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4F" w:rsidRPr="00DB6D33" w:rsidDel="00334772" w:rsidRDefault="00577D4F">
      <w:pPr>
        <w:ind w:hanging="20"/>
        <w:rPr>
          <w:del w:id="0" w:author="Eric Schrepel" w:date="2012-11-06T12:43:00Z"/>
          <w:b/>
          <w:bCs/>
          <w:szCs w:val="24"/>
          <w:rPrChange w:id="1" w:author="nancy leonard" w:date="2012-10-25T10:32:00Z">
            <w:rPr>
              <w:del w:id="2" w:author="Eric Schrepel" w:date="2012-11-06T12:43:00Z"/>
              <w:b/>
              <w:bCs/>
              <w:sz w:val="32"/>
            </w:rPr>
          </w:rPrChange>
        </w:rPr>
      </w:pPr>
    </w:p>
    <w:p w:rsidR="00577D4F" w:rsidRPr="00DB6D33" w:rsidRDefault="00577D4F">
      <w:pPr>
        <w:ind w:hanging="20"/>
        <w:rPr>
          <w:b/>
          <w:bCs/>
          <w:szCs w:val="24"/>
          <w:rPrChange w:id="3" w:author="nancy leonard" w:date="2012-10-25T10:32:00Z">
            <w:rPr>
              <w:b/>
              <w:bCs/>
              <w:sz w:val="32"/>
            </w:rPr>
          </w:rPrChange>
        </w:rPr>
      </w:pPr>
    </w:p>
    <w:p w:rsidR="00577D4F" w:rsidRPr="00DB6D33" w:rsidRDefault="00577D4F">
      <w:pPr>
        <w:ind w:hanging="20"/>
        <w:rPr>
          <w:b/>
          <w:bCs/>
          <w:szCs w:val="24"/>
          <w:rPrChange w:id="4" w:author="nancy leonard" w:date="2012-10-25T10:32:00Z">
            <w:rPr>
              <w:b/>
              <w:bCs/>
              <w:sz w:val="32"/>
            </w:rPr>
          </w:rPrChange>
        </w:rPr>
      </w:pPr>
    </w:p>
    <w:p w:rsidR="00577D4F" w:rsidRPr="00DB6D33" w:rsidRDefault="00577D4F">
      <w:pPr>
        <w:ind w:hanging="20"/>
        <w:rPr>
          <w:b/>
          <w:bCs/>
          <w:szCs w:val="24"/>
          <w:rPrChange w:id="5" w:author="nancy leonard" w:date="2012-10-25T10:32:00Z">
            <w:rPr>
              <w:b/>
              <w:bCs/>
              <w:sz w:val="32"/>
            </w:rPr>
          </w:rPrChange>
        </w:rPr>
      </w:pPr>
    </w:p>
    <w:p w:rsidR="00577D4F" w:rsidRPr="00DB6D33" w:rsidRDefault="00577D4F">
      <w:pPr>
        <w:ind w:hanging="20"/>
        <w:rPr>
          <w:b/>
          <w:bCs/>
          <w:szCs w:val="24"/>
          <w:rPrChange w:id="6" w:author="nancy leonard" w:date="2012-10-25T10:32:00Z">
            <w:rPr>
              <w:b/>
              <w:bCs/>
              <w:sz w:val="32"/>
            </w:rPr>
          </w:rPrChange>
        </w:rPr>
      </w:pPr>
    </w:p>
    <w:p w:rsidR="00577D4F" w:rsidRPr="00DB6D33" w:rsidRDefault="00577D4F">
      <w:pPr>
        <w:ind w:hanging="20"/>
        <w:rPr>
          <w:b/>
          <w:bCs/>
          <w:szCs w:val="24"/>
          <w:rPrChange w:id="7" w:author="nancy leonard" w:date="2012-10-25T10:32:00Z">
            <w:rPr>
              <w:b/>
              <w:bCs/>
              <w:sz w:val="32"/>
            </w:rPr>
          </w:rPrChange>
        </w:rPr>
      </w:pPr>
    </w:p>
    <w:p w:rsidR="00577D4F" w:rsidRPr="00DB6D33" w:rsidRDefault="00E56E2B">
      <w:pPr>
        <w:ind w:hanging="20"/>
        <w:jc w:val="center"/>
        <w:rPr>
          <w:szCs w:val="24"/>
          <w:rPrChange w:id="8" w:author="nancy leonard" w:date="2012-10-25T10:32:00Z">
            <w:rPr>
              <w:sz w:val="48"/>
            </w:rPr>
          </w:rPrChange>
        </w:rPr>
      </w:pPr>
      <w:r w:rsidRPr="00E56E2B">
        <w:rPr>
          <w:szCs w:val="24"/>
          <w:rPrChange w:id="9" w:author="nancy leonard" w:date="2012-10-25T10:32:00Z">
            <w:rPr>
              <w:sz w:val="48"/>
            </w:rPr>
          </w:rPrChange>
        </w:rPr>
        <w:t>Columbia River Basin Research Plan</w:t>
      </w:r>
    </w:p>
    <w:p w:rsidR="00577D4F" w:rsidRPr="00DB6D33" w:rsidRDefault="00577D4F">
      <w:pPr>
        <w:ind w:hanging="20"/>
        <w:rPr>
          <w:szCs w:val="24"/>
          <w:rPrChange w:id="10" w:author="nancy leonard" w:date="2012-10-25T10:32:00Z">
            <w:rPr>
              <w:sz w:val="28"/>
            </w:rPr>
          </w:rPrChange>
        </w:rPr>
      </w:pPr>
    </w:p>
    <w:p w:rsidR="00577D4F" w:rsidRPr="00DB6D33" w:rsidRDefault="00577D4F">
      <w:pPr>
        <w:ind w:hanging="20"/>
        <w:rPr>
          <w:szCs w:val="24"/>
          <w:rPrChange w:id="11" w:author="nancy leonard" w:date="2012-10-25T10:32:00Z">
            <w:rPr>
              <w:sz w:val="28"/>
            </w:rPr>
          </w:rPrChange>
        </w:rPr>
      </w:pPr>
    </w:p>
    <w:p w:rsidR="00577D4F" w:rsidRPr="00DB6D33" w:rsidRDefault="00577D4F">
      <w:pPr>
        <w:ind w:hanging="20"/>
        <w:rPr>
          <w:szCs w:val="24"/>
          <w:rPrChange w:id="12" w:author="nancy leonard" w:date="2012-10-25T10:32:00Z">
            <w:rPr>
              <w:sz w:val="28"/>
            </w:rPr>
          </w:rPrChange>
        </w:rPr>
      </w:pPr>
    </w:p>
    <w:p w:rsidR="00577D4F" w:rsidRPr="00DB6D33" w:rsidRDefault="00577D4F">
      <w:pPr>
        <w:ind w:hanging="20"/>
        <w:rPr>
          <w:szCs w:val="24"/>
          <w:rPrChange w:id="13" w:author="nancy leonard" w:date="2012-10-25T10:32:00Z">
            <w:rPr>
              <w:sz w:val="28"/>
            </w:rPr>
          </w:rPrChange>
        </w:rPr>
      </w:pPr>
    </w:p>
    <w:p w:rsidR="00577D4F" w:rsidRPr="00DB6D33" w:rsidRDefault="00577D4F">
      <w:pPr>
        <w:ind w:hanging="20"/>
        <w:rPr>
          <w:szCs w:val="24"/>
          <w:rPrChange w:id="14" w:author="nancy leonard" w:date="2012-10-25T10:32:00Z">
            <w:rPr>
              <w:sz w:val="28"/>
            </w:rPr>
          </w:rPrChange>
        </w:rPr>
      </w:pPr>
    </w:p>
    <w:p w:rsidR="00577D4F" w:rsidRPr="00DB6D33" w:rsidRDefault="00577D4F">
      <w:pPr>
        <w:ind w:hanging="20"/>
        <w:rPr>
          <w:szCs w:val="24"/>
          <w:rPrChange w:id="15" w:author="nancy leonard" w:date="2012-10-25T10:32:00Z">
            <w:rPr>
              <w:sz w:val="28"/>
            </w:rPr>
          </w:rPrChange>
        </w:rPr>
      </w:pPr>
    </w:p>
    <w:p w:rsidR="00577D4F" w:rsidRPr="00DB6D33" w:rsidRDefault="00577D4F">
      <w:pPr>
        <w:ind w:hanging="20"/>
        <w:rPr>
          <w:szCs w:val="24"/>
          <w:rPrChange w:id="16" w:author="nancy leonard" w:date="2012-10-25T10:32:00Z">
            <w:rPr>
              <w:sz w:val="28"/>
            </w:rPr>
          </w:rPrChange>
        </w:rPr>
      </w:pPr>
    </w:p>
    <w:p w:rsidR="00577D4F" w:rsidRPr="00DB6D33" w:rsidRDefault="00577D4F">
      <w:pPr>
        <w:ind w:hanging="20"/>
        <w:rPr>
          <w:szCs w:val="24"/>
          <w:rPrChange w:id="17" w:author="nancy leonard" w:date="2012-10-25T10:32:00Z">
            <w:rPr>
              <w:sz w:val="28"/>
            </w:rPr>
          </w:rPrChange>
        </w:rPr>
      </w:pPr>
    </w:p>
    <w:p w:rsidR="00577D4F" w:rsidRPr="00DB6D33" w:rsidRDefault="00577D4F">
      <w:pPr>
        <w:ind w:hanging="20"/>
        <w:rPr>
          <w:szCs w:val="24"/>
          <w:rPrChange w:id="18" w:author="nancy leonard" w:date="2012-10-25T10:32:00Z">
            <w:rPr>
              <w:sz w:val="28"/>
            </w:rPr>
          </w:rPrChange>
        </w:rPr>
      </w:pPr>
    </w:p>
    <w:p w:rsidR="00577D4F" w:rsidRPr="00DB6D33" w:rsidRDefault="00577D4F">
      <w:pPr>
        <w:ind w:hanging="20"/>
        <w:rPr>
          <w:szCs w:val="24"/>
          <w:rPrChange w:id="19" w:author="nancy leonard" w:date="2012-10-25T10:32:00Z">
            <w:rPr>
              <w:sz w:val="28"/>
            </w:rPr>
          </w:rPrChange>
        </w:rPr>
      </w:pPr>
    </w:p>
    <w:p w:rsidR="00577D4F" w:rsidRPr="00DB6D33" w:rsidRDefault="00577D4F">
      <w:pPr>
        <w:ind w:hanging="20"/>
        <w:rPr>
          <w:szCs w:val="24"/>
          <w:rPrChange w:id="20" w:author="nancy leonard" w:date="2012-10-25T10:32:00Z">
            <w:rPr>
              <w:sz w:val="28"/>
            </w:rPr>
          </w:rPrChange>
        </w:rPr>
      </w:pPr>
    </w:p>
    <w:p w:rsidR="00577D4F" w:rsidRPr="00DB6D33" w:rsidRDefault="00577D4F">
      <w:pPr>
        <w:ind w:hanging="20"/>
        <w:rPr>
          <w:szCs w:val="24"/>
          <w:rPrChange w:id="21" w:author="nancy leonard" w:date="2012-10-25T10:32:00Z">
            <w:rPr>
              <w:sz w:val="28"/>
            </w:rPr>
          </w:rPrChange>
        </w:rPr>
      </w:pPr>
    </w:p>
    <w:p w:rsidR="00577D4F" w:rsidRPr="00DB6D33" w:rsidRDefault="00577D4F">
      <w:pPr>
        <w:ind w:hanging="20"/>
        <w:rPr>
          <w:szCs w:val="24"/>
          <w:rPrChange w:id="22" w:author="nancy leonard" w:date="2012-10-25T10:32:00Z">
            <w:rPr>
              <w:sz w:val="28"/>
            </w:rPr>
          </w:rPrChange>
        </w:rPr>
      </w:pPr>
    </w:p>
    <w:p w:rsidR="00577D4F" w:rsidRPr="00DB6D33" w:rsidRDefault="00577D4F">
      <w:pPr>
        <w:ind w:hanging="20"/>
        <w:rPr>
          <w:szCs w:val="24"/>
          <w:rPrChange w:id="23" w:author="nancy leonard" w:date="2012-10-25T10:32:00Z">
            <w:rPr>
              <w:sz w:val="28"/>
            </w:rPr>
          </w:rPrChange>
        </w:rPr>
      </w:pPr>
    </w:p>
    <w:p w:rsidR="00577D4F" w:rsidRPr="00DB6D33" w:rsidRDefault="00577D4F">
      <w:pPr>
        <w:ind w:hanging="20"/>
        <w:rPr>
          <w:szCs w:val="24"/>
          <w:rPrChange w:id="24" w:author="nancy leonard" w:date="2012-10-25T10:32:00Z">
            <w:rPr>
              <w:sz w:val="28"/>
            </w:rPr>
          </w:rPrChange>
        </w:rPr>
      </w:pPr>
    </w:p>
    <w:p w:rsidR="00577D4F" w:rsidRPr="00DB6D33" w:rsidRDefault="00577D4F">
      <w:pPr>
        <w:ind w:hanging="20"/>
        <w:rPr>
          <w:szCs w:val="24"/>
          <w:rPrChange w:id="25" w:author="nancy leonard" w:date="2012-10-25T10:32:00Z">
            <w:rPr>
              <w:sz w:val="28"/>
            </w:rPr>
          </w:rPrChange>
        </w:rPr>
      </w:pPr>
    </w:p>
    <w:p w:rsidR="00577D4F" w:rsidRPr="00DB6D33" w:rsidRDefault="00577D4F">
      <w:pPr>
        <w:ind w:hanging="20"/>
        <w:rPr>
          <w:szCs w:val="24"/>
          <w:rPrChange w:id="26" w:author="nancy leonard" w:date="2012-10-25T10:32:00Z">
            <w:rPr>
              <w:sz w:val="28"/>
            </w:rPr>
          </w:rPrChange>
        </w:rPr>
      </w:pPr>
    </w:p>
    <w:p w:rsidR="00577D4F" w:rsidRPr="00DB6D33" w:rsidRDefault="00E56E2B">
      <w:pPr>
        <w:ind w:hanging="20"/>
        <w:jc w:val="center"/>
        <w:rPr>
          <w:szCs w:val="24"/>
          <w:rPrChange w:id="27" w:author="nancy leonard" w:date="2012-10-25T10:32:00Z">
            <w:rPr>
              <w:sz w:val="32"/>
            </w:rPr>
          </w:rPrChange>
        </w:rPr>
      </w:pPr>
      <w:r w:rsidRPr="00E56E2B">
        <w:rPr>
          <w:szCs w:val="24"/>
          <w:rPrChange w:id="28" w:author="nancy leonard" w:date="2012-10-25T10:32:00Z">
            <w:rPr>
              <w:sz w:val="32"/>
            </w:rPr>
          </w:rPrChange>
        </w:rPr>
        <w:t>By the</w:t>
      </w:r>
    </w:p>
    <w:p w:rsidR="00577D4F" w:rsidRPr="00DB6D33" w:rsidRDefault="00577D4F">
      <w:pPr>
        <w:ind w:hanging="20"/>
        <w:jc w:val="center"/>
        <w:rPr>
          <w:szCs w:val="24"/>
          <w:rPrChange w:id="29" w:author="nancy leonard" w:date="2012-10-25T10:32:00Z">
            <w:rPr>
              <w:sz w:val="32"/>
            </w:rPr>
          </w:rPrChange>
        </w:rPr>
      </w:pPr>
    </w:p>
    <w:p w:rsidR="00577D4F" w:rsidRPr="00DB6D33" w:rsidRDefault="00E56E2B">
      <w:pPr>
        <w:ind w:hanging="20"/>
        <w:jc w:val="center"/>
        <w:rPr>
          <w:szCs w:val="24"/>
          <w:rPrChange w:id="30" w:author="nancy leonard" w:date="2012-10-25T10:32:00Z">
            <w:rPr>
              <w:sz w:val="32"/>
            </w:rPr>
          </w:rPrChange>
        </w:rPr>
      </w:pPr>
      <w:r w:rsidRPr="00E56E2B">
        <w:rPr>
          <w:szCs w:val="24"/>
          <w:rPrChange w:id="31" w:author="nancy leonard" w:date="2012-10-25T10:32:00Z">
            <w:rPr>
              <w:sz w:val="32"/>
            </w:rPr>
          </w:rPrChange>
        </w:rPr>
        <w:t>Northwest Power and Conservation Council</w:t>
      </w:r>
    </w:p>
    <w:p w:rsidR="00577D4F" w:rsidRPr="00DB6D33" w:rsidRDefault="00577D4F">
      <w:pPr>
        <w:ind w:hanging="20"/>
        <w:jc w:val="center"/>
        <w:rPr>
          <w:szCs w:val="24"/>
          <w:rPrChange w:id="32" w:author="nancy leonard" w:date="2012-10-25T10:32:00Z">
            <w:rPr>
              <w:sz w:val="32"/>
            </w:rPr>
          </w:rPrChange>
        </w:rPr>
      </w:pPr>
    </w:p>
    <w:p w:rsidR="00577D4F" w:rsidRPr="00DB6D33" w:rsidRDefault="00E56E2B">
      <w:pPr>
        <w:ind w:hanging="20"/>
        <w:jc w:val="center"/>
        <w:rPr>
          <w:szCs w:val="24"/>
          <w:rPrChange w:id="33" w:author="nancy leonard" w:date="2012-10-25T10:32:00Z">
            <w:rPr>
              <w:sz w:val="32"/>
            </w:rPr>
          </w:rPrChange>
        </w:rPr>
      </w:pPr>
      <w:del w:id="34" w:author="nancy leonard" w:date="2012-10-15T13:00:00Z">
        <w:r w:rsidRPr="00E56E2B">
          <w:rPr>
            <w:szCs w:val="24"/>
            <w:rPrChange w:id="35" w:author="nancy leonard" w:date="2012-10-25T10:32:00Z">
              <w:rPr>
                <w:sz w:val="32"/>
              </w:rPr>
            </w:rPrChange>
          </w:rPr>
          <w:delText>February 2006</w:delText>
        </w:r>
      </w:del>
      <w:ins w:id="36" w:author="nancy leonard" w:date="2012-10-15T13:00:00Z">
        <w:r w:rsidRPr="00E56E2B">
          <w:rPr>
            <w:szCs w:val="24"/>
            <w:rPrChange w:id="37" w:author="nancy leonard" w:date="2012-10-25T10:32:00Z">
              <w:rPr>
                <w:sz w:val="32"/>
              </w:rPr>
            </w:rPrChange>
          </w:rPr>
          <w:t>November 201</w:t>
        </w:r>
      </w:ins>
      <w:ins w:id="38" w:author="nancy leonard" w:date="2012-10-25T12:03:00Z">
        <w:r w:rsidR="00EA109D">
          <w:rPr>
            <w:szCs w:val="24"/>
          </w:rPr>
          <w:t>2</w:t>
        </w:r>
      </w:ins>
    </w:p>
    <w:p w:rsidR="00577D4F" w:rsidRPr="00DB6D33" w:rsidRDefault="00577D4F">
      <w:pPr>
        <w:ind w:hanging="20"/>
        <w:jc w:val="center"/>
        <w:rPr>
          <w:szCs w:val="24"/>
          <w:rPrChange w:id="39" w:author="nancy leonard" w:date="2012-10-25T10:32:00Z">
            <w:rPr>
              <w:sz w:val="32"/>
            </w:rPr>
          </w:rPrChange>
        </w:rPr>
      </w:pPr>
    </w:p>
    <w:p w:rsidR="00577D4F" w:rsidRPr="00DB6D33" w:rsidRDefault="00E56E2B">
      <w:pPr>
        <w:ind w:hanging="20"/>
        <w:jc w:val="center"/>
        <w:rPr>
          <w:b/>
          <w:bCs/>
          <w:szCs w:val="24"/>
          <w:rPrChange w:id="40" w:author="nancy leonard" w:date="2012-10-25T10:32:00Z">
            <w:rPr>
              <w:b/>
              <w:bCs/>
              <w:sz w:val="32"/>
            </w:rPr>
          </w:rPrChange>
        </w:rPr>
      </w:pPr>
      <w:r w:rsidRPr="00E56E2B">
        <w:rPr>
          <w:szCs w:val="24"/>
          <w:rPrChange w:id="41" w:author="nancy leonard" w:date="2012-10-25T10:32:00Z">
            <w:rPr>
              <w:sz w:val="32"/>
            </w:rPr>
          </w:rPrChange>
        </w:rPr>
        <w:t xml:space="preserve">Council document </w:t>
      </w:r>
      <w:del w:id="42" w:author="nancy leonard" w:date="2012-10-15T13:00:00Z">
        <w:r w:rsidRPr="00E56E2B">
          <w:rPr>
            <w:szCs w:val="24"/>
            <w:rPrChange w:id="43" w:author="nancy leonard" w:date="2012-10-25T10:32:00Z">
              <w:rPr>
                <w:sz w:val="32"/>
              </w:rPr>
            </w:rPrChange>
          </w:rPr>
          <w:delText>2006-3</w:delText>
        </w:r>
      </w:del>
      <w:ins w:id="44" w:author="nancy leonard" w:date="2012-10-15T13:00:00Z">
        <w:r w:rsidRPr="00E56E2B">
          <w:rPr>
            <w:szCs w:val="24"/>
            <w:rPrChange w:id="45" w:author="nancy leonard" w:date="2012-10-25T10:32:00Z">
              <w:rPr>
                <w:sz w:val="32"/>
              </w:rPr>
            </w:rPrChange>
          </w:rPr>
          <w:t>201</w:t>
        </w:r>
      </w:ins>
      <w:ins w:id="46" w:author="nancy leonard" w:date="2012-10-17T13:59:00Z">
        <w:r w:rsidRPr="00E56E2B">
          <w:rPr>
            <w:szCs w:val="24"/>
            <w:rPrChange w:id="47" w:author="nancy leonard" w:date="2012-10-25T10:32:00Z">
              <w:rPr>
                <w:sz w:val="32"/>
              </w:rPr>
            </w:rPrChange>
          </w:rPr>
          <w:t>3</w:t>
        </w:r>
      </w:ins>
      <w:ins w:id="48" w:author="nancy leonard" w:date="2012-10-15T13:00:00Z">
        <w:r w:rsidRPr="00E56E2B">
          <w:rPr>
            <w:szCs w:val="24"/>
            <w:rPrChange w:id="49" w:author="nancy leonard" w:date="2012-10-25T10:32:00Z">
              <w:rPr>
                <w:sz w:val="32"/>
              </w:rPr>
            </w:rPrChange>
          </w:rPr>
          <w:t>-xx</w:t>
        </w:r>
      </w:ins>
    </w:p>
    <w:p w:rsidR="00577D4F" w:rsidRPr="00DB6D33" w:rsidRDefault="00577D4F">
      <w:pPr>
        <w:ind w:hanging="20"/>
        <w:jc w:val="center"/>
        <w:rPr>
          <w:b/>
          <w:bCs/>
          <w:szCs w:val="24"/>
          <w:rPrChange w:id="50" w:author="nancy leonard" w:date="2012-10-25T10:32:00Z">
            <w:rPr>
              <w:b/>
              <w:bCs/>
              <w:sz w:val="32"/>
            </w:rPr>
          </w:rPrChange>
        </w:rPr>
      </w:pPr>
    </w:p>
    <w:p w:rsidR="00577D4F" w:rsidRPr="00DB6D33" w:rsidRDefault="00577D4F">
      <w:pPr>
        <w:ind w:hanging="20"/>
        <w:jc w:val="center"/>
        <w:rPr>
          <w:b/>
          <w:bCs/>
          <w:szCs w:val="24"/>
          <w:rPrChange w:id="51" w:author="nancy leonard" w:date="2012-10-25T10:32:00Z">
            <w:rPr>
              <w:b/>
              <w:bCs/>
              <w:sz w:val="32"/>
            </w:rPr>
          </w:rPrChange>
        </w:rPr>
      </w:pPr>
    </w:p>
    <w:p w:rsidR="00577D4F" w:rsidRPr="00DB6D33" w:rsidRDefault="00577D4F">
      <w:pPr>
        <w:jc w:val="center"/>
        <w:rPr>
          <w:b/>
          <w:smallCaps/>
          <w:szCs w:val="24"/>
          <w:rPrChange w:id="52" w:author="nancy leonard" w:date="2012-10-25T10:32:00Z">
            <w:rPr>
              <w:b/>
              <w:smallCaps/>
              <w:sz w:val="28"/>
            </w:rPr>
          </w:rPrChange>
        </w:rPr>
      </w:pPr>
      <w:r w:rsidRPr="00DB6D33">
        <w:rPr>
          <w:szCs w:val="24"/>
        </w:rPr>
        <w:br w:type="page"/>
      </w:r>
      <w:r w:rsidR="00E56E2B" w:rsidRPr="00E56E2B">
        <w:rPr>
          <w:b/>
          <w:smallCaps/>
          <w:szCs w:val="24"/>
          <w:rPrChange w:id="53" w:author="nancy leonard" w:date="2012-10-25T10:32:00Z">
            <w:rPr>
              <w:b/>
              <w:smallCaps/>
              <w:sz w:val="28"/>
            </w:rPr>
          </w:rPrChange>
        </w:rPr>
        <w:lastRenderedPageBreak/>
        <w:t>Table of Contents</w:t>
      </w:r>
    </w:p>
    <w:p w:rsidR="00C07E4F" w:rsidRDefault="00E56E2B">
      <w:pPr>
        <w:pStyle w:val="TOC1"/>
        <w:tabs>
          <w:tab w:val="right" w:leader="dot" w:pos="9350"/>
        </w:tabs>
        <w:rPr>
          <w:rFonts w:asciiTheme="minorHAnsi" w:eastAsiaTheme="minorEastAsia" w:hAnsiTheme="minorHAnsi" w:cstheme="minorBidi"/>
          <w:bCs w:val="0"/>
          <w:iCs w:val="0"/>
          <w:noProof/>
          <w:sz w:val="22"/>
          <w:szCs w:val="22"/>
        </w:rPr>
      </w:pPr>
      <w:r w:rsidRPr="00E56E2B">
        <w:rPr>
          <w:bCs w:val="0"/>
          <w:szCs w:val="24"/>
        </w:rPr>
        <w:fldChar w:fldCharType="begin"/>
      </w:r>
      <w:r w:rsidR="00577D4F" w:rsidRPr="00DB6D33">
        <w:rPr>
          <w:bCs w:val="0"/>
          <w:szCs w:val="24"/>
        </w:rPr>
        <w:instrText xml:space="preserve"> TOC \o "1-2" \h \z </w:instrText>
      </w:r>
      <w:r w:rsidRPr="00E56E2B">
        <w:rPr>
          <w:bCs w:val="0"/>
          <w:szCs w:val="24"/>
        </w:rPr>
        <w:fldChar w:fldCharType="separate"/>
      </w:r>
      <w:hyperlink w:anchor="_Toc339352830" w:history="1">
        <w:r w:rsidR="00C07E4F" w:rsidRPr="00421950">
          <w:rPr>
            <w:rStyle w:val="Hyperlink"/>
            <w:noProof/>
          </w:rPr>
          <w:t>I. Introduction</w:t>
        </w:r>
        <w:r w:rsidR="00C07E4F">
          <w:rPr>
            <w:noProof/>
            <w:webHidden/>
          </w:rPr>
          <w:tab/>
        </w:r>
        <w:r>
          <w:rPr>
            <w:noProof/>
            <w:webHidden/>
          </w:rPr>
          <w:fldChar w:fldCharType="begin"/>
        </w:r>
        <w:r w:rsidR="00C07E4F">
          <w:rPr>
            <w:noProof/>
            <w:webHidden/>
          </w:rPr>
          <w:instrText xml:space="preserve"> PAGEREF _Toc339352830 \h </w:instrText>
        </w:r>
        <w:r>
          <w:rPr>
            <w:noProof/>
            <w:webHidden/>
          </w:rPr>
        </w:r>
        <w:r>
          <w:rPr>
            <w:noProof/>
            <w:webHidden/>
          </w:rPr>
          <w:fldChar w:fldCharType="separate"/>
        </w:r>
        <w:r w:rsidR="00C07E4F">
          <w:rPr>
            <w:noProof/>
            <w:webHidden/>
          </w:rPr>
          <w:t>3</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31" w:history="1">
        <w:r w:rsidR="00C07E4F" w:rsidRPr="00421950">
          <w:rPr>
            <w:rStyle w:val="Hyperlink"/>
            <w:noProof/>
          </w:rPr>
          <w:t>Vision Statement</w:t>
        </w:r>
        <w:r w:rsidR="00C07E4F">
          <w:rPr>
            <w:noProof/>
            <w:webHidden/>
          </w:rPr>
          <w:tab/>
        </w:r>
        <w:r>
          <w:rPr>
            <w:noProof/>
            <w:webHidden/>
          </w:rPr>
          <w:fldChar w:fldCharType="begin"/>
        </w:r>
        <w:r w:rsidR="00C07E4F">
          <w:rPr>
            <w:noProof/>
            <w:webHidden/>
          </w:rPr>
          <w:instrText xml:space="preserve"> PAGEREF _Toc339352831 \h </w:instrText>
        </w:r>
        <w:r>
          <w:rPr>
            <w:noProof/>
            <w:webHidden/>
          </w:rPr>
        </w:r>
        <w:r>
          <w:rPr>
            <w:noProof/>
            <w:webHidden/>
          </w:rPr>
          <w:fldChar w:fldCharType="separate"/>
        </w:r>
        <w:r w:rsidR="00C07E4F">
          <w:rPr>
            <w:noProof/>
            <w:webHidden/>
          </w:rPr>
          <w:t>3</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32" w:history="1">
        <w:r w:rsidR="00C07E4F" w:rsidRPr="00421950">
          <w:rPr>
            <w:rStyle w:val="Hyperlink"/>
            <w:noProof/>
          </w:rPr>
          <w:t>Scope and Audience of the Columbia River Basin Research Plan</w:t>
        </w:r>
        <w:r w:rsidR="00C07E4F">
          <w:rPr>
            <w:noProof/>
            <w:webHidden/>
          </w:rPr>
          <w:tab/>
        </w:r>
        <w:r>
          <w:rPr>
            <w:noProof/>
            <w:webHidden/>
          </w:rPr>
          <w:fldChar w:fldCharType="begin"/>
        </w:r>
        <w:r w:rsidR="00C07E4F">
          <w:rPr>
            <w:noProof/>
            <w:webHidden/>
          </w:rPr>
          <w:instrText xml:space="preserve"> PAGEREF _Toc339352832 \h </w:instrText>
        </w:r>
        <w:r>
          <w:rPr>
            <w:noProof/>
            <w:webHidden/>
          </w:rPr>
        </w:r>
        <w:r>
          <w:rPr>
            <w:noProof/>
            <w:webHidden/>
          </w:rPr>
          <w:fldChar w:fldCharType="separate"/>
        </w:r>
        <w:r w:rsidR="00C07E4F">
          <w:rPr>
            <w:noProof/>
            <w:webHidden/>
          </w:rPr>
          <w:t>3</w:t>
        </w:r>
        <w:r>
          <w:rPr>
            <w:noProof/>
            <w:webHidden/>
          </w:rPr>
          <w:fldChar w:fldCharType="end"/>
        </w:r>
      </w:hyperlink>
    </w:p>
    <w:p w:rsidR="00C07E4F" w:rsidRDefault="00E56E2B">
      <w:pPr>
        <w:pStyle w:val="TOC1"/>
        <w:tabs>
          <w:tab w:val="right" w:leader="dot" w:pos="9350"/>
        </w:tabs>
        <w:rPr>
          <w:rFonts w:asciiTheme="minorHAnsi" w:eastAsiaTheme="minorEastAsia" w:hAnsiTheme="minorHAnsi" w:cstheme="minorBidi"/>
          <w:bCs w:val="0"/>
          <w:iCs w:val="0"/>
          <w:noProof/>
          <w:sz w:val="22"/>
          <w:szCs w:val="22"/>
        </w:rPr>
      </w:pPr>
      <w:hyperlink w:anchor="_Toc339352833" w:history="1">
        <w:r w:rsidR="00C07E4F" w:rsidRPr="00421950">
          <w:rPr>
            <w:rStyle w:val="Hyperlink"/>
            <w:noProof/>
          </w:rPr>
          <w:t>II. Objectives</w:t>
        </w:r>
        <w:r w:rsidR="00C07E4F">
          <w:rPr>
            <w:noProof/>
            <w:webHidden/>
          </w:rPr>
          <w:tab/>
        </w:r>
        <w:r>
          <w:rPr>
            <w:noProof/>
            <w:webHidden/>
          </w:rPr>
          <w:fldChar w:fldCharType="begin"/>
        </w:r>
        <w:r w:rsidR="00C07E4F">
          <w:rPr>
            <w:noProof/>
            <w:webHidden/>
          </w:rPr>
          <w:instrText xml:space="preserve"> PAGEREF _Toc339352833 \h </w:instrText>
        </w:r>
        <w:r>
          <w:rPr>
            <w:noProof/>
            <w:webHidden/>
          </w:rPr>
        </w:r>
        <w:r>
          <w:rPr>
            <w:noProof/>
            <w:webHidden/>
          </w:rPr>
          <w:fldChar w:fldCharType="separate"/>
        </w:r>
        <w:r w:rsidR="00C07E4F">
          <w:rPr>
            <w:noProof/>
            <w:webHidden/>
          </w:rPr>
          <w:t>4</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34" w:history="1">
        <w:r w:rsidR="00C07E4F" w:rsidRPr="00421950">
          <w:rPr>
            <w:rStyle w:val="Hyperlink"/>
            <w:noProof/>
          </w:rPr>
          <w:t>Scientific Principles</w:t>
        </w:r>
        <w:r w:rsidR="00C07E4F">
          <w:rPr>
            <w:noProof/>
            <w:webHidden/>
          </w:rPr>
          <w:tab/>
        </w:r>
        <w:r>
          <w:rPr>
            <w:noProof/>
            <w:webHidden/>
          </w:rPr>
          <w:fldChar w:fldCharType="begin"/>
        </w:r>
        <w:r w:rsidR="00C07E4F">
          <w:rPr>
            <w:noProof/>
            <w:webHidden/>
          </w:rPr>
          <w:instrText xml:space="preserve"> PAGEREF _Toc339352834 \h </w:instrText>
        </w:r>
        <w:r>
          <w:rPr>
            <w:noProof/>
            <w:webHidden/>
          </w:rPr>
        </w:r>
        <w:r>
          <w:rPr>
            <w:noProof/>
            <w:webHidden/>
          </w:rPr>
          <w:fldChar w:fldCharType="separate"/>
        </w:r>
        <w:r w:rsidR="00C07E4F">
          <w:rPr>
            <w:noProof/>
            <w:webHidden/>
          </w:rPr>
          <w:t>4</w:t>
        </w:r>
        <w:r>
          <w:rPr>
            <w:noProof/>
            <w:webHidden/>
          </w:rPr>
          <w:fldChar w:fldCharType="end"/>
        </w:r>
      </w:hyperlink>
    </w:p>
    <w:p w:rsidR="00C07E4F" w:rsidRDefault="00E56E2B">
      <w:pPr>
        <w:pStyle w:val="TOC1"/>
        <w:tabs>
          <w:tab w:val="right" w:leader="dot" w:pos="9350"/>
        </w:tabs>
        <w:rPr>
          <w:rFonts w:asciiTheme="minorHAnsi" w:eastAsiaTheme="minorEastAsia" w:hAnsiTheme="minorHAnsi" w:cstheme="minorBidi"/>
          <w:bCs w:val="0"/>
          <w:iCs w:val="0"/>
          <w:noProof/>
          <w:sz w:val="22"/>
          <w:szCs w:val="22"/>
        </w:rPr>
      </w:pPr>
      <w:hyperlink w:anchor="_Toc339352835" w:history="1">
        <w:r w:rsidR="00C07E4F" w:rsidRPr="00421950">
          <w:rPr>
            <w:rStyle w:val="Hyperlink"/>
            <w:noProof/>
          </w:rPr>
          <w:t>III. Implementing the Research Plan</w:t>
        </w:r>
        <w:r w:rsidR="00C07E4F">
          <w:rPr>
            <w:noProof/>
            <w:webHidden/>
          </w:rPr>
          <w:tab/>
        </w:r>
        <w:r>
          <w:rPr>
            <w:noProof/>
            <w:webHidden/>
          </w:rPr>
          <w:fldChar w:fldCharType="begin"/>
        </w:r>
        <w:r w:rsidR="00C07E4F">
          <w:rPr>
            <w:noProof/>
            <w:webHidden/>
          </w:rPr>
          <w:instrText xml:space="preserve"> PAGEREF _Toc339352835 \h </w:instrText>
        </w:r>
        <w:r>
          <w:rPr>
            <w:noProof/>
            <w:webHidden/>
          </w:rPr>
        </w:r>
        <w:r>
          <w:rPr>
            <w:noProof/>
            <w:webHidden/>
          </w:rPr>
          <w:fldChar w:fldCharType="separate"/>
        </w:r>
        <w:r w:rsidR="00C07E4F">
          <w:rPr>
            <w:noProof/>
            <w:webHidden/>
          </w:rPr>
          <w:t>6</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36" w:history="1">
        <w:r w:rsidR="00C07E4F" w:rsidRPr="00421950">
          <w:rPr>
            <w:rStyle w:val="Hyperlink"/>
            <w:noProof/>
          </w:rPr>
          <w:t>Fish and Wildlife Program Project Review Process</w:t>
        </w:r>
        <w:r w:rsidR="00C07E4F">
          <w:rPr>
            <w:noProof/>
            <w:webHidden/>
          </w:rPr>
          <w:tab/>
        </w:r>
        <w:r>
          <w:rPr>
            <w:noProof/>
            <w:webHidden/>
          </w:rPr>
          <w:fldChar w:fldCharType="begin"/>
        </w:r>
        <w:r w:rsidR="00C07E4F">
          <w:rPr>
            <w:noProof/>
            <w:webHidden/>
          </w:rPr>
          <w:instrText xml:space="preserve"> PAGEREF _Toc339352836 \h </w:instrText>
        </w:r>
        <w:r>
          <w:rPr>
            <w:noProof/>
            <w:webHidden/>
          </w:rPr>
        </w:r>
        <w:r>
          <w:rPr>
            <w:noProof/>
            <w:webHidden/>
          </w:rPr>
          <w:fldChar w:fldCharType="separate"/>
        </w:r>
        <w:r w:rsidR="00C07E4F">
          <w:rPr>
            <w:noProof/>
            <w:webHidden/>
          </w:rPr>
          <w:t>6</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37" w:history="1">
        <w:r w:rsidR="00C07E4F" w:rsidRPr="00421950">
          <w:rPr>
            <w:rStyle w:val="Hyperlink"/>
            <w:noProof/>
          </w:rPr>
          <w:t>Interaction with Other Research Plans in the Pacific Northwest</w:t>
        </w:r>
        <w:r w:rsidR="00C07E4F">
          <w:rPr>
            <w:noProof/>
            <w:webHidden/>
          </w:rPr>
          <w:tab/>
        </w:r>
        <w:r>
          <w:rPr>
            <w:noProof/>
            <w:webHidden/>
          </w:rPr>
          <w:fldChar w:fldCharType="begin"/>
        </w:r>
        <w:r w:rsidR="00C07E4F">
          <w:rPr>
            <w:noProof/>
            <w:webHidden/>
          </w:rPr>
          <w:instrText xml:space="preserve"> PAGEREF _Toc339352837 \h </w:instrText>
        </w:r>
        <w:r>
          <w:rPr>
            <w:noProof/>
            <w:webHidden/>
          </w:rPr>
        </w:r>
        <w:r>
          <w:rPr>
            <w:noProof/>
            <w:webHidden/>
          </w:rPr>
          <w:fldChar w:fldCharType="separate"/>
        </w:r>
        <w:r w:rsidR="00C07E4F">
          <w:rPr>
            <w:noProof/>
            <w:webHidden/>
          </w:rPr>
          <w:t>7</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38" w:history="1">
        <w:r w:rsidR="00C07E4F" w:rsidRPr="00421950">
          <w:rPr>
            <w:rStyle w:val="Hyperlink"/>
            <w:noProof/>
          </w:rPr>
          <w:t>Monitoring and Data Management in Support of Research</w:t>
        </w:r>
        <w:r w:rsidR="00C07E4F">
          <w:rPr>
            <w:noProof/>
            <w:webHidden/>
          </w:rPr>
          <w:tab/>
        </w:r>
        <w:r>
          <w:rPr>
            <w:noProof/>
            <w:webHidden/>
          </w:rPr>
          <w:fldChar w:fldCharType="begin"/>
        </w:r>
        <w:r w:rsidR="00C07E4F">
          <w:rPr>
            <w:noProof/>
            <w:webHidden/>
          </w:rPr>
          <w:instrText xml:space="preserve"> PAGEREF _Toc339352838 \h </w:instrText>
        </w:r>
        <w:r>
          <w:rPr>
            <w:noProof/>
            <w:webHidden/>
          </w:rPr>
        </w:r>
        <w:r>
          <w:rPr>
            <w:noProof/>
            <w:webHidden/>
          </w:rPr>
          <w:fldChar w:fldCharType="separate"/>
        </w:r>
        <w:r w:rsidR="00C07E4F">
          <w:rPr>
            <w:noProof/>
            <w:webHidden/>
          </w:rPr>
          <w:t>7</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39" w:history="1">
        <w:r w:rsidR="00C07E4F" w:rsidRPr="00421950">
          <w:rPr>
            <w:rStyle w:val="Hyperlink"/>
            <w:noProof/>
          </w:rPr>
          <w:t>Relationship to Subbasin Plans</w:t>
        </w:r>
        <w:r w:rsidR="00C07E4F">
          <w:rPr>
            <w:noProof/>
            <w:webHidden/>
          </w:rPr>
          <w:tab/>
        </w:r>
        <w:r>
          <w:rPr>
            <w:noProof/>
            <w:webHidden/>
          </w:rPr>
          <w:fldChar w:fldCharType="begin"/>
        </w:r>
        <w:r w:rsidR="00C07E4F">
          <w:rPr>
            <w:noProof/>
            <w:webHidden/>
          </w:rPr>
          <w:instrText xml:space="preserve"> PAGEREF _Toc339352839 \h </w:instrText>
        </w:r>
        <w:r>
          <w:rPr>
            <w:noProof/>
            <w:webHidden/>
          </w:rPr>
        </w:r>
        <w:r>
          <w:rPr>
            <w:noProof/>
            <w:webHidden/>
          </w:rPr>
          <w:fldChar w:fldCharType="separate"/>
        </w:r>
        <w:r w:rsidR="00C07E4F">
          <w:rPr>
            <w:noProof/>
            <w:webHidden/>
          </w:rPr>
          <w:t>8</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40" w:history="1">
        <w:r w:rsidR="00C07E4F" w:rsidRPr="00421950">
          <w:rPr>
            <w:rStyle w:val="Hyperlink"/>
            <w:noProof/>
          </w:rPr>
          <w:t>Prioritization Guidance</w:t>
        </w:r>
        <w:r w:rsidR="00C07E4F">
          <w:rPr>
            <w:noProof/>
            <w:webHidden/>
          </w:rPr>
          <w:tab/>
        </w:r>
        <w:r>
          <w:rPr>
            <w:noProof/>
            <w:webHidden/>
          </w:rPr>
          <w:fldChar w:fldCharType="begin"/>
        </w:r>
        <w:r w:rsidR="00C07E4F">
          <w:rPr>
            <w:noProof/>
            <w:webHidden/>
          </w:rPr>
          <w:instrText xml:space="preserve"> PAGEREF _Toc339352840 \h </w:instrText>
        </w:r>
        <w:r>
          <w:rPr>
            <w:noProof/>
            <w:webHidden/>
          </w:rPr>
        </w:r>
        <w:r>
          <w:rPr>
            <w:noProof/>
            <w:webHidden/>
          </w:rPr>
          <w:fldChar w:fldCharType="separate"/>
        </w:r>
        <w:r w:rsidR="00C07E4F">
          <w:rPr>
            <w:noProof/>
            <w:webHidden/>
          </w:rPr>
          <w:t>8</w:t>
        </w:r>
        <w:r>
          <w:rPr>
            <w:noProof/>
            <w:webHidden/>
          </w:rPr>
          <w:fldChar w:fldCharType="end"/>
        </w:r>
      </w:hyperlink>
    </w:p>
    <w:p w:rsidR="00C07E4F" w:rsidRDefault="00E56E2B">
      <w:pPr>
        <w:pStyle w:val="TOC1"/>
        <w:tabs>
          <w:tab w:val="right" w:leader="dot" w:pos="9350"/>
        </w:tabs>
        <w:rPr>
          <w:rFonts w:asciiTheme="minorHAnsi" w:eastAsiaTheme="minorEastAsia" w:hAnsiTheme="minorHAnsi" w:cstheme="minorBidi"/>
          <w:bCs w:val="0"/>
          <w:iCs w:val="0"/>
          <w:noProof/>
          <w:sz w:val="22"/>
          <w:szCs w:val="22"/>
        </w:rPr>
      </w:pPr>
      <w:hyperlink w:anchor="_Toc339352841" w:history="1">
        <w:r w:rsidR="00C07E4F" w:rsidRPr="00421950">
          <w:rPr>
            <w:rStyle w:val="Hyperlink"/>
            <w:noProof/>
          </w:rPr>
          <w:t>IV. Focal Research Themes and Critical Uncertainties</w:t>
        </w:r>
        <w:r w:rsidR="00C07E4F">
          <w:rPr>
            <w:noProof/>
            <w:webHidden/>
          </w:rPr>
          <w:tab/>
        </w:r>
        <w:r>
          <w:rPr>
            <w:noProof/>
            <w:webHidden/>
          </w:rPr>
          <w:fldChar w:fldCharType="begin"/>
        </w:r>
        <w:r w:rsidR="00C07E4F">
          <w:rPr>
            <w:noProof/>
            <w:webHidden/>
          </w:rPr>
          <w:instrText xml:space="preserve"> PAGEREF _Toc339352841 \h </w:instrText>
        </w:r>
        <w:r>
          <w:rPr>
            <w:noProof/>
            <w:webHidden/>
          </w:rPr>
        </w:r>
        <w:r>
          <w:rPr>
            <w:noProof/>
            <w:webHidden/>
          </w:rPr>
          <w:fldChar w:fldCharType="separate"/>
        </w:r>
        <w:r w:rsidR="00C07E4F">
          <w:rPr>
            <w:noProof/>
            <w:webHidden/>
          </w:rPr>
          <w:t>9</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42" w:history="1">
        <w:r w:rsidR="00C07E4F" w:rsidRPr="00421950">
          <w:rPr>
            <w:rStyle w:val="Hyperlink"/>
            <w:noProof/>
          </w:rPr>
          <w:t>(1) Hatcheries/Artificial Production</w:t>
        </w:r>
        <w:r w:rsidR="00C07E4F">
          <w:rPr>
            <w:noProof/>
            <w:webHidden/>
          </w:rPr>
          <w:tab/>
        </w:r>
        <w:r>
          <w:rPr>
            <w:noProof/>
            <w:webHidden/>
          </w:rPr>
          <w:fldChar w:fldCharType="begin"/>
        </w:r>
        <w:r w:rsidR="00C07E4F">
          <w:rPr>
            <w:noProof/>
            <w:webHidden/>
          </w:rPr>
          <w:instrText xml:space="preserve"> PAGEREF _Toc339352842 \h </w:instrText>
        </w:r>
        <w:r>
          <w:rPr>
            <w:noProof/>
            <w:webHidden/>
          </w:rPr>
        </w:r>
        <w:r>
          <w:rPr>
            <w:noProof/>
            <w:webHidden/>
          </w:rPr>
          <w:fldChar w:fldCharType="separate"/>
        </w:r>
        <w:r w:rsidR="00C07E4F">
          <w:rPr>
            <w:noProof/>
            <w:webHidden/>
          </w:rPr>
          <w:t>9</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43" w:history="1">
        <w:r w:rsidR="00C07E4F" w:rsidRPr="00421950">
          <w:rPr>
            <w:rStyle w:val="Hyperlink"/>
            <w:noProof/>
          </w:rPr>
          <w:t>(2) Hydrosystem</w:t>
        </w:r>
        <w:r w:rsidR="00C07E4F">
          <w:rPr>
            <w:noProof/>
            <w:webHidden/>
          </w:rPr>
          <w:tab/>
        </w:r>
        <w:r>
          <w:rPr>
            <w:noProof/>
            <w:webHidden/>
          </w:rPr>
          <w:fldChar w:fldCharType="begin"/>
        </w:r>
        <w:r w:rsidR="00C07E4F">
          <w:rPr>
            <w:noProof/>
            <w:webHidden/>
          </w:rPr>
          <w:instrText xml:space="preserve"> PAGEREF _Toc339352843 \h </w:instrText>
        </w:r>
        <w:r>
          <w:rPr>
            <w:noProof/>
            <w:webHidden/>
          </w:rPr>
        </w:r>
        <w:r>
          <w:rPr>
            <w:noProof/>
            <w:webHidden/>
          </w:rPr>
          <w:fldChar w:fldCharType="separate"/>
        </w:r>
        <w:r w:rsidR="00C07E4F">
          <w:rPr>
            <w:noProof/>
            <w:webHidden/>
          </w:rPr>
          <w:t>12</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44" w:history="1">
        <w:r w:rsidR="00C07E4F" w:rsidRPr="00421950">
          <w:rPr>
            <w:rStyle w:val="Hyperlink"/>
            <w:noProof/>
          </w:rPr>
          <w:t>(3) Tributary and Mainstem Habitat</w:t>
        </w:r>
        <w:r w:rsidR="00C07E4F">
          <w:rPr>
            <w:noProof/>
            <w:webHidden/>
          </w:rPr>
          <w:tab/>
        </w:r>
        <w:r>
          <w:rPr>
            <w:noProof/>
            <w:webHidden/>
          </w:rPr>
          <w:fldChar w:fldCharType="begin"/>
        </w:r>
        <w:r w:rsidR="00C07E4F">
          <w:rPr>
            <w:noProof/>
            <w:webHidden/>
          </w:rPr>
          <w:instrText xml:space="preserve"> PAGEREF _Toc339352844 \h </w:instrText>
        </w:r>
        <w:r>
          <w:rPr>
            <w:noProof/>
            <w:webHidden/>
          </w:rPr>
        </w:r>
        <w:r>
          <w:rPr>
            <w:noProof/>
            <w:webHidden/>
          </w:rPr>
          <w:fldChar w:fldCharType="separate"/>
        </w:r>
        <w:r w:rsidR="00C07E4F">
          <w:rPr>
            <w:noProof/>
            <w:webHidden/>
          </w:rPr>
          <w:t>13</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45" w:history="1">
        <w:r w:rsidR="00C07E4F" w:rsidRPr="00421950">
          <w:rPr>
            <w:rStyle w:val="Hyperlink"/>
            <w:noProof/>
          </w:rPr>
          <w:t xml:space="preserve">(4) The Estuary </w:t>
        </w:r>
        <w:r w:rsidR="00C07E4F">
          <w:rPr>
            <w:noProof/>
            <w:webHidden/>
          </w:rPr>
          <w:tab/>
        </w:r>
        <w:r>
          <w:rPr>
            <w:noProof/>
            <w:webHidden/>
          </w:rPr>
          <w:fldChar w:fldCharType="begin"/>
        </w:r>
        <w:r w:rsidR="00C07E4F">
          <w:rPr>
            <w:noProof/>
            <w:webHidden/>
          </w:rPr>
          <w:instrText xml:space="preserve"> PAGEREF _Toc339352845 \h </w:instrText>
        </w:r>
        <w:r>
          <w:rPr>
            <w:noProof/>
            <w:webHidden/>
          </w:rPr>
        </w:r>
        <w:r>
          <w:rPr>
            <w:noProof/>
            <w:webHidden/>
          </w:rPr>
          <w:fldChar w:fldCharType="separate"/>
        </w:r>
        <w:r w:rsidR="00C07E4F">
          <w:rPr>
            <w:noProof/>
            <w:webHidden/>
          </w:rPr>
          <w:t>15</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46" w:history="1">
        <w:r w:rsidR="00C07E4F" w:rsidRPr="00421950">
          <w:rPr>
            <w:rStyle w:val="Hyperlink"/>
            <w:noProof/>
          </w:rPr>
          <w:t xml:space="preserve">(5) The Ocean </w:t>
        </w:r>
        <w:r w:rsidR="00C07E4F">
          <w:rPr>
            <w:noProof/>
            <w:webHidden/>
          </w:rPr>
          <w:tab/>
        </w:r>
        <w:r>
          <w:rPr>
            <w:noProof/>
            <w:webHidden/>
          </w:rPr>
          <w:fldChar w:fldCharType="begin"/>
        </w:r>
        <w:r w:rsidR="00C07E4F">
          <w:rPr>
            <w:noProof/>
            <w:webHidden/>
          </w:rPr>
          <w:instrText xml:space="preserve"> PAGEREF _Toc339352846 \h </w:instrText>
        </w:r>
        <w:r>
          <w:rPr>
            <w:noProof/>
            <w:webHidden/>
          </w:rPr>
        </w:r>
        <w:r>
          <w:rPr>
            <w:noProof/>
            <w:webHidden/>
          </w:rPr>
          <w:fldChar w:fldCharType="separate"/>
        </w:r>
        <w:r w:rsidR="00C07E4F">
          <w:rPr>
            <w:noProof/>
            <w:webHidden/>
          </w:rPr>
          <w:t>16</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47" w:history="1">
        <w:r w:rsidR="00C07E4F" w:rsidRPr="00421950">
          <w:rPr>
            <w:rStyle w:val="Hyperlink"/>
            <w:noProof/>
          </w:rPr>
          <w:t>(6) Harvest</w:t>
        </w:r>
        <w:r w:rsidR="00C07E4F">
          <w:rPr>
            <w:noProof/>
            <w:webHidden/>
          </w:rPr>
          <w:tab/>
        </w:r>
        <w:r>
          <w:rPr>
            <w:noProof/>
            <w:webHidden/>
          </w:rPr>
          <w:fldChar w:fldCharType="begin"/>
        </w:r>
        <w:r w:rsidR="00C07E4F">
          <w:rPr>
            <w:noProof/>
            <w:webHidden/>
          </w:rPr>
          <w:instrText xml:space="preserve"> PAGEREF _Toc339352847 \h </w:instrText>
        </w:r>
        <w:r>
          <w:rPr>
            <w:noProof/>
            <w:webHidden/>
          </w:rPr>
        </w:r>
        <w:r>
          <w:rPr>
            <w:noProof/>
            <w:webHidden/>
          </w:rPr>
          <w:fldChar w:fldCharType="separate"/>
        </w:r>
        <w:r w:rsidR="00C07E4F">
          <w:rPr>
            <w:noProof/>
            <w:webHidden/>
          </w:rPr>
          <w:t>17</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48" w:history="1">
        <w:r w:rsidR="00C07E4F" w:rsidRPr="00421950">
          <w:rPr>
            <w:rStyle w:val="Hyperlink"/>
            <w:noProof/>
          </w:rPr>
          <w:t>(7) Population Structure and Diversity</w:t>
        </w:r>
        <w:r w:rsidR="00C07E4F">
          <w:rPr>
            <w:noProof/>
            <w:webHidden/>
          </w:rPr>
          <w:tab/>
        </w:r>
        <w:r>
          <w:rPr>
            <w:noProof/>
            <w:webHidden/>
          </w:rPr>
          <w:fldChar w:fldCharType="begin"/>
        </w:r>
        <w:r w:rsidR="00C07E4F">
          <w:rPr>
            <w:noProof/>
            <w:webHidden/>
          </w:rPr>
          <w:instrText xml:space="preserve"> PAGEREF _Toc339352848 \h </w:instrText>
        </w:r>
        <w:r>
          <w:rPr>
            <w:noProof/>
            <w:webHidden/>
          </w:rPr>
        </w:r>
        <w:r>
          <w:rPr>
            <w:noProof/>
            <w:webHidden/>
          </w:rPr>
          <w:fldChar w:fldCharType="separate"/>
        </w:r>
        <w:r w:rsidR="00C07E4F">
          <w:rPr>
            <w:noProof/>
            <w:webHidden/>
          </w:rPr>
          <w:t>18</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49" w:history="1">
        <w:r w:rsidR="00C07E4F" w:rsidRPr="00421950">
          <w:rPr>
            <w:rStyle w:val="Hyperlink"/>
            <w:noProof/>
          </w:rPr>
          <w:t>(8) Effects of Climate Change on Fish and Wildlife</w:t>
        </w:r>
        <w:r w:rsidR="00C07E4F">
          <w:rPr>
            <w:noProof/>
            <w:webHidden/>
          </w:rPr>
          <w:tab/>
        </w:r>
        <w:r>
          <w:rPr>
            <w:noProof/>
            <w:webHidden/>
          </w:rPr>
          <w:fldChar w:fldCharType="begin"/>
        </w:r>
        <w:r w:rsidR="00C07E4F">
          <w:rPr>
            <w:noProof/>
            <w:webHidden/>
          </w:rPr>
          <w:instrText xml:space="preserve"> PAGEREF _Toc339352849 \h </w:instrText>
        </w:r>
        <w:r>
          <w:rPr>
            <w:noProof/>
            <w:webHidden/>
          </w:rPr>
        </w:r>
        <w:r>
          <w:rPr>
            <w:noProof/>
            <w:webHidden/>
          </w:rPr>
          <w:fldChar w:fldCharType="separate"/>
        </w:r>
        <w:r w:rsidR="00C07E4F">
          <w:rPr>
            <w:noProof/>
            <w:webHidden/>
          </w:rPr>
          <w:t>19</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50" w:history="1">
        <w:r w:rsidR="00C07E4F" w:rsidRPr="00421950">
          <w:rPr>
            <w:rStyle w:val="Hyperlink"/>
            <w:noProof/>
          </w:rPr>
          <w:t>(9) Toxics</w:t>
        </w:r>
        <w:r w:rsidR="00C07E4F">
          <w:rPr>
            <w:noProof/>
            <w:webHidden/>
          </w:rPr>
          <w:tab/>
        </w:r>
        <w:r>
          <w:rPr>
            <w:noProof/>
            <w:webHidden/>
          </w:rPr>
          <w:fldChar w:fldCharType="begin"/>
        </w:r>
        <w:r w:rsidR="00C07E4F">
          <w:rPr>
            <w:noProof/>
            <w:webHidden/>
          </w:rPr>
          <w:instrText xml:space="preserve"> PAGEREF _Toc339352850 \h </w:instrText>
        </w:r>
        <w:r>
          <w:rPr>
            <w:noProof/>
            <w:webHidden/>
          </w:rPr>
        </w:r>
        <w:r>
          <w:rPr>
            <w:noProof/>
            <w:webHidden/>
          </w:rPr>
          <w:fldChar w:fldCharType="separate"/>
        </w:r>
        <w:r w:rsidR="00C07E4F">
          <w:rPr>
            <w:noProof/>
            <w:webHidden/>
          </w:rPr>
          <w:t>20</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51" w:history="1">
        <w:r w:rsidR="00C07E4F" w:rsidRPr="00421950">
          <w:rPr>
            <w:rStyle w:val="Hyperlink"/>
            <w:noProof/>
          </w:rPr>
          <w:t>(10) Invasive Species</w:t>
        </w:r>
        <w:r w:rsidR="00C07E4F">
          <w:rPr>
            <w:noProof/>
            <w:webHidden/>
          </w:rPr>
          <w:tab/>
        </w:r>
        <w:r>
          <w:rPr>
            <w:noProof/>
            <w:webHidden/>
          </w:rPr>
          <w:fldChar w:fldCharType="begin"/>
        </w:r>
        <w:r w:rsidR="00C07E4F">
          <w:rPr>
            <w:noProof/>
            <w:webHidden/>
          </w:rPr>
          <w:instrText xml:space="preserve"> PAGEREF _Toc339352851 \h </w:instrText>
        </w:r>
        <w:r>
          <w:rPr>
            <w:noProof/>
            <w:webHidden/>
          </w:rPr>
        </w:r>
        <w:r>
          <w:rPr>
            <w:noProof/>
            <w:webHidden/>
          </w:rPr>
          <w:fldChar w:fldCharType="separate"/>
        </w:r>
        <w:r w:rsidR="00C07E4F">
          <w:rPr>
            <w:noProof/>
            <w:webHidden/>
          </w:rPr>
          <w:t>20</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52" w:history="1">
        <w:r w:rsidR="00C07E4F" w:rsidRPr="00421950">
          <w:rPr>
            <w:rStyle w:val="Hyperlink"/>
            <w:noProof/>
          </w:rPr>
          <w:t>(11) Human Development</w:t>
        </w:r>
        <w:r w:rsidR="00C07E4F">
          <w:rPr>
            <w:noProof/>
            <w:webHidden/>
          </w:rPr>
          <w:tab/>
        </w:r>
        <w:r>
          <w:rPr>
            <w:noProof/>
            <w:webHidden/>
          </w:rPr>
          <w:fldChar w:fldCharType="begin"/>
        </w:r>
        <w:r w:rsidR="00C07E4F">
          <w:rPr>
            <w:noProof/>
            <w:webHidden/>
          </w:rPr>
          <w:instrText xml:space="preserve"> PAGEREF _Toc339352852 \h </w:instrText>
        </w:r>
        <w:r>
          <w:rPr>
            <w:noProof/>
            <w:webHidden/>
          </w:rPr>
        </w:r>
        <w:r>
          <w:rPr>
            <w:noProof/>
            <w:webHidden/>
          </w:rPr>
          <w:fldChar w:fldCharType="separate"/>
        </w:r>
        <w:r w:rsidR="00C07E4F">
          <w:rPr>
            <w:noProof/>
            <w:webHidden/>
          </w:rPr>
          <w:t>22</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53" w:history="1">
        <w:r w:rsidR="00C07E4F" w:rsidRPr="00421950">
          <w:rPr>
            <w:rStyle w:val="Hyperlink"/>
            <w:noProof/>
          </w:rPr>
          <w:t>(12) Monitoring and Evaluation</w:t>
        </w:r>
        <w:r w:rsidR="00C07E4F">
          <w:rPr>
            <w:noProof/>
            <w:webHidden/>
          </w:rPr>
          <w:tab/>
        </w:r>
        <w:r>
          <w:rPr>
            <w:noProof/>
            <w:webHidden/>
          </w:rPr>
          <w:fldChar w:fldCharType="begin"/>
        </w:r>
        <w:r w:rsidR="00C07E4F">
          <w:rPr>
            <w:noProof/>
            <w:webHidden/>
          </w:rPr>
          <w:instrText xml:space="preserve"> PAGEREF _Toc339352853 \h </w:instrText>
        </w:r>
        <w:r>
          <w:rPr>
            <w:noProof/>
            <w:webHidden/>
          </w:rPr>
        </w:r>
        <w:r>
          <w:rPr>
            <w:noProof/>
            <w:webHidden/>
          </w:rPr>
          <w:fldChar w:fldCharType="separate"/>
        </w:r>
        <w:r w:rsidR="00C07E4F">
          <w:rPr>
            <w:noProof/>
            <w:webHidden/>
          </w:rPr>
          <w:t>23</w:t>
        </w:r>
        <w:r>
          <w:rPr>
            <w:noProof/>
            <w:webHidden/>
          </w:rPr>
          <w:fldChar w:fldCharType="end"/>
        </w:r>
      </w:hyperlink>
    </w:p>
    <w:p w:rsidR="00C07E4F" w:rsidRDefault="00E56E2B">
      <w:pPr>
        <w:pStyle w:val="TOC1"/>
        <w:tabs>
          <w:tab w:val="right" w:leader="dot" w:pos="9350"/>
        </w:tabs>
        <w:rPr>
          <w:rFonts w:asciiTheme="minorHAnsi" w:eastAsiaTheme="minorEastAsia" w:hAnsiTheme="minorHAnsi" w:cstheme="minorBidi"/>
          <w:bCs w:val="0"/>
          <w:iCs w:val="0"/>
          <w:noProof/>
          <w:sz w:val="22"/>
          <w:szCs w:val="22"/>
        </w:rPr>
      </w:pPr>
      <w:hyperlink w:anchor="_Toc339352854" w:history="1">
        <w:r w:rsidR="00C07E4F" w:rsidRPr="00421950">
          <w:rPr>
            <w:rStyle w:val="Hyperlink"/>
            <w:noProof/>
          </w:rPr>
          <w:t>V. Appendixes</w:t>
        </w:r>
        <w:r w:rsidR="00C07E4F">
          <w:rPr>
            <w:noProof/>
            <w:webHidden/>
          </w:rPr>
          <w:tab/>
        </w:r>
        <w:r>
          <w:rPr>
            <w:noProof/>
            <w:webHidden/>
          </w:rPr>
          <w:fldChar w:fldCharType="begin"/>
        </w:r>
        <w:r w:rsidR="00C07E4F">
          <w:rPr>
            <w:noProof/>
            <w:webHidden/>
          </w:rPr>
          <w:instrText xml:space="preserve"> PAGEREF _Toc339352854 \h </w:instrText>
        </w:r>
        <w:r>
          <w:rPr>
            <w:noProof/>
            <w:webHidden/>
          </w:rPr>
        </w:r>
        <w:r>
          <w:rPr>
            <w:noProof/>
            <w:webHidden/>
          </w:rPr>
          <w:fldChar w:fldCharType="separate"/>
        </w:r>
        <w:r w:rsidR="00C07E4F">
          <w:rPr>
            <w:noProof/>
            <w:webHidden/>
          </w:rPr>
          <w:t>25</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55" w:history="1">
        <w:r w:rsidR="00C07E4F" w:rsidRPr="00421950">
          <w:rPr>
            <w:rStyle w:val="Hyperlink"/>
            <w:noProof/>
          </w:rPr>
          <w:t>Appendix A. Context for the Research Plan</w:t>
        </w:r>
        <w:r w:rsidR="00C07E4F">
          <w:rPr>
            <w:noProof/>
            <w:webHidden/>
          </w:rPr>
          <w:tab/>
        </w:r>
        <w:r>
          <w:rPr>
            <w:noProof/>
            <w:webHidden/>
          </w:rPr>
          <w:fldChar w:fldCharType="begin"/>
        </w:r>
        <w:r w:rsidR="00C07E4F">
          <w:rPr>
            <w:noProof/>
            <w:webHidden/>
          </w:rPr>
          <w:instrText xml:space="preserve"> PAGEREF _Toc339352855 \h </w:instrText>
        </w:r>
        <w:r>
          <w:rPr>
            <w:noProof/>
            <w:webHidden/>
          </w:rPr>
        </w:r>
        <w:r>
          <w:rPr>
            <w:noProof/>
            <w:webHidden/>
          </w:rPr>
          <w:fldChar w:fldCharType="separate"/>
        </w:r>
        <w:r w:rsidR="00C07E4F">
          <w:rPr>
            <w:noProof/>
            <w:webHidden/>
          </w:rPr>
          <w:t>25</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56" w:history="1">
        <w:r w:rsidR="00C07E4F" w:rsidRPr="00421950">
          <w:rPr>
            <w:rStyle w:val="Hyperlink"/>
            <w:noProof/>
          </w:rPr>
          <w:t>Appendix B. Implementing the Research Plan through the Project Review Process and Prioritization</w:t>
        </w:r>
        <w:r w:rsidR="00C07E4F">
          <w:rPr>
            <w:noProof/>
            <w:webHidden/>
          </w:rPr>
          <w:tab/>
        </w:r>
        <w:r>
          <w:rPr>
            <w:noProof/>
            <w:webHidden/>
          </w:rPr>
          <w:fldChar w:fldCharType="begin"/>
        </w:r>
        <w:r w:rsidR="00C07E4F">
          <w:rPr>
            <w:noProof/>
            <w:webHidden/>
          </w:rPr>
          <w:instrText xml:space="preserve"> PAGEREF _Toc339352856 \h </w:instrText>
        </w:r>
        <w:r>
          <w:rPr>
            <w:noProof/>
            <w:webHidden/>
          </w:rPr>
        </w:r>
        <w:r>
          <w:rPr>
            <w:noProof/>
            <w:webHidden/>
          </w:rPr>
          <w:fldChar w:fldCharType="separate"/>
        </w:r>
        <w:r w:rsidR="00C07E4F">
          <w:rPr>
            <w:noProof/>
            <w:webHidden/>
          </w:rPr>
          <w:t>27</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57" w:history="1">
        <w:r w:rsidR="00C07E4F" w:rsidRPr="00421950">
          <w:rPr>
            <w:rStyle w:val="Hyperlink"/>
            <w:noProof/>
          </w:rPr>
          <w:t>Appendix C. Monitoring and Evaluation</w:t>
        </w:r>
        <w:r w:rsidR="00C07E4F">
          <w:rPr>
            <w:noProof/>
            <w:webHidden/>
          </w:rPr>
          <w:tab/>
        </w:r>
        <w:r>
          <w:rPr>
            <w:noProof/>
            <w:webHidden/>
          </w:rPr>
          <w:fldChar w:fldCharType="begin"/>
        </w:r>
        <w:r w:rsidR="00C07E4F">
          <w:rPr>
            <w:noProof/>
            <w:webHidden/>
          </w:rPr>
          <w:instrText xml:space="preserve"> PAGEREF _Toc339352857 \h </w:instrText>
        </w:r>
        <w:r>
          <w:rPr>
            <w:noProof/>
            <w:webHidden/>
          </w:rPr>
        </w:r>
        <w:r>
          <w:rPr>
            <w:noProof/>
            <w:webHidden/>
          </w:rPr>
          <w:fldChar w:fldCharType="separate"/>
        </w:r>
        <w:r w:rsidR="00C07E4F">
          <w:rPr>
            <w:noProof/>
            <w:webHidden/>
          </w:rPr>
          <w:t>32</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58" w:history="1">
        <w:r w:rsidR="00C07E4F" w:rsidRPr="00421950">
          <w:rPr>
            <w:rStyle w:val="Hyperlink"/>
            <w:noProof/>
          </w:rPr>
          <w:t>Appendix D. Integrating Research Results into Council Policy and Decision-making</w:t>
        </w:r>
        <w:r w:rsidR="00C07E4F">
          <w:rPr>
            <w:noProof/>
            <w:webHidden/>
          </w:rPr>
          <w:tab/>
        </w:r>
        <w:r>
          <w:rPr>
            <w:noProof/>
            <w:webHidden/>
          </w:rPr>
          <w:fldChar w:fldCharType="begin"/>
        </w:r>
        <w:r w:rsidR="00C07E4F">
          <w:rPr>
            <w:noProof/>
            <w:webHidden/>
          </w:rPr>
          <w:instrText xml:space="preserve"> PAGEREF _Toc339352858 \h </w:instrText>
        </w:r>
        <w:r>
          <w:rPr>
            <w:noProof/>
            <w:webHidden/>
          </w:rPr>
        </w:r>
        <w:r>
          <w:rPr>
            <w:noProof/>
            <w:webHidden/>
          </w:rPr>
          <w:fldChar w:fldCharType="separate"/>
        </w:r>
        <w:r w:rsidR="00C07E4F">
          <w:rPr>
            <w:noProof/>
            <w:webHidden/>
          </w:rPr>
          <w:t>37</w:t>
        </w:r>
        <w:r>
          <w:rPr>
            <w:noProof/>
            <w:webHidden/>
          </w:rPr>
          <w:fldChar w:fldCharType="end"/>
        </w:r>
      </w:hyperlink>
    </w:p>
    <w:p w:rsidR="00C07E4F" w:rsidRDefault="00E56E2B">
      <w:pPr>
        <w:pStyle w:val="TOC2"/>
        <w:tabs>
          <w:tab w:val="right" w:leader="dot" w:pos="9350"/>
        </w:tabs>
        <w:rPr>
          <w:rFonts w:asciiTheme="minorHAnsi" w:eastAsiaTheme="minorEastAsia" w:hAnsiTheme="minorHAnsi" w:cstheme="minorBidi"/>
          <w:bCs w:val="0"/>
          <w:noProof/>
          <w:sz w:val="22"/>
          <w:szCs w:val="22"/>
        </w:rPr>
      </w:pPr>
      <w:hyperlink w:anchor="_Toc339352859" w:history="1">
        <w:r w:rsidR="00C07E4F" w:rsidRPr="00421950">
          <w:rPr>
            <w:rStyle w:val="Hyperlink"/>
            <w:noProof/>
          </w:rPr>
          <w:t>Appendix E. Critical Uncertainties</w:t>
        </w:r>
        <w:r w:rsidR="00C07E4F">
          <w:rPr>
            <w:noProof/>
            <w:webHidden/>
          </w:rPr>
          <w:tab/>
        </w:r>
        <w:r>
          <w:rPr>
            <w:noProof/>
            <w:webHidden/>
          </w:rPr>
          <w:fldChar w:fldCharType="begin"/>
        </w:r>
        <w:r w:rsidR="00C07E4F">
          <w:rPr>
            <w:noProof/>
            <w:webHidden/>
          </w:rPr>
          <w:instrText xml:space="preserve"> PAGEREF _Toc339352859 \h </w:instrText>
        </w:r>
        <w:r>
          <w:rPr>
            <w:noProof/>
            <w:webHidden/>
          </w:rPr>
        </w:r>
        <w:r>
          <w:rPr>
            <w:noProof/>
            <w:webHidden/>
          </w:rPr>
          <w:fldChar w:fldCharType="separate"/>
        </w:r>
        <w:r w:rsidR="00C07E4F">
          <w:rPr>
            <w:noProof/>
            <w:webHidden/>
          </w:rPr>
          <w:t>39</w:t>
        </w:r>
        <w:r>
          <w:rPr>
            <w:noProof/>
            <w:webHidden/>
          </w:rPr>
          <w:fldChar w:fldCharType="end"/>
        </w:r>
      </w:hyperlink>
    </w:p>
    <w:p w:rsidR="00C07E4F" w:rsidRDefault="00E56E2B">
      <w:pPr>
        <w:pStyle w:val="TOC1"/>
        <w:tabs>
          <w:tab w:val="right" w:leader="dot" w:pos="9350"/>
        </w:tabs>
        <w:rPr>
          <w:rFonts w:asciiTheme="minorHAnsi" w:eastAsiaTheme="minorEastAsia" w:hAnsiTheme="minorHAnsi" w:cstheme="minorBidi"/>
          <w:bCs w:val="0"/>
          <w:iCs w:val="0"/>
          <w:noProof/>
          <w:sz w:val="22"/>
          <w:szCs w:val="22"/>
        </w:rPr>
      </w:pPr>
      <w:hyperlink w:anchor="_Toc339352860" w:history="1">
        <w:r w:rsidR="00C07E4F" w:rsidRPr="00421950">
          <w:rPr>
            <w:rStyle w:val="Hyperlink"/>
            <w:noProof/>
          </w:rPr>
          <w:t>VI. References</w:t>
        </w:r>
        <w:r w:rsidR="00C07E4F">
          <w:rPr>
            <w:noProof/>
            <w:webHidden/>
          </w:rPr>
          <w:tab/>
        </w:r>
        <w:r>
          <w:rPr>
            <w:noProof/>
            <w:webHidden/>
          </w:rPr>
          <w:fldChar w:fldCharType="begin"/>
        </w:r>
        <w:r w:rsidR="00C07E4F">
          <w:rPr>
            <w:noProof/>
            <w:webHidden/>
          </w:rPr>
          <w:instrText xml:space="preserve"> PAGEREF _Toc339352860 \h </w:instrText>
        </w:r>
        <w:r>
          <w:rPr>
            <w:noProof/>
            <w:webHidden/>
          </w:rPr>
        </w:r>
        <w:r>
          <w:rPr>
            <w:noProof/>
            <w:webHidden/>
          </w:rPr>
          <w:fldChar w:fldCharType="separate"/>
        </w:r>
        <w:r w:rsidR="00C07E4F">
          <w:rPr>
            <w:noProof/>
            <w:webHidden/>
          </w:rPr>
          <w:t>44</w:t>
        </w:r>
        <w:r>
          <w:rPr>
            <w:noProof/>
            <w:webHidden/>
          </w:rPr>
          <w:fldChar w:fldCharType="end"/>
        </w:r>
      </w:hyperlink>
    </w:p>
    <w:p w:rsidR="00577D4F" w:rsidRPr="00DB6D33" w:rsidRDefault="00E56E2B">
      <w:pPr>
        <w:pStyle w:val="Heading1"/>
        <w:rPr>
          <w:bCs/>
          <w:sz w:val="24"/>
          <w:szCs w:val="24"/>
        </w:rPr>
      </w:pPr>
      <w:r w:rsidRPr="00DB6D33">
        <w:rPr>
          <w:rFonts w:eastAsia="Times New Roman"/>
          <w:bCs/>
          <w:sz w:val="24"/>
          <w:szCs w:val="24"/>
        </w:rPr>
        <w:fldChar w:fldCharType="end"/>
      </w:r>
    </w:p>
    <w:p w:rsidR="00577D4F" w:rsidRPr="00DB6D33" w:rsidRDefault="00E56E2B">
      <w:pPr>
        <w:pStyle w:val="Heading1"/>
        <w:rPr>
          <w:sz w:val="24"/>
          <w:szCs w:val="24"/>
          <w:rPrChange w:id="54" w:author="nancy leonard" w:date="2012-10-25T10:32:00Z">
            <w:rPr/>
          </w:rPrChange>
        </w:rPr>
      </w:pPr>
      <w:r w:rsidRPr="00E56E2B">
        <w:rPr>
          <w:bCs/>
          <w:sz w:val="24"/>
          <w:szCs w:val="24"/>
          <w:rPrChange w:id="55" w:author="nancy leonard" w:date="2012-10-25T10:32:00Z">
            <w:rPr>
              <w:bCs/>
              <w:color w:val="0000FF"/>
              <w:sz w:val="32"/>
              <w:u w:val="single"/>
            </w:rPr>
          </w:rPrChange>
        </w:rPr>
        <w:br w:type="page"/>
      </w:r>
      <w:bookmarkStart w:id="56" w:name="_Toc339352830"/>
      <w:r w:rsidRPr="00E56E2B">
        <w:rPr>
          <w:sz w:val="24"/>
          <w:szCs w:val="24"/>
          <w:rPrChange w:id="57" w:author="nancy leonard" w:date="2012-10-25T10:32:00Z">
            <w:rPr>
              <w:color w:val="0000FF"/>
              <w:sz w:val="24"/>
              <w:u w:val="single"/>
            </w:rPr>
          </w:rPrChange>
        </w:rPr>
        <w:lastRenderedPageBreak/>
        <w:t>I. Introduction</w:t>
      </w:r>
      <w:bookmarkEnd w:id="56"/>
    </w:p>
    <w:p w:rsidR="00577D4F" w:rsidRPr="00DB6D33" w:rsidRDefault="00577D4F">
      <w:pPr>
        <w:rPr>
          <w:szCs w:val="24"/>
        </w:rPr>
      </w:pPr>
    </w:p>
    <w:p w:rsidR="00577D4F" w:rsidRPr="00DB6D33" w:rsidRDefault="00577D4F">
      <w:pPr>
        <w:ind w:firstLine="720"/>
        <w:rPr>
          <w:szCs w:val="24"/>
        </w:rPr>
      </w:pPr>
      <w:r w:rsidRPr="00DB6D33">
        <w:rPr>
          <w:szCs w:val="24"/>
        </w:rPr>
        <w:t>For 25 years, the Northwest Power and Conservation Council (Council) has supported a diverse range of research to pursue the biological objectives of the Columbia River Basin Fish and Wildlife Program (program). Research is necessary to provide scientifically credible answers to questions addressing uncertainties pertinent to management. The term “research” is defined broadly to include parameter estimation, pattern recognition, observation, categorization, data collection to quantify important relationships and processes, tests of hypotheses, and improvements in statistical methods.</w:t>
      </w:r>
    </w:p>
    <w:p w:rsidR="00577D4F" w:rsidRPr="00DB6D33" w:rsidRDefault="00577D4F">
      <w:pPr>
        <w:ind w:firstLine="720"/>
        <w:rPr>
          <w:szCs w:val="24"/>
        </w:rPr>
      </w:pPr>
    </w:p>
    <w:p w:rsidR="00577D4F" w:rsidRPr="00DB6D33" w:rsidRDefault="00577D4F">
      <w:pPr>
        <w:ind w:firstLine="720"/>
        <w:rPr>
          <w:szCs w:val="24"/>
        </w:rPr>
      </w:pPr>
      <w:r w:rsidRPr="00DB6D33">
        <w:rPr>
          <w:szCs w:val="24"/>
        </w:rPr>
        <w:t xml:space="preserve">Research projects implemented under the program and others in the Columbia River Basin have advanced scientific understanding of fish and wildlife and their restoration. Despite this concerted effort, critical uncertainties remain and research lacks focus. Consequently, the Council requested development of a Columbia River Basin Research Plan (research plan) in the 2000 Program to guide the development of its research program and to foster collaboration with the research programs of the other resource management entities within the region. (For additional explanation of the context for the research plan, see Appendix A.). </w:t>
      </w:r>
      <w:ins w:id="58" w:author="nancy leonard" w:date="2012-10-17T11:43:00Z">
        <w:r w:rsidR="0032602B" w:rsidRPr="00DB6D33">
          <w:rPr>
            <w:szCs w:val="24"/>
          </w:rPr>
          <w:t>The 2009 Program re</w:t>
        </w:r>
      </w:ins>
      <w:ins w:id="59" w:author="nancy leonard" w:date="2012-10-24T15:19:00Z">
        <w:r w:rsidR="00944779" w:rsidRPr="00DB6D33">
          <w:rPr>
            <w:szCs w:val="24"/>
          </w:rPr>
          <w:t xml:space="preserve">commended </w:t>
        </w:r>
      </w:ins>
      <w:ins w:id="60" w:author="nancy leonard" w:date="2012-10-17T11:43:00Z">
        <w:r w:rsidR="0032602B" w:rsidRPr="00DB6D33">
          <w:rPr>
            <w:szCs w:val="24"/>
          </w:rPr>
          <w:t>that the 2006 Research Plan be updated.</w:t>
        </w:r>
      </w:ins>
    </w:p>
    <w:p w:rsidR="00577D4F" w:rsidRPr="00DB6D33" w:rsidRDefault="00577D4F">
      <w:pPr>
        <w:rPr>
          <w:b/>
          <w:bCs/>
          <w:szCs w:val="24"/>
        </w:rPr>
      </w:pPr>
    </w:p>
    <w:p w:rsidR="00577D4F" w:rsidRPr="00DB6D33" w:rsidRDefault="00577D4F">
      <w:pPr>
        <w:pStyle w:val="Heading2"/>
        <w:rPr>
          <w:szCs w:val="24"/>
        </w:rPr>
      </w:pPr>
      <w:bookmarkStart w:id="61" w:name="_Toc339352831"/>
      <w:r w:rsidRPr="00DB6D33">
        <w:rPr>
          <w:szCs w:val="24"/>
        </w:rPr>
        <w:t>Vision Statement</w:t>
      </w:r>
      <w:bookmarkEnd w:id="61"/>
    </w:p>
    <w:p w:rsidR="00577D4F" w:rsidRPr="00DB6D33" w:rsidRDefault="00577D4F">
      <w:pPr>
        <w:ind w:left="720"/>
        <w:rPr>
          <w:i/>
          <w:iCs/>
          <w:szCs w:val="24"/>
        </w:rPr>
      </w:pPr>
    </w:p>
    <w:p w:rsidR="00577D4F" w:rsidRPr="00DB6D33" w:rsidRDefault="00577D4F">
      <w:pPr>
        <w:ind w:left="720"/>
        <w:rPr>
          <w:i/>
          <w:iCs/>
          <w:szCs w:val="24"/>
        </w:rPr>
      </w:pPr>
      <w:r w:rsidRPr="00DB6D33">
        <w:rPr>
          <w:i/>
          <w:iCs/>
          <w:szCs w:val="24"/>
        </w:rPr>
        <w:t>The research plan will inform decision-making and management actions to conserve and recover fish and wildlife addressed in the Council’s Fish and Wildlife Program by identifying and helping to resolve critical uncertainties.</w:t>
      </w:r>
    </w:p>
    <w:p w:rsidR="00577D4F" w:rsidRPr="00DB6D33" w:rsidRDefault="00577D4F">
      <w:pPr>
        <w:ind w:left="720"/>
        <w:rPr>
          <w:i/>
          <w:iCs/>
          <w:szCs w:val="24"/>
        </w:rPr>
      </w:pPr>
    </w:p>
    <w:p w:rsidR="00577D4F" w:rsidRPr="00DB6D33" w:rsidRDefault="00577D4F">
      <w:pPr>
        <w:ind w:firstLine="720"/>
        <w:rPr>
          <w:szCs w:val="24"/>
        </w:rPr>
      </w:pPr>
      <w:r w:rsidRPr="00DB6D33">
        <w:rPr>
          <w:szCs w:val="24"/>
        </w:rPr>
        <w:t xml:space="preserve">The research plan identifies </w:t>
      </w:r>
      <w:ins w:id="62" w:author="nancy leonard" w:date="2012-10-25T12:15:00Z">
        <w:r w:rsidR="003A78AC">
          <w:rPr>
            <w:szCs w:val="24"/>
          </w:rPr>
          <w:t xml:space="preserve">12 </w:t>
        </w:r>
      </w:ins>
      <w:r w:rsidRPr="00DB6D33">
        <w:rPr>
          <w:szCs w:val="24"/>
        </w:rPr>
        <w:t>major research themes and critical uncertainties</w:t>
      </w:r>
      <w:ins w:id="63" w:author="nancy leonard" w:date="2012-10-25T12:15:00Z">
        <w:r w:rsidR="003A78AC">
          <w:rPr>
            <w:szCs w:val="24"/>
          </w:rPr>
          <w:t xml:space="preserve"> posed as questions</w:t>
        </w:r>
      </w:ins>
      <w:del w:id="64" w:author="nancy leonard" w:date="2012-10-25T12:15:00Z">
        <w:r w:rsidRPr="00DB6D33" w:rsidDel="003A78AC">
          <w:rPr>
            <w:szCs w:val="24"/>
          </w:rPr>
          <w:delText xml:space="preserve"> for research funding</w:delText>
        </w:r>
      </w:del>
      <w:r w:rsidRPr="00DB6D33">
        <w:rPr>
          <w:szCs w:val="24"/>
        </w:rPr>
        <w:t xml:space="preserve">. In so doing, the research plan provides guidance for addressing key uncertainties that affect anadromous fish, resident fish, wildlife, and the ecosystems that support them. The research plan will help the Council manage the program by informing decision-making, facilitating scientific review, focusing project selection, providing a basis for redirecting future research, and making the program more effective. </w:t>
      </w:r>
    </w:p>
    <w:p w:rsidR="00577D4F" w:rsidRPr="00DB6D33" w:rsidRDefault="00577D4F">
      <w:pPr>
        <w:rPr>
          <w:szCs w:val="24"/>
        </w:rPr>
      </w:pPr>
    </w:p>
    <w:p w:rsidR="00577D4F" w:rsidRPr="00DB6D33" w:rsidRDefault="00577D4F">
      <w:pPr>
        <w:pStyle w:val="Heading2"/>
        <w:rPr>
          <w:szCs w:val="24"/>
        </w:rPr>
      </w:pPr>
      <w:bookmarkStart w:id="65" w:name="_Toc339352832"/>
      <w:r w:rsidRPr="00DB6D33">
        <w:rPr>
          <w:szCs w:val="24"/>
        </w:rPr>
        <w:t>Scope and Audience of the Columbia River Basin Research Plan</w:t>
      </w:r>
      <w:bookmarkEnd w:id="65"/>
    </w:p>
    <w:p w:rsidR="00577D4F" w:rsidRPr="00DB6D33" w:rsidRDefault="00577D4F">
      <w:pPr>
        <w:rPr>
          <w:szCs w:val="24"/>
        </w:rPr>
      </w:pPr>
    </w:p>
    <w:p w:rsidR="00577D4F" w:rsidRPr="00DB6D33" w:rsidRDefault="00577D4F">
      <w:pPr>
        <w:ind w:firstLine="720"/>
        <w:rPr>
          <w:szCs w:val="24"/>
        </w:rPr>
      </w:pPr>
      <w:r w:rsidRPr="00DB6D33">
        <w:rPr>
          <w:szCs w:val="24"/>
        </w:rPr>
        <w:t>The geographic scope of the research plan is limited to the Columbia River Basin. The primary audience for the research plan is policy- and decision-makers responsible for natural resource management within the Columbia River Basin, such as the Council members and regional executives. The research plan also will provide guidance useful to researchers, project sponsors, and planners. The research plan provides a programmatic framework for research under the program and associates the research needed for recovery planning under the Endangered Species Act (ESA) with the broader responsibilities of the program.</w:t>
      </w:r>
    </w:p>
    <w:p w:rsidR="00577D4F" w:rsidRPr="00DB6D33" w:rsidRDefault="00577D4F">
      <w:pPr>
        <w:rPr>
          <w:szCs w:val="24"/>
        </w:rPr>
      </w:pPr>
    </w:p>
    <w:p w:rsidR="00577D4F" w:rsidRPr="00DB6D33" w:rsidRDefault="00577D4F">
      <w:pPr>
        <w:ind w:firstLine="720"/>
        <w:rPr>
          <w:szCs w:val="24"/>
        </w:rPr>
      </w:pPr>
      <w:r w:rsidRPr="00DB6D33">
        <w:rPr>
          <w:szCs w:val="24"/>
        </w:rPr>
        <w:t xml:space="preserve">In addition to improving implementation of the program, the research plan forges links to the research activity of the many parties that share responsibility for fish and wildlife management in the Columbia River Basin. For example, Bonneville Power Administration (Bonneville) and its funding of the Council program supports the work of the U.S. Army Corps of Engineers, Bureau of Reclamation, NOAA Fisheries, Environmental Protection Agency, and land management agencies such as the U.S. Forest Service, and the U.S. Bureau of Land Management. The Columbia Basin tribes, in their role as co-managers, make significant contributions in the areas of harvest management, hatchery production, monitoring, and habitat restoration. The state fish and wildlife agencies also play key roles in implementation of the program. </w:t>
      </w:r>
      <w:del w:id="66" w:author="nancy leonard" w:date="2012-10-14T18:26:00Z">
        <w:r w:rsidRPr="00DB6D33" w:rsidDel="001F4B91">
          <w:rPr>
            <w:szCs w:val="24"/>
          </w:rPr>
          <w:delText>The Columbia Basin Fish and Wildlife Authority (CBFWA) represents state and federal fish and wildlife managers and tribes in the Council’s program.</w:delText>
        </w:r>
      </w:del>
    </w:p>
    <w:p w:rsidR="00DB6D33" w:rsidRDefault="00577D4F">
      <w:pPr>
        <w:pStyle w:val="Heading1"/>
        <w:rPr>
          <w:ins w:id="67" w:author="nancy leonard" w:date="2012-10-25T10:32:00Z"/>
          <w:sz w:val="24"/>
          <w:szCs w:val="24"/>
        </w:rPr>
      </w:pPr>
      <w:del w:id="68" w:author="nancy leonard" w:date="2012-10-25T10:32:00Z">
        <w:r w:rsidRPr="00DB6D33" w:rsidDel="00DB6D33">
          <w:rPr>
            <w:sz w:val="24"/>
            <w:szCs w:val="24"/>
          </w:rPr>
          <w:br w:type="page"/>
        </w:r>
      </w:del>
    </w:p>
    <w:p w:rsidR="00DB6D33" w:rsidRDefault="00DB6D33">
      <w:pPr>
        <w:rPr>
          <w:ins w:id="69" w:author="nancy leonard" w:date="2012-10-25T10:32:00Z"/>
          <w:rFonts w:eastAsia="Arial Unicode MS"/>
          <w:b/>
          <w:smallCaps/>
          <w:szCs w:val="24"/>
        </w:rPr>
      </w:pPr>
    </w:p>
    <w:p w:rsidR="00577D4F" w:rsidRPr="00DB6D33" w:rsidRDefault="00E56E2B">
      <w:pPr>
        <w:pStyle w:val="Heading1"/>
        <w:rPr>
          <w:sz w:val="24"/>
          <w:szCs w:val="24"/>
          <w:rPrChange w:id="70" w:author="nancy leonard" w:date="2012-10-25T10:32:00Z">
            <w:rPr/>
          </w:rPrChange>
        </w:rPr>
      </w:pPr>
      <w:bookmarkStart w:id="71" w:name="_Toc339352833"/>
      <w:r w:rsidRPr="00E56E2B">
        <w:rPr>
          <w:sz w:val="24"/>
          <w:szCs w:val="24"/>
          <w:rPrChange w:id="72" w:author="nancy leonard" w:date="2012-10-25T10:32:00Z">
            <w:rPr>
              <w:color w:val="0000FF"/>
              <w:sz w:val="24"/>
              <w:u w:val="single"/>
            </w:rPr>
          </w:rPrChange>
        </w:rPr>
        <w:t>II. Objectives</w:t>
      </w:r>
      <w:bookmarkEnd w:id="71"/>
    </w:p>
    <w:p w:rsidR="00577D4F" w:rsidRPr="00DB6D33" w:rsidRDefault="00577D4F">
      <w:pPr>
        <w:rPr>
          <w:szCs w:val="24"/>
        </w:rPr>
      </w:pPr>
    </w:p>
    <w:p w:rsidR="00577D4F" w:rsidRPr="00DB6D33" w:rsidRDefault="00577D4F">
      <w:pPr>
        <w:rPr>
          <w:szCs w:val="24"/>
        </w:rPr>
      </w:pPr>
      <w:r w:rsidRPr="00DB6D33">
        <w:rPr>
          <w:szCs w:val="24"/>
        </w:rPr>
        <w:t>The objectives of the research plan are to:</w:t>
      </w:r>
    </w:p>
    <w:p w:rsidR="00577D4F" w:rsidRPr="00DB6D33" w:rsidRDefault="00577D4F">
      <w:pPr>
        <w:pStyle w:val="NormalWeb"/>
        <w:spacing w:before="0" w:beforeAutospacing="0" w:after="0" w:afterAutospacing="0"/>
        <w:rPr>
          <w:rFonts w:ascii="Times New Roman" w:hAnsi="Times New Roman" w:cs="Times New Roman"/>
        </w:rPr>
      </w:pPr>
    </w:p>
    <w:p w:rsidR="00577D4F" w:rsidRPr="00DB6D33" w:rsidRDefault="00577D4F">
      <w:pPr>
        <w:numPr>
          <w:ilvl w:val="0"/>
          <w:numId w:val="13"/>
        </w:numPr>
        <w:rPr>
          <w:szCs w:val="24"/>
        </w:rPr>
      </w:pPr>
      <w:r w:rsidRPr="00DB6D33">
        <w:rPr>
          <w:szCs w:val="24"/>
        </w:rPr>
        <w:t>Improve monitoring, evaluation, and the application of results</w:t>
      </w:r>
    </w:p>
    <w:p w:rsidR="00577D4F" w:rsidRPr="00DB6D33" w:rsidRDefault="00577D4F">
      <w:pPr>
        <w:rPr>
          <w:szCs w:val="24"/>
        </w:rPr>
      </w:pPr>
    </w:p>
    <w:p w:rsidR="00577D4F" w:rsidRPr="00DB6D33" w:rsidRDefault="00577D4F">
      <w:pPr>
        <w:numPr>
          <w:ilvl w:val="0"/>
          <w:numId w:val="13"/>
        </w:numPr>
        <w:rPr>
          <w:szCs w:val="24"/>
        </w:rPr>
      </w:pPr>
      <w:r w:rsidRPr="00DB6D33">
        <w:rPr>
          <w:szCs w:val="24"/>
        </w:rPr>
        <w:t>Address critical uncertainties identified in subbasin plans</w:t>
      </w:r>
    </w:p>
    <w:p w:rsidR="00577D4F" w:rsidRPr="00DB6D33" w:rsidRDefault="00577D4F">
      <w:pPr>
        <w:rPr>
          <w:szCs w:val="24"/>
        </w:rPr>
      </w:pPr>
    </w:p>
    <w:p w:rsidR="00577D4F" w:rsidRPr="00DB6D33" w:rsidRDefault="00577D4F">
      <w:pPr>
        <w:numPr>
          <w:ilvl w:val="0"/>
          <w:numId w:val="13"/>
        </w:numPr>
        <w:rPr>
          <w:szCs w:val="24"/>
        </w:rPr>
      </w:pPr>
      <w:r w:rsidRPr="00DB6D33">
        <w:rPr>
          <w:szCs w:val="24"/>
        </w:rPr>
        <w:t>Increase accountability for the annual expenditures of research funds</w:t>
      </w:r>
    </w:p>
    <w:p w:rsidR="00577D4F" w:rsidRPr="00DB6D33" w:rsidRDefault="00577D4F">
      <w:pPr>
        <w:rPr>
          <w:szCs w:val="24"/>
        </w:rPr>
      </w:pPr>
    </w:p>
    <w:p w:rsidR="00577D4F" w:rsidRPr="00DB6D33" w:rsidRDefault="00577D4F">
      <w:pPr>
        <w:numPr>
          <w:ilvl w:val="0"/>
          <w:numId w:val="13"/>
        </w:numPr>
        <w:rPr>
          <w:szCs w:val="24"/>
        </w:rPr>
      </w:pPr>
      <w:r w:rsidRPr="00DB6D33">
        <w:rPr>
          <w:szCs w:val="24"/>
        </w:rPr>
        <w:t>Improve input from independent scientists, fish and wildlife agencies and tribes, and other interested parties in the region</w:t>
      </w:r>
    </w:p>
    <w:p w:rsidR="00577D4F" w:rsidRPr="00DB6D33" w:rsidRDefault="00577D4F">
      <w:pPr>
        <w:rPr>
          <w:szCs w:val="24"/>
        </w:rPr>
      </w:pPr>
    </w:p>
    <w:p w:rsidR="00577D4F" w:rsidRPr="00DB6D33" w:rsidRDefault="00577D4F">
      <w:pPr>
        <w:numPr>
          <w:ilvl w:val="0"/>
          <w:numId w:val="13"/>
        </w:numPr>
        <w:rPr>
          <w:szCs w:val="24"/>
        </w:rPr>
      </w:pPr>
      <w:r w:rsidRPr="00DB6D33">
        <w:rPr>
          <w:szCs w:val="24"/>
        </w:rPr>
        <w:t>Improve coordination among mainstem research programs</w:t>
      </w:r>
    </w:p>
    <w:p w:rsidR="00577D4F" w:rsidRPr="00DB6D33" w:rsidRDefault="00577D4F">
      <w:pPr>
        <w:rPr>
          <w:szCs w:val="24"/>
        </w:rPr>
      </w:pPr>
    </w:p>
    <w:p w:rsidR="00577D4F" w:rsidRPr="00DB6D33" w:rsidRDefault="00577D4F">
      <w:pPr>
        <w:numPr>
          <w:ilvl w:val="0"/>
          <w:numId w:val="13"/>
        </w:numPr>
        <w:rPr>
          <w:szCs w:val="24"/>
        </w:rPr>
      </w:pPr>
      <w:r w:rsidRPr="00DB6D33">
        <w:rPr>
          <w:szCs w:val="24"/>
        </w:rPr>
        <w:t>Improve access to the information generated by the research and restoration projects of the program</w:t>
      </w:r>
    </w:p>
    <w:p w:rsidR="00577D4F" w:rsidRPr="00DB6D33" w:rsidRDefault="00577D4F">
      <w:pPr>
        <w:rPr>
          <w:szCs w:val="24"/>
        </w:rPr>
      </w:pPr>
    </w:p>
    <w:p w:rsidR="00577D4F" w:rsidRPr="00DB6D33" w:rsidRDefault="00577D4F">
      <w:pPr>
        <w:ind w:firstLine="720"/>
        <w:rPr>
          <w:szCs w:val="24"/>
        </w:rPr>
      </w:pPr>
      <w:r w:rsidRPr="00DB6D33">
        <w:rPr>
          <w:szCs w:val="24"/>
        </w:rPr>
        <w:t xml:space="preserve">The research plan is intended to improve communication among scientists, cooperation among institutions, and better coordination of long-term biological monitoring. A key dialogue that the research plan can facilitate regards the role and use of biological and ecological research to inform decision-making on major conflicts in the basin that have profound socio-political implications, such as the persistent disagreements about the relationship of flow and survival of fish or the influence of hatchery fish on wild stocks. For example, fundamental issues of fish migration and of the interaction of hatchery and wild fish remain poorly understood, yet the consequences are substantial both for listed species and for the economy of the region. </w:t>
      </w:r>
      <w:del w:id="73" w:author="nancy leonard" w:date="2012-10-14T19:13:00Z">
        <w:r w:rsidRPr="00DB6D33" w:rsidDel="00FE0DA9">
          <w:rPr>
            <w:szCs w:val="24"/>
          </w:rPr>
          <w:delText>In fact, the President’s Committee on the Environment and Natural Resources stated: “Basic scientific information is lacking for many of the remedial actions that must be taken over a longer term.” (CENR 2000).</w:delText>
        </w:r>
      </w:del>
    </w:p>
    <w:p w:rsidR="00577D4F" w:rsidRPr="00DB6D33" w:rsidRDefault="00577D4F">
      <w:pPr>
        <w:rPr>
          <w:szCs w:val="24"/>
        </w:rPr>
      </w:pPr>
    </w:p>
    <w:p w:rsidR="00577D4F" w:rsidRPr="00DB6D33" w:rsidRDefault="00577D4F">
      <w:pPr>
        <w:ind w:firstLine="720"/>
        <w:rPr>
          <w:szCs w:val="24"/>
        </w:rPr>
      </w:pPr>
      <w:r w:rsidRPr="00DB6D33">
        <w:rPr>
          <w:szCs w:val="24"/>
        </w:rPr>
        <w:t xml:space="preserve">Despite a large body of knowledge about the needs of fish and wildlife, </w:t>
      </w:r>
      <w:del w:id="74" w:author="nancy leonard" w:date="2012-10-14T19:13:00Z">
        <w:r w:rsidRPr="00DB6D33" w:rsidDel="00FE0DA9">
          <w:rPr>
            <w:szCs w:val="24"/>
          </w:rPr>
          <w:delText xml:space="preserve"> </w:delText>
        </w:r>
      </w:del>
      <w:r w:rsidRPr="00DB6D33">
        <w:rPr>
          <w:szCs w:val="24"/>
        </w:rPr>
        <w:t xml:space="preserve">instances remain </w:t>
      </w:r>
      <w:del w:id="75" w:author="nancy leonard" w:date="2012-10-25T11:27:00Z">
        <w:r w:rsidRPr="00DB6D33" w:rsidDel="00EA1993">
          <w:rPr>
            <w:szCs w:val="24"/>
          </w:rPr>
          <w:delText xml:space="preserve"> </w:delText>
        </w:r>
      </w:del>
      <w:r w:rsidRPr="00DB6D33">
        <w:rPr>
          <w:szCs w:val="24"/>
        </w:rPr>
        <w:t>in which the region lacks information to understand fully which mitigation or restoration actions will be most effective. The intent of the research plan is to facilitate prioritization and implementation of research that addresses those uncertainties as they affect anadromous fish, resident fish, and wildlife and the ecosystems that support them. Over time, research completed under the research plan will reduce critical uncertainties by increasing scientifically based knowledge. In sum, the research plan will help the Council manage the program by informing decision-making, facilitating scientific review, focusing project selection, providing a basis for redirecting future research, and most importantly, making restoration projects more effective.</w:t>
      </w:r>
    </w:p>
    <w:p w:rsidR="00577D4F" w:rsidRPr="00DB6D33" w:rsidRDefault="00577D4F">
      <w:pPr>
        <w:rPr>
          <w:szCs w:val="24"/>
        </w:rPr>
      </w:pPr>
    </w:p>
    <w:p w:rsidR="00577D4F" w:rsidRPr="00DB6D33" w:rsidRDefault="00577D4F">
      <w:pPr>
        <w:pStyle w:val="Heading2"/>
        <w:rPr>
          <w:szCs w:val="24"/>
        </w:rPr>
      </w:pPr>
      <w:bookmarkStart w:id="76" w:name="_Toc339352834"/>
      <w:r w:rsidRPr="00DB6D33">
        <w:rPr>
          <w:szCs w:val="24"/>
        </w:rPr>
        <w:t>Scientific Principles</w:t>
      </w:r>
      <w:bookmarkEnd w:id="76"/>
    </w:p>
    <w:p w:rsidR="00577D4F" w:rsidRPr="00DB6D33" w:rsidRDefault="00577D4F">
      <w:pPr>
        <w:rPr>
          <w:b/>
          <w:bCs/>
          <w:szCs w:val="24"/>
        </w:rPr>
      </w:pPr>
    </w:p>
    <w:p w:rsidR="00577D4F" w:rsidRPr="00DB6D33" w:rsidRDefault="00577D4F">
      <w:pPr>
        <w:autoSpaceDE w:val="0"/>
        <w:autoSpaceDN w:val="0"/>
        <w:adjustRightInd w:val="0"/>
        <w:ind w:firstLine="720"/>
        <w:rPr>
          <w:szCs w:val="24"/>
        </w:rPr>
      </w:pPr>
      <w:r w:rsidRPr="00DB6D33">
        <w:rPr>
          <w:szCs w:val="24"/>
        </w:rPr>
        <w:t xml:space="preserve">In 1998 the Council introduced a set of broad scientific principles and applied these principles to a description of the Columbia River as an ecosystem in the publication </w:t>
      </w:r>
      <w:r w:rsidRPr="00DB6D33">
        <w:rPr>
          <w:i/>
          <w:iCs/>
          <w:szCs w:val="24"/>
        </w:rPr>
        <w:t>Development of a Regional Framework</w:t>
      </w:r>
      <w:r w:rsidRPr="00DB6D33">
        <w:rPr>
          <w:szCs w:val="24"/>
        </w:rPr>
        <w:t xml:space="preserve"> (NPCC 1998, Document 98-16). Subsequently, the Council continued to develop an explicit scientific foundation by articulating a set of eight scientific principles and discussing their implications for salmon restoration  (see</w:t>
      </w:r>
      <w:r w:rsidRPr="00DB6D33">
        <w:rPr>
          <w:i/>
          <w:iCs/>
          <w:szCs w:val="24"/>
        </w:rPr>
        <w:t xml:space="preserve">, </w:t>
      </w:r>
      <w:hyperlink r:id="rId8" w:history="1">
        <w:r w:rsidRPr="00DB6D33">
          <w:rPr>
            <w:rStyle w:val="Hyperlink"/>
            <w:i/>
            <w:iCs/>
            <w:color w:val="auto"/>
            <w:szCs w:val="24"/>
            <w:u w:val="none"/>
          </w:rPr>
          <w:t>2000 Columbia River Basin Fish and Wildlife Program</w:t>
        </w:r>
      </w:hyperlink>
      <w:r w:rsidRPr="00DB6D33">
        <w:rPr>
          <w:szCs w:val="24"/>
        </w:rPr>
        <w:t xml:space="preserve">, NPCC Document 2000-19, page 15). These principles were derived from a number of reviews and recovery strategies for Columbia River </w:t>
      </w:r>
      <w:del w:id="77" w:author="nancy leonard" w:date="2012-10-25T12:16:00Z">
        <w:r w:rsidRPr="00DB6D33" w:rsidDel="005B4D37">
          <w:rPr>
            <w:szCs w:val="24"/>
          </w:rPr>
          <w:delText>salmon</w:delText>
        </w:r>
      </w:del>
      <w:ins w:id="78" w:author="nancy leonard" w:date="2012-10-25T12:16:00Z">
        <w:r w:rsidR="005B4D37">
          <w:rPr>
            <w:szCs w:val="24"/>
          </w:rPr>
          <w:t>fish, wildlife and their habitat</w:t>
        </w:r>
      </w:ins>
      <w:r w:rsidRPr="00DB6D33">
        <w:rPr>
          <w:szCs w:val="24"/>
        </w:rPr>
        <w:t xml:space="preserve"> including </w:t>
      </w:r>
      <w:r w:rsidRPr="00DB6D33">
        <w:rPr>
          <w:i/>
          <w:iCs/>
          <w:szCs w:val="24"/>
        </w:rPr>
        <w:t>Return to the River</w:t>
      </w:r>
      <w:r w:rsidRPr="00DB6D33">
        <w:rPr>
          <w:szCs w:val="24"/>
        </w:rPr>
        <w:t xml:space="preserve"> (Williams 2005) that developed a conceptual foundation for restoration of </w:t>
      </w:r>
      <w:ins w:id="79" w:author="nancy leonard" w:date="2012-10-25T12:17:00Z">
        <w:r w:rsidR="005B4D37">
          <w:rPr>
            <w:szCs w:val="24"/>
          </w:rPr>
          <w:t>fish, wildlife and their habitat</w:t>
        </w:r>
        <w:r w:rsidR="005B4D37" w:rsidRPr="00DB6D33">
          <w:rPr>
            <w:szCs w:val="24"/>
          </w:rPr>
          <w:t xml:space="preserve"> </w:t>
        </w:r>
      </w:ins>
      <w:del w:id="80" w:author="nancy leonard" w:date="2012-10-25T12:17:00Z">
        <w:r w:rsidRPr="00DB6D33" w:rsidDel="005B4D37">
          <w:rPr>
            <w:szCs w:val="24"/>
          </w:rPr>
          <w:delText xml:space="preserve">salmonid fish </w:delText>
        </w:r>
      </w:del>
      <w:r w:rsidRPr="00DB6D33">
        <w:rPr>
          <w:szCs w:val="24"/>
        </w:rPr>
        <w:t>in the Columbia River Basin. The scientific principles are grounded in established scientific literature to provide a stable foundation for the Council’s program (</w:t>
      </w:r>
      <w:r w:rsidRPr="00DB6D33">
        <w:rPr>
          <w:i/>
          <w:iCs/>
          <w:szCs w:val="24"/>
        </w:rPr>
        <w:t>see</w:t>
      </w:r>
      <w:r w:rsidRPr="00DB6D33">
        <w:rPr>
          <w:szCs w:val="24"/>
        </w:rPr>
        <w:t xml:space="preserve"> </w:t>
      </w:r>
      <w:r w:rsidRPr="00DB6D33">
        <w:rPr>
          <w:i/>
          <w:iCs/>
          <w:szCs w:val="24"/>
        </w:rPr>
        <w:t xml:space="preserve">Columbia River Basin Fish and Wildlife Program, </w:t>
      </w:r>
      <w:r w:rsidRPr="00DB6D33">
        <w:rPr>
          <w:szCs w:val="24"/>
        </w:rPr>
        <w:t>2000, Section B2 (Basinwide Provisions). The Council intends that all actions taken to implement this program be consistent with these principles:</w:t>
      </w:r>
    </w:p>
    <w:p w:rsidR="00577D4F" w:rsidRPr="00DB6D33" w:rsidRDefault="00577D4F">
      <w:pPr>
        <w:autoSpaceDE w:val="0"/>
        <w:autoSpaceDN w:val="0"/>
        <w:adjustRightInd w:val="0"/>
        <w:ind w:firstLine="720"/>
        <w:rPr>
          <w:szCs w:val="24"/>
        </w:rPr>
      </w:pPr>
    </w:p>
    <w:p w:rsidR="00577D4F" w:rsidRPr="00DB6D33" w:rsidRDefault="00577D4F">
      <w:pPr>
        <w:pStyle w:val="NormalWeb"/>
        <w:spacing w:before="0" w:beforeAutospacing="0" w:after="0" w:afterAutospacing="0"/>
        <w:ind w:left="720"/>
        <w:rPr>
          <w:rFonts w:ascii="Times New Roman" w:hAnsi="Times New Roman" w:cs="Times New Roman"/>
        </w:rPr>
      </w:pPr>
      <w:proofErr w:type="gramStart"/>
      <w:r w:rsidRPr="00DB6D33">
        <w:rPr>
          <w:rFonts w:ascii="Times New Roman" w:hAnsi="Times New Roman" w:cs="Times New Roman"/>
        </w:rPr>
        <w:t>Principle 1.</w:t>
      </w:r>
      <w:proofErr w:type="gramEnd"/>
      <w:r w:rsidRPr="00DB6D33">
        <w:rPr>
          <w:rFonts w:ascii="Times New Roman" w:hAnsi="Times New Roman" w:cs="Times New Roman"/>
        </w:rPr>
        <w:t xml:space="preserve"> The abundance, productivity and diversity of organisms are integrally linked to the characteristics of their ecosystems.</w:t>
      </w:r>
      <w:r w:rsidRPr="00DB6D33">
        <w:rPr>
          <w:rFonts w:ascii="Times New Roman" w:hAnsi="Times New Roman" w:cs="Times New Roman"/>
        </w:rPr>
        <w:br/>
      </w:r>
    </w:p>
    <w:p w:rsidR="00577D4F" w:rsidRPr="00DB6D33" w:rsidRDefault="00577D4F">
      <w:pPr>
        <w:pStyle w:val="NormalWeb"/>
        <w:spacing w:before="0" w:beforeAutospacing="0" w:after="0" w:afterAutospacing="0"/>
        <w:ind w:left="720"/>
        <w:rPr>
          <w:rFonts w:ascii="Times New Roman" w:hAnsi="Times New Roman" w:cs="Times New Roman"/>
        </w:rPr>
      </w:pPr>
      <w:proofErr w:type="gramStart"/>
      <w:r w:rsidRPr="00DB6D33">
        <w:rPr>
          <w:rFonts w:ascii="Times New Roman" w:hAnsi="Times New Roman" w:cs="Times New Roman"/>
        </w:rPr>
        <w:t>Principle 2.</w:t>
      </w:r>
      <w:proofErr w:type="gramEnd"/>
      <w:r w:rsidRPr="00DB6D33">
        <w:rPr>
          <w:rFonts w:ascii="Times New Roman" w:hAnsi="Times New Roman" w:cs="Times New Roman"/>
        </w:rPr>
        <w:t xml:space="preserve"> Ecosystems are dynamic, resilient and develop over time</w:t>
      </w:r>
      <w:r w:rsidRPr="00DB6D33">
        <w:rPr>
          <w:rFonts w:ascii="Times New Roman" w:hAnsi="Times New Roman" w:cs="Times New Roman"/>
        </w:rPr>
        <w:br/>
      </w:r>
    </w:p>
    <w:p w:rsidR="00577D4F" w:rsidRPr="00DB6D33" w:rsidRDefault="00577D4F">
      <w:pPr>
        <w:pStyle w:val="NormalWeb"/>
        <w:spacing w:before="0" w:beforeAutospacing="0" w:after="0" w:afterAutospacing="0"/>
        <w:ind w:left="720"/>
        <w:rPr>
          <w:rFonts w:ascii="Times New Roman" w:hAnsi="Times New Roman" w:cs="Times New Roman"/>
        </w:rPr>
      </w:pPr>
      <w:proofErr w:type="gramStart"/>
      <w:r w:rsidRPr="00DB6D33">
        <w:rPr>
          <w:rFonts w:ascii="Times New Roman" w:hAnsi="Times New Roman" w:cs="Times New Roman"/>
        </w:rPr>
        <w:t>Principle 3.</w:t>
      </w:r>
      <w:proofErr w:type="gramEnd"/>
      <w:r w:rsidRPr="00DB6D33">
        <w:rPr>
          <w:rFonts w:ascii="Times New Roman" w:hAnsi="Times New Roman" w:cs="Times New Roman"/>
        </w:rPr>
        <w:t xml:space="preserve"> Biological systems operate on various spatial and time scales that can be organized hierarchically</w:t>
      </w:r>
      <w:r w:rsidRPr="00DB6D33">
        <w:rPr>
          <w:rFonts w:ascii="Times New Roman" w:hAnsi="Times New Roman" w:cs="Times New Roman"/>
        </w:rPr>
        <w:br/>
      </w:r>
    </w:p>
    <w:p w:rsidR="00577D4F" w:rsidRPr="00DB6D33" w:rsidRDefault="00577D4F">
      <w:pPr>
        <w:pStyle w:val="NormalWeb"/>
        <w:spacing w:before="0" w:beforeAutospacing="0" w:after="0" w:afterAutospacing="0"/>
        <w:ind w:left="720"/>
        <w:rPr>
          <w:rFonts w:ascii="Times New Roman" w:hAnsi="Times New Roman" w:cs="Times New Roman"/>
        </w:rPr>
      </w:pPr>
      <w:proofErr w:type="gramStart"/>
      <w:r w:rsidRPr="00DB6D33">
        <w:rPr>
          <w:rFonts w:ascii="Times New Roman" w:hAnsi="Times New Roman" w:cs="Times New Roman"/>
        </w:rPr>
        <w:t>Principle 4.</w:t>
      </w:r>
      <w:proofErr w:type="gramEnd"/>
      <w:r w:rsidRPr="00DB6D33">
        <w:rPr>
          <w:rFonts w:ascii="Times New Roman" w:hAnsi="Times New Roman" w:cs="Times New Roman"/>
        </w:rPr>
        <w:t xml:space="preserve"> Habitats develop, and are maintained, by physical and biological processes</w:t>
      </w:r>
      <w:r w:rsidRPr="00DB6D33">
        <w:rPr>
          <w:rFonts w:ascii="Times New Roman" w:hAnsi="Times New Roman" w:cs="Times New Roman"/>
        </w:rPr>
        <w:br/>
      </w:r>
    </w:p>
    <w:p w:rsidR="00577D4F" w:rsidRPr="00DB6D33" w:rsidRDefault="00577D4F">
      <w:pPr>
        <w:pStyle w:val="NormalWeb"/>
        <w:spacing w:before="0" w:beforeAutospacing="0" w:after="0" w:afterAutospacing="0"/>
        <w:ind w:left="720"/>
        <w:rPr>
          <w:rFonts w:ascii="Times New Roman" w:hAnsi="Times New Roman" w:cs="Times New Roman"/>
        </w:rPr>
      </w:pPr>
      <w:proofErr w:type="gramStart"/>
      <w:r w:rsidRPr="00DB6D33">
        <w:rPr>
          <w:rFonts w:ascii="Times New Roman" w:hAnsi="Times New Roman" w:cs="Times New Roman"/>
        </w:rPr>
        <w:t>Principle 5.</w:t>
      </w:r>
      <w:proofErr w:type="gramEnd"/>
      <w:r w:rsidRPr="00DB6D33">
        <w:rPr>
          <w:rFonts w:ascii="Times New Roman" w:hAnsi="Times New Roman" w:cs="Times New Roman"/>
        </w:rPr>
        <w:t xml:space="preserve"> Species play key roles in developing and maintaining ecological conditions</w:t>
      </w:r>
      <w:r w:rsidRPr="00DB6D33">
        <w:rPr>
          <w:rFonts w:ascii="Times New Roman" w:hAnsi="Times New Roman" w:cs="Times New Roman"/>
        </w:rPr>
        <w:br/>
      </w:r>
    </w:p>
    <w:p w:rsidR="00577D4F" w:rsidRPr="00DB6D33" w:rsidRDefault="00577D4F">
      <w:pPr>
        <w:pStyle w:val="NormalWeb"/>
        <w:spacing w:before="0" w:beforeAutospacing="0" w:after="0" w:afterAutospacing="0"/>
        <w:ind w:left="720"/>
        <w:rPr>
          <w:rFonts w:ascii="Times New Roman" w:hAnsi="Times New Roman" w:cs="Times New Roman"/>
        </w:rPr>
      </w:pPr>
      <w:proofErr w:type="gramStart"/>
      <w:r w:rsidRPr="00DB6D33">
        <w:rPr>
          <w:rFonts w:ascii="Times New Roman" w:hAnsi="Times New Roman" w:cs="Times New Roman"/>
        </w:rPr>
        <w:t>Principle 6.</w:t>
      </w:r>
      <w:proofErr w:type="gramEnd"/>
      <w:r w:rsidRPr="00DB6D33">
        <w:rPr>
          <w:rFonts w:ascii="Times New Roman" w:hAnsi="Times New Roman" w:cs="Times New Roman"/>
        </w:rPr>
        <w:t xml:space="preserve"> Biological diversity allows ecosystems to persist in the face of environmental variation</w:t>
      </w:r>
    </w:p>
    <w:p w:rsidR="00577D4F" w:rsidRPr="00DB6D33" w:rsidRDefault="00577D4F">
      <w:pPr>
        <w:pStyle w:val="NormalWeb"/>
        <w:spacing w:before="0" w:beforeAutospacing="0" w:after="0" w:afterAutospacing="0"/>
        <w:ind w:left="720"/>
        <w:rPr>
          <w:rFonts w:ascii="Times New Roman" w:hAnsi="Times New Roman" w:cs="Times New Roman"/>
        </w:rPr>
      </w:pPr>
    </w:p>
    <w:p w:rsidR="00577D4F" w:rsidRPr="00DB6D33" w:rsidRDefault="00577D4F">
      <w:pPr>
        <w:pStyle w:val="NormalWeb"/>
        <w:spacing w:before="0" w:beforeAutospacing="0" w:after="0" w:afterAutospacing="0"/>
        <w:ind w:left="720"/>
        <w:rPr>
          <w:rFonts w:ascii="Times New Roman" w:hAnsi="Times New Roman" w:cs="Times New Roman"/>
        </w:rPr>
      </w:pPr>
      <w:proofErr w:type="gramStart"/>
      <w:r w:rsidRPr="00DB6D33">
        <w:rPr>
          <w:rFonts w:ascii="Times New Roman" w:hAnsi="Times New Roman" w:cs="Times New Roman"/>
        </w:rPr>
        <w:t>Principle 7.</w:t>
      </w:r>
      <w:proofErr w:type="gramEnd"/>
      <w:r w:rsidRPr="00DB6D33">
        <w:rPr>
          <w:rFonts w:ascii="Times New Roman" w:hAnsi="Times New Roman" w:cs="Times New Roman"/>
        </w:rPr>
        <w:t xml:space="preserve"> Ecological management is adaptive and experimental</w:t>
      </w:r>
    </w:p>
    <w:p w:rsidR="00577D4F" w:rsidRPr="00DB6D33" w:rsidRDefault="00577D4F">
      <w:pPr>
        <w:pStyle w:val="NormalWeb"/>
        <w:spacing w:before="0" w:beforeAutospacing="0" w:after="0" w:afterAutospacing="0"/>
        <w:ind w:left="720"/>
        <w:rPr>
          <w:rFonts w:ascii="Times New Roman" w:hAnsi="Times New Roman" w:cs="Times New Roman"/>
        </w:rPr>
      </w:pPr>
    </w:p>
    <w:p w:rsidR="00577D4F" w:rsidRPr="00DB6D33" w:rsidRDefault="00577D4F">
      <w:pPr>
        <w:pStyle w:val="NormalWeb"/>
        <w:spacing w:before="0" w:beforeAutospacing="0" w:after="0" w:afterAutospacing="0"/>
        <w:ind w:left="720"/>
        <w:rPr>
          <w:rFonts w:ascii="Times New Roman" w:hAnsi="Times New Roman" w:cs="Times New Roman"/>
          <w:b/>
          <w:bCs/>
        </w:rPr>
      </w:pPr>
      <w:proofErr w:type="gramStart"/>
      <w:r w:rsidRPr="00DB6D33">
        <w:rPr>
          <w:rFonts w:ascii="Times New Roman" w:hAnsi="Times New Roman" w:cs="Times New Roman"/>
        </w:rPr>
        <w:t>Principle 8.</w:t>
      </w:r>
      <w:proofErr w:type="gramEnd"/>
      <w:r w:rsidRPr="00DB6D33">
        <w:rPr>
          <w:rFonts w:ascii="Times New Roman" w:hAnsi="Times New Roman" w:cs="Times New Roman"/>
        </w:rPr>
        <w:t xml:space="preserve"> Ecosystem function, habitat structure and biological performance are affected by human actions</w:t>
      </w:r>
      <w:r w:rsidRPr="00DB6D33">
        <w:rPr>
          <w:rFonts w:ascii="Times New Roman" w:hAnsi="Times New Roman" w:cs="Times New Roman"/>
          <w:b/>
          <w:bCs/>
        </w:rPr>
        <w:br/>
      </w:r>
    </w:p>
    <w:p w:rsidR="00577D4F" w:rsidRPr="00DB6D33" w:rsidRDefault="00577D4F">
      <w:pPr>
        <w:pStyle w:val="NormalWeb"/>
        <w:spacing w:before="0" w:beforeAutospacing="0" w:after="0" w:afterAutospacing="0"/>
        <w:ind w:firstLine="720"/>
        <w:rPr>
          <w:rFonts w:ascii="Times New Roman" w:hAnsi="Times New Roman" w:cs="Times New Roman"/>
        </w:rPr>
      </w:pPr>
      <w:r w:rsidRPr="00DB6D33">
        <w:rPr>
          <w:rFonts w:ascii="Times New Roman" w:hAnsi="Times New Roman" w:cs="Times New Roman"/>
        </w:rPr>
        <w:t xml:space="preserve">Other science review groups (National Research Council 1996; CENR 2000) also have emphasized the need for an ecosystem perspective as a basis for designing a recovery program </w:t>
      </w:r>
      <w:del w:id="81" w:author="nancy leonard" w:date="2012-10-25T12:17:00Z">
        <w:r w:rsidRPr="00DB6D33" w:rsidDel="005B4D37">
          <w:rPr>
            <w:rFonts w:ascii="Times New Roman" w:hAnsi="Times New Roman" w:cs="Times New Roman"/>
          </w:rPr>
          <w:delText xml:space="preserve">for salmon </w:delText>
        </w:r>
      </w:del>
      <w:r w:rsidRPr="00DB6D33">
        <w:rPr>
          <w:rFonts w:ascii="Times New Roman" w:hAnsi="Times New Roman" w:cs="Times New Roman"/>
        </w:rPr>
        <w:t>in the Pacific Northwest. Consequently, the scientific foundation developed by the Council represents an important step in the development of restoration and recovery programs grounded on ecological principles.</w:t>
      </w:r>
    </w:p>
    <w:p w:rsidR="00577D4F" w:rsidRPr="00DB6D33" w:rsidRDefault="00577D4F">
      <w:pPr>
        <w:pStyle w:val="NormalWeb"/>
        <w:spacing w:before="0" w:beforeAutospacing="0" w:after="0" w:afterAutospacing="0"/>
        <w:rPr>
          <w:rFonts w:ascii="Times New Roman" w:hAnsi="Times New Roman" w:cs="Times New Roman"/>
        </w:rPr>
      </w:pPr>
      <w:r w:rsidRPr="00DB6D33">
        <w:rPr>
          <w:rFonts w:ascii="Times New Roman" w:hAnsi="Times New Roman" w:cs="Times New Roman"/>
        </w:rPr>
        <w:br w:type="page"/>
      </w:r>
    </w:p>
    <w:p w:rsidR="00577D4F" w:rsidRPr="00DB6D33" w:rsidRDefault="00E56E2B">
      <w:pPr>
        <w:pStyle w:val="Heading1"/>
        <w:rPr>
          <w:sz w:val="24"/>
          <w:szCs w:val="24"/>
          <w:rPrChange w:id="82" w:author="nancy leonard" w:date="2012-10-25T10:32:00Z">
            <w:rPr/>
          </w:rPrChange>
        </w:rPr>
      </w:pPr>
      <w:bookmarkStart w:id="83" w:name="_Toc339352835"/>
      <w:r w:rsidRPr="00E56E2B">
        <w:rPr>
          <w:sz w:val="24"/>
          <w:szCs w:val="24"/>
          <w:rPrChange w:id="84" w:author="nancy leonard" w:date="2012-10-25T10:32:00Z">
            <w:rPr>
              <w:color w:val="0000FF"/>
              <w:sz w:val="24"/>
              <w:u w:val="single"/>
            </w:rPr>
          </w:rPrChange>
        </w:rPr>
        <w:t xml:space="preserve">III. </w:t>
      </w:r>
      <w:bookmarkStart w:id="85" w:name="_Toc122859183"/>
      <w:r w:rsidRPr="00E56E2B">
        <w:rPr>
          <w:sz w:val="24"/>
          <w:szCs w:val="24"/>
          <w:rPrChange w:id="86" w:author="nancy leonard" w:date="2012-10-25T10:32:00Z">
            <w:rPr>
              <w:color w:val="0000FF"/>
              <w:sz w:val="24"/>
              <w:u w:val="single"/>
            </w:rPr>
          </w:rPrChange>
        </w:rPr>
        <w:t>Implement</w:t>
      </w:r>
      <w:bookmarkEnd w:id="85"/>
      <w:r w:rsidRPr="00E56E2B">
        <w:rPr>
          <w:sz w:val="24"/>
          <w:szCs w:val="24"/>
          <w:rPrChange w:id="87" w:author="nancy leonard" w:date="2012-10-25T10:32:00Z">
            <w:rPr>
              <w:color w:val="0000FF"/>
              <w:sz w:val="24"/>
              <w:u w:val="single"/>
            </w:rPr>
          </w:rPrChange>
        </w:rPr>
        <w:t>ing the Research Plan</w:t>
      </w:r>
      <w:bookmarkEnd w:id="83"/>
    </w:p>
    <w:p w:rsidR="00577D4F" w:rsidRPr="00DB6D33" w:rsidRDefault="00577D4F">
      <w:pPr>
        <w:rPr>
          <w:szCs w:val="24"/>
        </w:rPr>
      </w:pPr>
    </w:p>
    <w:p w:rsidR="00577D4F" w:rsidRPr="00DB6D33" w:rsidRDefault="00577D4F">
      <w:pPr>
        <w:ind w:firstLine="720"/>
        <w:rPr>
          <w:szCs w:val="24"/>
        </w:rPr>
      </w:pPr>
      <w:del w:id="88" w:author="nancy leonard" w:date="2012-10-14T19:15:00Z">
        <w:r w:rsidRPr="00DB6D33" w:rsidDel="00FE0DA9">
          <w:rPr>
            <w:szCs w:val="24"/>
          </w:rPr>
          <w:delText xml:space="preserve">Research will be implemented by two different but complementary approaches, the Project Selection Process for fiscal years 2007-2009 and a Regional Research Partnership (research partnership). </w:delText>
        </w:r>
      </w:del>
      <w:del w:id="89" w:author="nancy leonard" w:date="2012-10-15T11:33:00Z">
        <w:r w:rsidRPr="00DB6D33" w:rsidDel="00AD79A4">
          <w:rPr>
            <w:szCs w:val="24"/>
          </w:rPr>
          <w:delText xml:space="preserve">While the </w:delText>
        </w:r>
      </w:del>
      <w:ins w:id="90" w:author="nancy leonard" w:date="2012-10-15T11:33:00Z">
        <w:r w:rsidR="00AD79A4" w:rsidRPr="00DB6D33">
          <w:rPr>
            <w:szCs w:val="24"/>
          </w:rPr>
          <w:t xml:space="preserve">The </w:t>
        </w:r>
      </w:ins>
      <w:r w:rsidRPr="00DB6D33">
        <w:rPr>
          <w:szCs w:val="24"/>
        </w:rPr>
        <w:t>research plan is intended to guide funding of research under the Council’s fish and wildlife program</w:t>
      </w:r>
      <w:ins w:id="91" w:author="nancy leonard" w:date="2012-10-15T11:33:00Z">
        <w:r w:rsidR="00AD79A4" w:rsidRPr="00DB6D33">
          <w:rPr>
            <w:szCs w:val="24"/>
          </w:rPr>
          <w:t>. The research plan</w:t>
        </w:r>
      </w:ins>
      <w:del w:id="92" w:author="nancy leonard" w:date="2012-10-15T11:33:00Z">
        <w:r w:rsidRPr="00DB6D33" w:rsidDel="00AD79A4">
          <w:rPr>
            <w:szCs w:val="24"/>
          </w:rPr>
          <w:delText>, it</w:delText>
        </w:r>
      </w:del>
      <w:r w:rsidRPr="00DB6D33">
        <w:rPr>
          <w:szCs w:val="24"/>
        </w:rPr>
        <w:t xml:space="preserve"> also can help initiate a regional dialogue and guide research policy </w:t>
      </w:r>
      <w:del w:id="93" w:author="nancy leonard" w:date="2012-10-14T19:25:00Z">
        <w:r w:rsidRPr="00DB6D33" w:rsidDel="00610FDF">
          <w:rPr>
            <w:szCs w:val="24"/>
          </w:rPr>
          <w:delText>through the research</w:delText>
        </w:r>
      </w:del>
      <w:ins w:id="94" w:author="nancy leonard" w:date="2012-10-15T11:33:00Z">
        <w:r w:rsidR="00AD79A4" w:rsidRPr="00DB6D33">
          <w:rPr>
            <w:szCs w:val="24"/>
          </w:rPr>
          <w:t>through</w:t>
        </w:r>
      </w:ins>
      <w:ins w:id="95" w:author="nancy leonard" w:date="2012-10-25T11:27:00Z">
        <w:r w:rsidR="004B5301">
          <w:rPr>
            <w:szCs w:val="24"/>
          </w:rPr>
          <w:t xml:space="preserve"> </w:t>
        </w:r>
      </w:ins>
      <w:del w:id="96" w:author="nancy leonard" w:date="2012-10-15T11:33:00Z">
        <w:r w:rsidRPr="00DB6D33" w:rsidDel="00AD79A4">
          <w:rPr>
            <w:szCs w:val="24"/>
          </w:rPr>
          <w:delText xml:space="preserve"> </w:delText>
        </w:r>
      </w:del>
      <w:r w:rsidRPr="00DB6D33">
        <w:rPr>
          <w:szCs w:val="24"/>
        </w:rPr>
        <w:t>partnership</w:t>
      </w:r>
      <w:ins w:id="97" w:author="nancy leonard" w:date="2012-10-15T11:33:00Z">
        <w:r w:rsidR="00AD79A4" w:rsidRPr="00DB6D33">
          <w:rPr>
            <w:szCs w:val="24"/>
          </w:rPr>
          <w:t>s</w:t>
        </w:r>
      </w:ins>
      <w:del w:id="98" w:author="nancy leonard" w:date="2012-10-15T11:33:00Z">
        <w:r w:rsidRPr="00DB6D33" w:rsidDel="00AD79A4">
          <w:rPr>
            <w:szCs w:val="24"/>
          </w:rPr>
          <w:delText xml:space="preserve">. The research plan could help launch </w:delText>
        </w:r>
      </w:del>
      <w:del w:id="99" w:author="nancy leonard" w:date="2012-10-14T19:24:00Z">
        <w:r w:rsidRPr="00DB6D33" w:rsidDel="00610FDF">
          <w:rPr>
            <w:szCs w:val="24"/>
          </w:rPr>
          <w:delText xml:space="preserve">the </w:delText>
        </w:r>
      </w:del>
      <w:del w:id="100" w:author="nancy leonard" w:date="2012-10-15T11:33:00Z">
        <w:r w:rsidRPr="00DB6D33" w:rsidDel="00AD79A4">
          <w:rPr>
            <w:szCs w:val="24"/>
          </w:rPr>
          <w:delText>research partnership</w:delText>
        </w:r>
      </w:del>
      <w:r w:rsidRPr="00DB6D33">
        <w:rPr>
          <w:szCs w:val="24"/>
        </w:rPr>
        <w:t xml:space="preserve"> by bringing focus to initial discussions of how best to address research topics that are shared by the Council and other entities. The advantage of </w:t>
      </w:r>
      <w:del w:id="101" w:author="nancy leonard" w:date="2012-10-14T19:50:00Z">
        <w:r w:rsidRPr="00DB6D33" w:rsidDel="00A46DF2">
          <w:rPr>
            <w:szCs w:val="24"/>
          </w:rPr>
          <w:delText>this dual approach</w:delText>
        </w:r>
      </w:del>
      <w:ins w:id="102" w:author="nancy leonard" w:date="2012-10-15T11:35:00Z">
        <w:r w:rsidR="00AD79A4" w:rsidRPr="00DB6D33">
          <w:rPr>
            <w:szCs w:val="24"/>
          </w:rPr>
          <w:t xml:space="preserve">engaging in these </w:t>
        </w:r>
      </w:ins>
      <w:ins w:id="103" w:author="nancy leonard" w:date="2012-10-14T19:50:00Z">
        <w:r w:rsidR="00A46DF2" w:rsidRPr="00DB6D33">
          <w:rPr>
            <w:szCs w:val="24"/>
          </w:rPr>
          <w:t>partnership</w:t>
        </w:r>
      </w:ins>
      <w:ins w:id="104" w:author="nancy leonard" w:date="2012-10-15T11:35:00Z">
        <w:r w:rsidR="00AD79A4" w:rsidRPr="00DB6D33">
          <w:rPr>
            <w:szCs w:val="24"/>
          </w:rPr>
          <w:t>s</w:t>
        </w:r>
      </w:ins>
      <w:r w:rsidRPr="00DB6D33">
        <w:rPr>
          <w:szCs w:val="24"/>
        </w:rPr>
        <w:t xml:space="preserve"> is that it </w:t>
      </w:r>
      <w:ins w:id="105" w:author="nancy leonard" w:date="2012-10-15T11:35:00Z">
        <w:r w:rsidR="00AD79A4" w:rsidRPr="00DB6D33">
          <w:rPr>
            <w:szCs w:val="24"/>
          </w:rPr>
          <w:t xml:space="preserve">allows for a coordination of approaches for addressing </w:t>
        </w:r>
      </w:ins>
      <w:del w:id="106" w:author="nancy leonard" w:date="2012-10-15T11:35:00Z">
        <w:r w:rsidRPr="00DB6D33" w:rsidDel="00AD79A4">
          <w:rPr>
            <w:szCs w:val="24"/>
          </w:rPr>
          <w:delText xml:space="preserve">encompasses </w:delText>
        </w:r>
      </w:del>
      <w:r w:rsidRPr="00DB6D33">
        <w:rPr>
          <w:szCs w:val="24"/>
        </w:rPr>
        <w:t>the range of research relevant to the Council’s program, specifically:</w:t>
      </w:r>
    </w:p>
    <w:p w:rsidR="00577D4F" w:rsidRPr="00DB6D33" w:rsidRDefault="00577D4F">
      <w:pPr>
        <w:rPr>
          <w:szCs w:val="24"/>
        </w:rPr>
      </w:pPr>
    </w:p>
    <w:p w:rsidR="00577D4F" w:rsidRPr="00DB6D33" w:rsidRDefault="00577D4F">
      <w:pPr>
        <w:numPr>
          <w:ilvl w:val="0"/>
          <w:numId w:val="12"/>
        </w:numPr>
        <w:rPr>
          <w:szCs w:val="24"/>
        </w:rPr>
      </w:pPr>
      <w:r w:rsidRPr="00DB6D33">
        <w:rPr>
          <w:szCs w:val="24"/>
        </w:rPr>
        <w:t>Research appropriate for the Council to fund</w:t>
      </w:r>
    </w:p>
    <w:p w:rsidR="00577D4F" w:rsidRPr="00DB6D33" w:rsidRDefault="00577D4F">
      <w:pPr>
        <w:rPr>
          <w:szCs w:val="24"/>
        </w:rPr>
      </w:pPr>
    </w:p>
    <w:p w:rsidR="00577D4F" w:rsidRPr="00DB6D33" w:rsidRDefault="00577D4F">
      <w:pPr>
        <w:numPr>
          <w:ilvl w:val="0"/>
          <w:numId w:val="12"/>
        </w:numPr>
        <w:rPr>
          <w:szCs w:val="24"/>
        </w:rPr>
      </w:pPr>
      <w:r w:rsidRPr="00DB6D33">
        <w:rPr>
          <w:szCs w:val="24"/>
        </w:rPr>
        <w:t>Research that is funded in part by the Council, is broader in scope than the fish and wildlife program, but ultimately is necessary to reduce the scientific uncertainties affecting the program</w:t>
      </w:r>
    </w:p>
    <w:p w:rsidR="00577D4F" w:rsidRPr="00DB6D33" w:rsidRDefault="00577D4F">
      <w:pPr>
        <w:ind w:left="360"/>
        <w:rPr>
          <w:szCs w:val="24"/>
        </w:rPr>
      </w:pPr>
    </w:p>
    <w:p w:rsidR="00577D4F" w:rsidRPr="00DB6D33" w:rsidRDefault="00577D4F">
      <w:pPr>
        <w:numPr>
          <w:ilvl w:val="0"/>
          <w:numId w:val="12"/>
        </w:numPr>
        <w:rPr>
          <w:szCs w:val="24"/>
        </w:rPr>
      </w:pPr>
      <w:r w:rsidRPr="00DB6D33">
        <w:rPr>
          <w:szCs w:val="24"/>
        </w:rPr>
        <w:t xml:space="preserve">Research that is inappropriate for the Council to fund but needs to be synthesized to update and inform the conceptual foundation and strategies used in the Council’s program  </w:t>
      </w:r>
    </w:p>
    <w:p w:rsidR="00577D4F" w:rsidRPr="00DB6D33" w:rsidRDefault="00577D4F">
      <w:pPr>
        <w:rPr>
          <w:b/>
          <w:bCs/>
          <w:szCs w:val="24"/>
        </w:rPr>
      </w:pPr>
    </w:p>
    <w:p w:rsidR="00577D4F" w:rsidRPr="00DB6D33" w:rsidRDefault="00577D4F">
      <w:pPr>
        <w:pStyle w:val="Heading2"/>
        <w:rPr>
          <w:szCs w:val="24"/>
        </w:rPr>
      </w:pPr>
      <w:bookmarkStart w:id="107" w:name="_Toc339352836"/>
      <w:r w:rsidRPr="00DB6D33">
        <w:rPr>
          <w:szCs w:val="24"/>
        </w:rPr>
        <w:t xml:space="preserve">Fish and Wildlife Program Project </w:t>
      </w:r>
      <w:ins w:id="108" w:author="nancy leonard" w:date="2012-10-15T11:36:00Z">
        <w:r w:rsidR="00F67FE9" w:rsidRPr="00DB6D33">
          <w:rPr>
            <w:szCs w:val="24"/>
          </w:rPr>
          <w:t xml:space="preserve">Review </w:t>
        </w:r>
      </w:ins>
      <w:del w:id="109" w:author="nancy leonard" w:date="2012-10-15T11:36:00Z">
        <w:r w:rsidRPr="00DB6D33" w:rsidDel="00F67FE9">
          <w:rPr>
            <w:szCs w:val="24"/>
          </w:rPr>
          <w:delText xml:space="preserve">Selection </w:delText>
        </w:r>
      </w:del>
      <w:r w:rsidRPr="00DB6D33">
        <w:rPr>
          <w:szCs w:val="24"/>
        </w:rPr>
        <w:t>Process</w:t>
      </w:r>
      <w:bookmarkEnd w:id="107"/>
    </w:p>
    <w:p w:rsidR="00577D4F" w:rsidRPr="00DB6D33" w:rsidRDefault="00577D4F">
      <w:pPr>
        <w:rPr>
          <w:b/>
          <w:bCs/>
          <w:szCs w:val="24"/>
        </w:rPr>
      </w:pPr>
    </w:p>
    <w:p w:rsidR="00577D4F" w:rsidRPr="00DB6D33" w:rsidRDefault="00577D4F">
      <w:pPr>
        <w:ind w:firstLine="720"/>
        <w:rPr>
          <w:szCs w:val="24"/>
        </w:rPr>
      </w:pPr>
      <w:r w:rsidRPr="00DB6D33">
        <w:rPr>
          <w:szCs w:val="24"/>
        </w:rPr>
        <w:t xml:space="preserve">The research plan identifies general research themes rather than specific issues in order to provide guidance that will be durable. These themes will be revisited </w:t>
      </w:r>
      <w:ins w:id="110" w:author="nancy leonard" w:date="2012-10-15T11:37:00Z">
        <w:r w:rsidR="00C67750" w:rsidRPr="00DB6D33">
          <w:rPr>
            <w:szCs w:val="24"/>
          </w:rPr>
          <w:t>to coincide with each program amendment process.</w:t>
        </w:r>
      </w:ins>
      <w:del w:id="111" w:author="nancy leonard" w:date="2012-10-15T11:37:00Z">
        <w:r w:rsidRPr="00DB6D33" w:rsidDel="00C67750">
          <w:rPr>
            <w:szCs w:val="24"/>
          </w:rPr>
          <w:delText>during the next three funding cycles of the program</w:delText>
        </w:r>
      </w:del>
      <w:del w:id="112" w:author="nancy leonard" w:date="2012-10-25T12:17:00Z">
        <w:r w:rsidRPr="00DB6D33" w:rsidDel="005B4D37">
          <w:rPr>
            <w:szCs w:val="24"/>
          </w:rPr>
          <w:delText>.</w:delText>
        </w:r>
      </w:del>
      <w:r w:rsidRPr="00DB6D33">
        <w:rPr>
          <w:szCs w:val="24"/>
        </w:rPr>
        <w:t xml:space="preserve"> Thus, </w:t>
      </w:r>
      <w:del w:id="113" w:author="nancy leonard" w:date="2012-10-25T12:18:00Z">
        <w:r w:rsidRPr="00DB6D33" w:rsidDel="005B4D37">
          <w:rPr>
            <w:szCs w:val="24"/>
          </w:rPr>
          <w:delText xml:space="preserve">the life of </w:delText>
        </w:r>
      </w:del>
      <w:r w:rsidRPr="00DB6D33">
        <w:rPr>
          <w:szCs w:val="24"/>
        </w:rPr>
        <w:t xml:space="preserve">the research plan will be </w:t>
      </w:r>
      <w:ins w:id="114" w:author="nancy leonard" w:date="2012-10-25T12:18:00Z">
        <w:r w:rsidR="005B4D37">
          <w:rPr>
            <w:szCs w:val="24"/>
          </w:rPr>
          <w:t xml:space="preserve">updated every </w:t>
        </w:r>
      </w:ins>
      <w:del w:id="115" w:author="nancy leonard" w:date="2012-10-15T11:37:00Z">
        <w:r w:rsidRPr="00DB6D33" w:rsidDel="00C67750">
          <w:rPr>
            <w:szCs w:val="24"/>
          </w:rPr>
          <w:delText xml:space="preserve">nine </w:delText>
        </w:r>
      </w:del>
      <w:ins w:id="116" w:author="nancy leonard" w:date="2012-10-15T11:37:00Z">
        <w:r w:rsidR="00C67750" w:rsidRPr="00DB6D33">
          <w:rPr>
            <w:szCs w:val="24"/>
          </w:rPr>
          <w:t xml:space="preserve">five </w:t>
        </w:r>
      </w:ins>
      <w:r w:rsidRPr="00DB6D33">
        <w:rPr>
          <w:szCs w:val="24"/>
        </w:rPr>
        <w:t>years</w:t>
      </w:r>
      <w:del w:id="117" w:author="nancy leonard" w:date="2012-10-15T11:37:00Z">
        <w:r w:rsidRPr="00DB6D33" w:rsidDel="00C67750">
          <w:rPr>
            <w:szCs w:val="24"/>
          </w:rPr>
          <w:delText>, with sequential three-year research, monitoring, and evaluation implementation plans to be developed by a work group comprising staff from the Council, Bonneville, and CBFWA</w:delText>
        </w:r>
      </w:del>
      <w:r w:rsidRPr="00DB6D33">
        <w:rPr>
          <w:szCs w:val="24"/>
        </w:rPr>
        <w:t>.</w:t>
      </w:r>
      <w:del w:id="118" w:author="nancy leonard" w:date="2012-10-15T11:38:00Z">
        <w:r w:rsidRPr="00DB6D33" w:rsidDel="00C67750">
          <w:rPr>
            <w:szCs w:val="24"/>
          </w:rPr>
          <w:delText xml:space="preserve"> The work group would develop a draft implementation plan by following the guidance of the research plan and by drawing from the pool of project proposals approved for funding by the Independent Scientific Review Panel (ISRP). Consequently, peer review of a draft implementation plan would not be a prerequisite for Council approval but could be sought if the plan identified gaps that required request for proposals. The work group will meet initially to draft an implementation plan in support of the program for fiscal years 2007-2009. The implementation plan will facilitate implementation of the research plan by:</w:delText>
        </w:r>
      </w:del>
      <w:ins w:id="119" w:author="nancy leonard" w:date="2012-10-15T11:38:00Z">
        <w:r w:rsidR="00C67750" w:rsidRPr="00DB6D33">
          <w:rPr>
            <w:szCs w:val="24"/>
          </w:rPr>
          <w:t xml:space="preserve"> The research plan will inform work undertak</w:t>
        </w:r>
      </w:ins>
      <w:ins w:id="120" w:author="nancy leonard" w:date="2012-10-25T11:28:00Z">
        <w:r w:rsidR="004B5301">
          <w:rPr>
            <w:szCs w:val="24"/>
          </w:rPr>
          <w:t>en</w:t>
        </w:r>
      </w:ins>
      <w:ins w:id="121" w:author="nancy leonard" w:date="2012-10-15T11:38:00Z">
        <w:r w:rsidR="00C67750" w:rsidRPr="00DB6D33">
          <w:rPr>
            <w:szCs w:val="24"/>
          </w:rPr>
          <w:t xml:space="preserve"> by existing and new projects by:</w:t>
        </w:r>
      </w:ins>
    </w:p>
    <w:p w:rsidR="00577D4F" w:rsidRPr="00DB6D33" w:rsidRDefault="00577D4F">
      <w:pPr>
        <w:rPr>
          <w:szCs w:val="24"/>
        </w:rPr>
      </w:pPr>
      <w:r w:rsidRPr="00DB6D33">
        <w:rPr>
          <w:szCs w:val="24"/>
        </w:rPr>
        <w:t xml:space="preserve"> </w:t>
      </w:r>
    </w:p>
    <w:p w:rsidR="00577D4F" w:rsidRPr="00DB6D33" w:rsidRDefault="00577D4F">
      <w:pPr>
        <w:numPr>
          <w:ilvl w:val="0"/>
          <w:numId w:val="14"/>
        </w:numPr>
        <w:rPr>
          <w:szCs w:val="24"/>
        </w:rPr>
      </w:pPr>
      <w:r w:rsidRPr="00DB6D33">
        <w:rPr>
          <w:szCs w:val="24"/>
        </w:rPr>
        <w:t xml:space="preserve">Identifying priority uncertainties </w:t>
      </w:r>
      <w:del w:id="122" w:author="nancy leonard" w:date="2012-10-15T11:39:00Z">
        <w:r w:rsidRPr="00DB6D33" w:rsidDel="00C67750">
          <w:rPr>
            <w:szCs w:val="24"/>
          </w:rPr>
          <w:delText xml:space="preserve">within the research plan </w:delText>
        </w:r>
      </w:del>
      <w:r w:rsidRPr="00DB6D33">
        <w:rPr>
          <w:szCs w:val="24"/>
        </w:rPr>
        <w:t xml:space="preserve">for implementation </w:t>
      </w:r>
      <w:del w:id="123" w:author="nancy leonard" w:date="2012-10-15T11:39:00Z">
        <w:r w:rsidRPr="00DB6D33" w:rsidDel="00C67750">
          <w:rPr>
            <w:szCs w:val="24"/>
          </w:rPr>
          <w:delText>in the pending funding cycle</w:delText>
        </w:r>
      </w:del>
    </w:p>
    <w:p w:rsidR="00577D4F" w:rsidRPr="00DB6D33" w:rsidRDefault="00577D4F">
      <w:pPr>
        <w:rPr>
          <w:szCs w:val="24"/>
        </w:rPr>
      </w:pPr>
    </w:p>
    <w:p w:rsidR="00577D4F" w:rsidRPr="00DB6D33" w:rsidRDefault="00577D4F">
      <w:pPr>
        <w:numPr>
          <w:ilvl w:val="0"/>
          <w:numId w:val="14"/>
        </w:numPr>
        <w:rPr>
          <w:szCs w:val="24"/>
        </w:rPr>
      </w:pPr>
      <w:r w:rsidRPr="00DB6D33">
        <w:rPr>
          <w:szCs w:val="24"/>
        </w:rPr>
        <w:t>Identifying</w:t>
      </w:r>
      <w:ins w:id="124" w:author="nancy leonard" w:date="2012-10-25T12:18:00Z">
        <w:r w:rsidR="005B4D37">
          <w:rPr>
            <w:szCs w:val="24"/>
          </w:rPr>
          <w:t xml:space="preserve"> within the research uncertainties database </w:t>
        </w:r>
        <w:r w:rsidR="00E56E2B" w:rsidRPr="00E56E2B">
          <w:rPr>
            <w:szCs w:val="24"/>
            <w:highlight w:val="yellow"/>
            <w:rPrChange w:id="125" w:author="nancy leonard" w:date="2012-10-25T12:19:00Z">
              <w:rPr>
                <w:color w:val="0000FF"/>
                <w:szCs w:val="24"/>
                <w:u w:val="single"/>
              </w:rPr>
            </w:rPrChange>
          </w:rPr>
          <w:t>[</w:t>
        </w:r>
      </w:ins>
      <w:ins w:id="126" w:author="nancy leonard" w:date="2012-10-25T12:19:00Z">
        <w:r w:rsidR="00E56E2B" w:rsidRPr="00E56E2B">
          <w:rPr>
            <w:szCs w:val="24"/>
            <w:highlight w:val="yellow"/>
            <w:rPrChange w:id="127" w:author="nancy leonard" w:date="2012-10-25T12:19:00Z">
              <w:rPr>
                <w:color w:val="0000FF"/>
                <w:szCs w:val="24"/>
                <w:u w:val="single"/>
              </w:rPr>
            </w:rPrChange>
          </w:rPr>
          <w:t xml:space="preserve">insert </w:t>
        </w:r>
        <w:proofErr w:type="spellStart"/>
        <w:r w:rsidR="00E56E2B" w:rsidRPr="00E56E2B">
          <w:rPr>
            <w:szCs w:val="24"/>
            <w:highlight w:val="yellow"/>
            <w:rPrChange w:id="128" w:author="nancy leonard" w:date="2012-10-25T12:19:00Z">
              <w:rPr>
                <w:color w:val="0000FF"/>
                <w:szCs w:val="24"/>
                <w:u w:val="single"/>
              </w:rPr>
            </w:rPrChange>
          </w:rPr>
          <w:t>weblink</w:t>
        </w:r>
        <w:proofErr w:type="spellEnd"/>
        <w:r w:rsidR="00E56E2B" w:rsidRPr="00E56E2B">
          <w:rPr>
            <w:szCs w:val="24"/>
            <w:highlight w:val="yellow"/>
            <w:rPrChange w:id="129" w:author="nancy leonard" w:date="2012-10-25T12:19:00Z">
              <w:rPr>
                <w:color w:val="0000FF"/>
                <w:szCs w:val="24"/>
                <w:u w:val="single"/>
              </w:rPr>
            </w:rPrChange>
          </w:rPr>
          <w:t>]</w:t>
        </w:r>
      </w:ins>
      <w:r w:rsidRPr="00DB6D33">
        <w:rPr>
          <w:szCs w:val="24"/>
        </w:rPr>
        <w:t xml:space="preserve"> projects that address these uncertainties</w:t>
      </w:r>
    </w:p>
    <w:p w:rsidR="00577D4F" w:rsidRPr="00DB6D33" w:rsidRDefault="00577D4F">
      <w:pPr>
        <w:ind w:firstLine="60"/>
        <w:rPr>
          <w:szCs w:val="24"/>
        </w:rPr>
      </w:pPr>
    </w:p>
    <w:p w:rsidR="00577D4F" w:rsidRPr="00DB6D33" w:rsidRDefault="00577D4F">
      <w:pPr>
        <w:numPr>
          <w:ilvl w:val="0"/>
          <w:numId w:val="14"/>
        </w:numPr>
        <w:rPr>
          <w:szCs w:val="24"/>
        </w:rPr>
      </w:pPr>
      <w:r w:rsidRPr="00DB6D33">
        <w:rPr>
          <w:szCs w:val="24"/>
        </w:rPr>
        <w:t>Being responsive to advancements in science and technology</w:t>
      </w:r>
    </w:p>
    <w:p w:rsidR="00577D4F" w:rsidRPr="00DB6D33" w:rsidRDefault="00577D4F">
      <w:pPr>
        <w:ind w:firstLine="60"/>
        <w:rPr>
          <w:szCs w:val="24"/>
        </w:rPr>
      </w:pPr>
    </w:p>
    <w:p w:rsidR="00577D4F" w:rsidRPr="00DB6D33" w:rsidRDefault="00577D4F">
      <w:pPr>
        <w:numPr>
          <w:ilvl w:val="0"/>
          <w:numId w:val="14"/>
        </w:numPr>
        <w:rPr>
          <w:szCs w:val="24"/>
        </w:rPr>
      </w:pPr>
      <w:r w:rsidRPr="00DB6D33">
        <w:rPr>
          <w:szCs w:val="24"/>
        </w:rPr>
        <w:t>Ensuring continuity in data collection</w:t>
      </w:r>
    </w:p>
    <w:p w:rsidR="00577D4F" w:rsidRPr="00DB6D33" w:rsidRDefault="00577D4F">
      <w:pPr>
        <w:rPr>
          <w:szCs w:val="24"/>
        </w:rPr>
      </w:pPr>
    </w:p>
    <w:p w:rsidR="00577D4F" w:rsidRPr="00DB6D33" w:rsidRDefault="00577D4F">
      <w:pPr>
        <w:ind w:firstLine="720"/>
        <w:rPr>
          <w:szCs w:val="24"/>
        </w:rPr>
      </w:pPr>
      <w:r w:rsidRPr="00DB6D33">
        <w:rPr>
          <w:szCs w:val="24"/>
        </w:rPr>
        <w:t>Thus, the critical uncertainties identified in the research plan can serve to inform and shape the research agenda for the region</w:t>
      </w:r>
      <w:del w:id="130" w:author="nancy leonard" w:date="2012-10-15T11:40:00Z">
        <w:r w:rsidRPr="00DB6D33" w:rsidDel="00C67750">
          <w:rPr>
            <w:szCs w:val="24"/>
          </w:rPr>
          <w:delText xml:space="preserve"> with details to be developed as the research plan is implemented</w:delText>
        </w:r>
      </w:del>
      <w:r w:rsidRPr="00DB6D33">
        <w:rPr>
          <w:szCs w:val="24"/>
        </w:rPr>
        <w:t xml:space="preserve">. For these reasons the research plan is structured as a framework guidance document for decision-makers and executives. The </w:t>
      </w:r>
      <w:del w:id="131" w:author="nancy leonard" w:date="2012-10-15T11:41:00Z">
        <w:r w:rsidRPr="00DB6D33" w:rsidDel="00C67750">
          <w:rPr>
            <w:szCs w:val="24"/>
          </w:rPr>
          <w:delText xml:space="preserve">2007-2009 </w:delText>
        </w:r>
      </w:del>
      <w:r w:rsidRPr="00DB6D33">
        <w:rPr>
          <w:szCs w:val="24"/>
        </w:rPr>
        <w:t xml:space="preserve">project </w:t>
      </w:r>
      <w:ins w:id="132" w:author="nancy leonard" w:date="2012-10-15T11:41:00Z">
        <w:r w:rsidR="00C67750" w:rsidRPr="00DB6D33">
          <w:rPr>
            <w:szCs w:val="24"/>
          </w:rPr>
          <w:t xml:space="preserve">review </w:t>
        </w:r>
      </w:ins>
      <w:del w:id="133" w:author="nancy leonard" w:date="2012-10-15T11:41:00Z">
        <w:r w:rsidRPr="00DB6D33" w:rsidDel="00C67750">
          <w:rPr>
            <w:szCs w:val="24"/>
          </w:rPr>
          <w:delText>selection</w:delText>
        </w:r>
      </w:del>
      <w:r w:rsidRPr="00DB6D33">
        <w:rPr>
          <w:szCs w:val="24"/>
        </w:rPr>
        <w:t xml:space="preserve"> process will be used to address priority uncertainties set forth in the research plan, restoration priorities set forth in subbasin plans, and some of the monitoring priorities identified by the</w:t>
      </w:r>
      <w:ins w:id="134" w:author="nancy leonard" w:date="2012-10-15T11:42:00Z">
        <w:r w:rsidR="00C67750" w:rsidRPr="00DB6D33">
          <w:rPr>
            <w:szCs w:val="24"/>
          </w:rPr>
          <w:t xml:space="preserve"> program and through Columbia River Basin regional processes </w:t>
        </w:r>
      </w:ins>
      <w:ins w:id="135" w:author="nancy leonard" w:date="2012-10-15T11:43:00Z">
        <w:r w:rsidR="00C67750" w:rsidRPr="00DB6D33">
          <w:rPr>
            <w:szCs w:val="24"/>
          </w:rPr>
          <w:t>involving federal and state fish and wildlife agencies and tribes</w:t>
        </w:r>
      </w:ins>
      <w:del w:id="136" w:author="nancy leonard" w:date="2012-10-25T11:28:00Z">
        <w:r w:rsidRPr="00DB6D33" w:rsidDel="004B5301">
          <w:rPr>
            <w:szCs w:val="24"/>
          </w:rPr>
          <w:delText xml:space="preserve"> </w:delText>
        </w:r>
      </w:del>
      <w:del w:id="137" w:author="nancy leonard" w:date="2012-10-15T11:41:00Z">
        <w:r w:rsidRPr="00DB6D33" w:rsidDel="00C67750">
          <w:rPr>
            <w:szCs w:val="24"/>
          </w:rPr>
          <w:delText>Pacific Northwest Aquatic Monitoring Partnership, or PNAMP (PNAMP, 2002)</w:delText>
        </w:r>
      </w:del>
      <w:r w:rsidRPr="00DB6D33">
        <w:rPr>
          <w:szCs w:val="24"/>
        </w:rPr>
        <w:t xml:space="preserve">. </w:t>
      </w:r>
      <w:del w:id="138" w:author="nancy leonard" w:date="2012-10-25T12:19:00Z">
        <w:r w:rsidRPr="00DB6D33" w:rsidDel="00CA1654">
          <w:rPr>
            <w:szCs w:val="24"/>
          </w:rPr>
          <w:delText>(</w:delText>
        </w:r>
      </w:del>
      <w:r w:rsidRPr="00DB6D33">
        <w:rPr>
          <w:szCs w:val="24"/>
        </w:rPr>
        <w:t xml:space="preserve">For additional explanation of implementation in the project </w:t>
      </w:r>
      <w:del w:id="139" w:author="nancy leonard" w:date="2012-10-15T12:16:00Z">
        <w:r w:rsidRPr="00DB6D33" w:rsidDel="0067621F">
          <w:rPr>
            <w:szCs w:val="24"/>
          </w:rPr>
          <w:delText xml:space="preserve">selection </w:delText>
        </w:r>
      </w:del>
      <w:ins w:id="140" w:author="nancy leonard" w:date="2012-10-15T12:16:00Z">
        <w:r w:rsidR="0067621F" w:rsidRPr="00DB6D33">
          <w:rPr>
            <w:szCs w:val="24"/>
          </w:rPr>
          <w:t xml:space="preserve">review </w:t>
        </w:r>
      </w:ins>
      <w:r w:rsidRPr="00DB6D33">
        <w:rPr>
          <w:szCs w:val="24"/>
        </w:rPr>
        <w:t xml:space="preserve">process </w:t>
      </w:r>
      <w:ins w:id="141" w:author="nancy leonard" w:date="2012-10-15T12:16:00Z">
        <w:r w:rsidR="0067621F" w:rsidRPr="00DB6D33">
          <w:rPr>
            <w:szCs w:val="24"/>
          </w:rPr>
          <w:t xml:space="preserve">and prioritization </w:t>
        </w:r>
      </w:ins>
      <w:r w:rsidRPr="00DB6D33">
        <w:rPr>
          <w:szCs w:val="24"/>
        </w:rPr>
        <w:t>see</w:t>
      </w:r>
      <w:r w:rsidRPr="00DB6D33">
        <w:rPr>
          <w:i/>
          <w:iCs/>
          <w:szCs w:val="24"/>
        </w:rPr>
        <w:t xml:space="preserve"> </w:t>
      </w:r>
      <w:r w:rsidRPr="00DB6D33">
        <w:rPr>
          <w:szCs w:val="24"/>
        </w:rPr>
        <w:t>Appendix B.</w:t>
      </w:r>
      <w:del w:id="142" w:author="nancy leonard" w:date="2012-10-25T12:19:00Z">
        <w:r w:rsidRPr="00DB6D33" w:rsidDel="00CA1654">
          <w:rPr>
            <w:szCs w:val="24"/>
          </w:rPr>
          <w:delText>)</w:delText>
        </w:r>
      </w:del>
    </w:p>
    <w:p w:rsidR="00577D4F" w:rsidRDefault="00577D4F">
      <w:pPr>
        <w:rPr>
          <w:ins w:id="143" w:author="nancy leonard" w:date="2012-10-25T10:32:00Z"/>
          <w:szCs w:val="24"/>
        </w:rPr>
      </w:pPr>
    </w:p>
    <w:p w:rsidR="00DB6D33" w:rsidRDefault="00DB6D33">
      <w:pPr>
        <w:rPr>
          <w:ins w:id="144" w:author="nancy leonard" w:date="2012-10-25T10:32:00Z"/>
          <w:szCs w:val="24"/>
        </w:rPr>
      </w:pPr>
    </w:p>
    <w:p w:rsidR="00DB6D33" w:rsidRDefault="00DB6D33">
      <w:pPr>
        <w:rPr>
          <w:ins w:id="145" w:author="nancy leonard" w:date="2012-10-25T10:32:00Z"/>
          <w:szCs w:val="24"/>
        </w:rPr>
      </w:pPr>
    </w:p>
    <w:p w:rsidR="00DB6D33" w:rsidRDefault="00DB6D33">
      <w:pPr>
        <w:rPr>
          <w:ins w:id="146" w:author="nancy leonard" w:date="2012-10-25T10:32:00Z"/>
          <w:szCs w:val="24"/>
        </w:rPr>
      </w:pPr>
    </w:p>
    <w:p w:rsidR="00DB6D33" w:rsidRPr="00DB6D33" w:rsidRDefault="00DB6D33">
      <w:pPr>
        <w:rPr>
          <w:szCs w:val="24"/>
        </w:rPr>
      </w:pPr>
    </w:p>
    <w:p w:rsidR="00577D4F" w:rsidRPr="00DB6D33" w:rsidRDefault="00577D4F">
      <w:pPr>
        <w:pStyle w:val="Heading2"/>
        <w:rPr>
          <w:szCs w:val="24"/>
        </w:rPr>
      </w:pPr>
      <w:bookmarkStart w:id="147" w:name="_Toc339352837"/>
      <w:r w:rsidRPr="00DB6D33">
        <w:rPr>
          <w:szCs w:val="24"/>
        </w:rPr>
        <w:t>Interaction with Other Research Plans in the Pacific Northwest</w:t>
      </w:r>
      <w:bookmarkEnd w:id="147"/>
      <w:r w:rsidRPr="00DB6D33">
        <w:rPr>
          <w:szCs w:val="24"/>
        </w:rPr>
        <w:t xml:space="preserve"> </w:t>
      </w:r>
    </w:p>
    <w:p w:rsidR="00577D4F" w:rsidRPr="00DB6D33" w:rsidRDefault="00577D4F">
      <w:pPr>
        <w:rPr>
          <w:b/>
          <w:bCs/>
          <w:szCs w:val="24"/>
        </w:rPr>
      </w:pPr>
    </w:p>
    <w:p w:rsidR="00577D4F" w:rsidRPr="00DB6D33" w:rsidRDefault="00577D4F">
      <w:pPr>
        <w:ind w:firstLine="720"/>
        <w:rPr>
          <w:szCs w:val="24"/>
        </w:rPr>
      </w:pPr>
      <w:r w:rsidRPr="00DB6D33">
        <w:rPr>
          <w:szCs w:val="24"/>
        </w:rPr>
        <w:t>The Council recognizes that the status quo for research within the region consists of multiple, separate research plans. These plans refer to the “need to coordinate” with other similar efforts, but rarely set forth explicit steps to implement such coordination. Consequently, the Council developed the research plan, in part, to enhance current coordination and facilitate future collaboration. This research plan recognizes other research plans as important components of a potentially integrated regional research program and provides a framework for establishing linkages between existing research programs and initiatives. Many of the critical uncertainties identified in other research plans in the region have been incorporated into this research plan. Thus, this research plan identifies research that can be funded directly through the program as well as recommendations for research that will require collaborative, multi-party funding commitments by the Council and other entities with similar research mandates.</w:t>
      </w:r>
    </w:p>
    <w:p w:rsidR="00577D4F" w:rsidRPr="00DB6D33" w:rsidRDefault="00577D4F">
      <w:pPr>
        <w:rPr>
          <w:szCs w:val="24"/>
        </w:rPr>
      </w:pPr>
    </w:p>
    <w:p w:rsidR="00000000" w:rsidRDefault="00E56E2B">
      <w:pPr>
        <w:pStyle w:val="Default"/>
        <w:rPr>
          <w:rPrChange w:id="148" w:author="nancy leonard" w:date="2012-10-30T09:23:00Z">
            <w:rPr/>
          </w:rPrChange>
        </w:rPr>
        <w:pPrChange w:id="149" w:author="nancy leonard" w:date="2012-10-25T12:23:00Z">
          <w:pPr>
            <w:ind w:firstLine="720"/>
          </w:pPr>
        </w:pPrChange>
      </w:pPr>
      <w:r w:rsidRPr="00E56E2B">
        <w:rPr>
          <w:rFonts w:ascii="Times New Roman" w:hAnsi="Times New Roman" w:cs="Times New Roman"/>
          <w:color w:val="auto"/>
          <w:rPrChange w:id="150" w:author="nancy leonard" w:date="2012-10-25T12:23:00Z">
            <w:rPr>
              <w:color w:val="0000FF"/>
              <w:u w:val="single"/>
            </w:rPr>
          </w:rPrChange>
        </w:rPr>
        <w:t>The Council does not intend to subsume other research programs into the fish and</w:t>
      </w:r>
      <w:ins w:id="151" w:author="nancy leonard" w:date="2012-10-25T10:33:00Z">
        <w:r w:rsidRPr="00E56E2B">
          <w:rPr>
            <w:rFonts w:ascii="Times New Roman" w:hAnsi="Times New Roman" w:cs="Times New Roman"/>
            <w:color w:val="auto"/>
            <w:rPrChange w:id="152" w:author="nancy leonard" w:date="2012-10-25T12:23:00Z">
              <w:rPr>
                <w:color w:val="0000FF"/>
                <w:u w:val="single"/>
              </w:rPr>
            </w:rPrChange>
          </w:rPr>
          <w:t xml:space="preserve"> </w:t>
        </w:r>
      </w:ins>
      <w:del w:id="153" w:author="nancy leonard" w:date="2012-10-25T10:33:00Z">
        <w:r w:rsidRPr="00E56E2B">
          <w:rPr>
            <w:rFonts w:ascii="Times New Roman" w:hAnsi="Times New Roman" w:cs="Times New Roman"/>
            <w:color w:val="auto"/>
            <w:rPrChange w:id="154" w:author="nancy leonard" w:date="2012-10-25T12:23:00Z">
              <w:rPr>
                <w:color w:val="0000FF"/>
                <w:u w:val="single"/>
              </w:rPr>
            </w:rPrChange>
          </w:rPr>
          <w:delText xml:space="preserve"> </w:delText>
        </w:r>
      </w:del>
      <w:r w:rsidRPr="00E56E2B">
        <w:rPr>
          <w:rFonts w:ascii="Times New Roman" w:hAnsi="Times New Roman" w:cs="Times New Roman"/>
          <w:color w:val="auto"/>
          <w:rPrChange w:id="155" w:author="nancy leonard" w:date="2012-10-25T12:23:00Z">
            <w:rPr>
              <w:color w:val="0000FF"/>
              <w:u w:val="single"/>
            </w:rPr>
          </w:rPrChange>
        </w:rPr>
        <w:t xml:space="preserve">wildlife program and then direct their funding. To the contrary, the Council intends to use program resources to catalyze research </w:t>
      </w:r>
      <w:r w:rsidRPr="00E56E2B">
        <w:rPr>
          <w:rFonts w:ascii="Times New Roman" w:hAnsi="Times New Roman" w:cs="Times New Roman"/>
          <w:color w:val="auto"/>
          <w:rPrChange w:id="156" w:author="nancy leonard" w:date="2012-10-30T09:23:00Z">
            <w:rPr>
              <w:color w:val="0000FF"/>
              <w:u w:val="single"/>
            </w:rPr>
          </w:rPrChange>
        </w:rPr>
        <w:t>requiring long-term commitments such as research supporting the development of a regional approach to monitoring. To the extent possible, the research plan will facilitate the coordination of processes already in place. For example, other plans include the</w:t>
      </w:r>
      <w:ins w:id="157" w:author="nancy leonard" w:date="2012-10-25T12:22:00Z">
        <w:r w:rsidRPr="00E56E2B">
          <w:rPr>
            <w:rFonts w:ascii="Times New Roman" w:hAnsi="Times New Roman" w:cs="Times New Roman"/>
            <w:color w:val="auto"/>
            <w:rPrChange w:id="158" w:author="nancy leonard" w:date="2012-10-30T09:23:00Z">
              <w:rPr>
                <w:color w:val="0000FF"/>
                <w:u w:val="single"/>
              </w:rPr>
            </w:rPrChange>
          </w:rPr>
          <w:t xml:space="preserve"> </w:t>
        </w:r>
        <w:r w:rsidRPr="00E56E2B">
          <w:rPr>
            <w:rStyle w:val="Hyperlink"/>
            <w:rPrChange w:id="159" w:author="nancy leonard" w:date="2012-10-30T09:23:00Z">
              <w:rPr>
                <w:color w:val="0000FF"/>
                <w:u w:val="single"/>
              </w:rPr>
            </w:rPrChange>
          </w:rPr>
          <w:fldChar w:fldCharType="begin"/>
        </w:r>
        <w:r w:rsidRPr="00E56E2B">
          <w:rPr>
            <w:rStyle w:val="Hyperlink"/>
            <w:rPrChange w:id="160" w:author="nancy leonard" w:date="2012-10-30T09:23:00Z">
              <w:rPr>
                <w:color w:val="0000FF"/>
                <w:u w:val="single"/>
              </w:rPr>
            </w:rPrChange>
          </w:rPr>
          <w:instrText xml:space="preserve"> HYPERLINK "http://www.nwfsc.noaa.gov/research/divisions/cbd/mathbio/isemp/docs/rme_plan_09-03.pdf" </w:instrText>
        </w:r>
        <w:r w:rsidRPr="00E56E2B">
          <w:rPr>
            <w:rStyle w:val="Hyperlink"/>
            <w:rPrChange w:id="161" w:author="nancy leonard" w:date="2012-10-30T09:23:00Z">
              <w:rPr>
                <w:color w:val="0000FF"/>
                <w:u w:val="single"/>
              </w:rPr>
            </w:rPrChange>
          </w:rPr>
          <w:fldChar w:fldCharType="separate"/>
        </w:r>
        <w:r w:rsidRPr="00E56E2B">
          <w:rPr>
            <w:rStyle w:val="Hyperlink"/>
            <w:rFonts w:ascii="Times New Roman" w:hAnsi="Times New Roman" w:cs="Times New Roman"/>
            <w:rPrChange w:id="162" w:author="nancy leonard" w:date="2012-10-30T09:23:00Z">
              <w:rPr>
                <w:rStyle w:val="Hyperlink"/>
              </w:rPr>
            </w:rPrChange>
          </w:rPr>
          <w:t>2003 draft Research, Monitoring, and Evaluation Plan</w:t>
        </w:r>
        <w:r w:rsidRPr="00E56E2B">
          <w:rPr>
            <w:rStyle w:val="Hyperlink"/>
            <w:rPrChange w:id="163" w:author="nancy leonard" w:date="2012-10-30T09:23:00Z">
              <w:rPr>
                <w:color w:val="0000FF"/>
                <w:u w:val="single"/>
              </w:rPr>
            </w:rPrChange>
          </w:rPr>
          <w:fldChar w:fldCharType="end"/>
        </w:r>
      </w:ins>
      <w:ins w:id="164" w:author="nancy leonard" w:date="2012-10-25T12:23:00Z">
        <w:r w:rsidRPr="00E56E2B">
          <w:rPr>
            <w:rFonts w:ascii="Times New Roman" w:hAnsi="Times New Roman" w:cs="Times New Roman"/>
            <w:color w:val="auto"/>
            <w:rPrChange w:id="165" w:author="nancy leonard" w:date="2012-10-30T09:23:00Z">
              <w:rPr>
                <w:color w:val="0000FF"/>
                <w:u w:val="single"/>
              </w:rPr>
            </w:rPrChange>
          </w:rPr>
          <w:t xml:space="preserve"> for the</w:t>
        </w:r>
        <w:r w:rsidRPr="00E56E2B">
          <w:rPr>
            <w:rStyle w:val="Hyperlink"/>
            <w:rPrChange w:id="166" w:author="nancy leonard" w:date="2012-10-30T09:23:00Z">
              <w:rPr>
                <w:color w:val="0000FF"/>
                <w:u w:val="single"/>
              </w:rPr>
            </w:rPrChange>
          </w:rPr>
          <w:t xml:space="preserve"> </w:t>
        </w:r>
        <w:r w:rsidRPr="00E56E2B">
          <w:rPr>
            <w:rFonts w:ascii="Times New Roman" w:hAnsi="Times New Roman" w:cs="Times New Roman"/>
            <w:color w:val="auto"/>
            <w:rPrChange w:id="167" w:author="nancy leonard" w:date="2012-10-30T09:23:00Z">
              <w:rPr>
                <w:color w:val="0000FF"/>
                <w:u w:val="single"/>
              </w:rPr>
            </w:rPrChange>
          </w:rPr>
          <w:t>NOAA-Fisheries 2000 Federal Columbia River Power System Biological Opinion</w:t>
        </w:r>
      </w:ins>
      <w:r w:rsidRPr="00E56E2B">
        <w:rPr>
          <w:rStyle w:val="Hyperlink"/>
          <w:rPrChange w:id="168" w:author="nancy leonard" w:date="2012-10-30T09:23:00Z">
            <w:rPr>
              <w:color w:val="0000FF"/>
              <w:u w:val="single"/>
            </w:rPr>
          </w:rPrChange>
        </w:rPr>
        <w:t xml:space="preserve">, </w:t>
      </w:r>
      <w:ins w:id="169" w:author="nancy leonard" w:date="2012-10-25T12:26:00Z">
        <w:r w:rsidRPr="00E56E2B">
          <w:rPr>
            <w:rStyle w:val="Hyperlink"/>
            <w:rPrChange w:id="170" w:author="nancy leonard" w:date="2012-10-30T09:23:00Z">
              <w:rPr>
                <w:color w:val="0000FF"/>
                <w:u w:val="single"/>
              </w:rPr>
            </w:rPrChange>
          </w:rPr>
          <w:fldChar w:fldCharType="begin"/>
        </w:r>
        <w:r w:rsidRPr="00E56E2B">
          <w:rPr>
            <w:rStyle w:val="Hyperlink"/>
            <w:rPrChange w:id="171" w:author="nancy leonard" w:date="2012-10-30T09:23:00Z">
              <w:rPr>
                <w:color w:val="0000FF"/>
                <w:u w:val="single"/>
              </w:rPr>
            </w:rPrChange>
          </w:rPr>
          <w:instrText xml:space="preserve"> HYPERLINK "http://www.salmonrecovery.gov/BiologicalOpinions/FCRPSBiOp/2008FCRPSBiOp.aspx" </w:instrText>
        </w:r>
        <w:r w:rsidRPr="00E56E2B">
          <w:rPr>
            <w:rStyle w:val="Hyperlink"/>
            <w:rPrChange w:id="172" w:author="nancy leonard" w:date="2012-10-30T09:23:00Z">
              <w:rPr>
                <w:color w:val="0000FF"/>
                <w:u w:val="single"/>
              </w:rPr>
            </w:rPrChange>
          </w:rPr>
          <w:fldChar w:fldCharType="separate"/>
        </w:r>
        <w:r w:rsidRPr="00E56E2B">
          <w:rPr>
            <w:rStyle w:val="Hyperlink"/>
            <w:rFonts w:ascii="Times New Roman" w:hAnsi="Times New Roman" w:cs="Times New Roman"/>
            <w:rPrChange w:id="173" w:author="nancy leonard" w:date="2012-10-30T09:23:00Z">
              <w:rPr>
                <w:rStyle w:val="Hyperlink"/>
              </w:rPr>
            </w:rPrChange>
          </w:rPr>
          <w:t>2008 FCRPS Biological Opinion</w:t>
        </w:r>
        <w:r w:rsidRPr="00E56E2B">
          <w:rPr>
            <w:rStyle w:val="Hyperlink"/>
            <w:rPrChange w:id="174" w:author="nancy leonard" w:date="2012-10-30T09:23:00Z">
              <w:rPr>
                <w:color w:val="0000FF"/>
                <w:u w:val="single"/>
              </w:rPr>
            </w:rPrChange>
          </w:rPr>
          <w:fldChar w:fldCharType="end"/>
        </w:r>
      </w:ins>
      <w:ins w:id="175" w:author="nancy leonard" w:date="2012-10-25T12:25:00Z">
        <w:r w:rsidRPr="00E56E2B">
          <w:rPr>
            <w:rStyle w:val="Hyperlink"/>
            <w:rPrChange w:id="176" w:author="nancy leonard" w:date="2012-10-30T09:23:00Z">
              <w:rPr>
                <w:color w:val="0000FF"/>
                <w:u w:val="single"/>
              </w:rPr>
            </w:rPrChange>
          </w:rPr>
          <w:t xml:space="preserve">, </w:t>
        </w:r>
      </w:ins>
      <w:ins w:id="177" w:author="nancy leonard" w:date="2012-10-25T12:28:00Z">
        <w:r w:rsidRPr="00E56E2B">
          <w:rPr>
            <w:rStyle w:val="Hyperlink"/>
            <w:rPrChange w:id="178" w:author="nancy leonard" w:date="2012-10-30T09:23:00Z">
              <w:rPr>
                <w:color w:val="0000FF"/>
                <w:u w:val="single"/>
              </w:rPr>
            </w:rPrChange>
          </w:rPr>
          <w:fldChar w:fldCharType="begin"/>
        </w:r>
        <w:r w:rsidRPr="00E56E2B">
          <w:rPr>
            <w:rStyle w:val="Hyperlink"/>
            <w:rPrChange w:id="179" w:author="nancy leonard" w:date="2012-10-30T09:23:00Z">
              <w:rPr>
                <w:color w:val="0000FF"/>
                <w:u w:val="single"/>
              </w:rPr>
            </w:rPrChange>
          </w:rPr>
          <w:instrText xml:space="preserve"> HYPERLINK "http://www.nwp.usace.army.mil/Missions/Environment/AnadromousFishEvaluation.aspx" </w:instrText>
        </w:r>
        <w:r w:rsidRPr="00E56E2B">
          <w:rPr>
            <w:rStyle w:val="Hyperlink"/>
            <w:rPrChange w:id="180" w:author="nancy leonard" w:date="2012-10-30T09:23:00Z">
              <w:rPr>
                <w:color w:val="0000FF"/>
                <w:u w:val="single"/>
              </w:rPr>
            </w:rPrChange>
          </w:rPr>
          <w:fldChar w:fldCharType="separate"/>
        </w:r>
        <w:r w:rsidRPr="00E56E2B">
          <w:rPr>
            <w:rStyle w:val="Hyperlink"/>
            <w:rPrChange w:id="181" w:author="nancy leonard" w:date="2012-10-30T09:23:00Z">
              <w:rPr>
                <w:color w:val="0000FF"/>
                <w:u w:val="single"/>
              </w:rPr>
            </w:rPrChange>
          </w:rPr>
          <w:t>Anadromous Fish Evaluation Program</w:t>
        </w:r>
        <w:r w:rsidRPr="00E56E2B">
          <w:rPr>
            <w:rStyle w:val="Hyperlink"/>
            <w:rPrChange w:id="182" w:author="nancy leonard" w:date="2012-10-30T09:23:00Z">
              <w:rPr>
                <w:color w:val="0000FF"/>
                <w:u w:val="single"/>
              </w:rPr>
            </w:rPrChange>
          </w:rPr>
          <w:fldChar w:fldCharType="end"/>
        </w:r>
      </w:ins>
      <w:r w:rsidRPr="00E56E2B">
        <w:rPr>
          <w:rStyle w:val="Hyperlink"/>
          <w:rPrChange w:id="183" w:author="nancy leonard" w:date="2012-10-30T09:23:00Z">
            <w:rPr>
              <w:color w:val="0000FF"/>
              <w:u w:val="single"/>
            </w:rPr>
          </w:rPrChange>
        </w:rPr>
        <w:t>,</w:t>
      </w:r>
      <w:r w:rsidRPr="00E56E2B">
        <w:rPr>
          <w:rFonts w:ascii="Times New Roman" w:hAnsi="Times New Roman" w:cs="Times New Roman"/>
          <w:color w:val="auto"/>
          <w:rPrChange w:id="184" w:author="nancy leonard" w:date="2012-10-30T09:23:00Z">
            <w:rPr>
              <w:color w:val="0000FF"/>
              <w:u w:val="single"/>
            </w:rPr>
          </w:rPrChange>
        </w:rPr>
        <w:t xml:space="preserve"> </w:t>
      </w:r>
      <w:ins w:id="185" w:author="nancy leonard" w:date="2012-10-25T11:28:00Z">
        <w:r w:rsidRPr="00E56E2B">
          <w:rPr>
            <w:rFonts w:ascii="Times New Roman" w:hAnsi="Times New Roman" w:cs="Times New Roman"/>
            <w:color w:val="auto"/>
            <w:rPrChange w:id="186" w:author="nancy leonard" w:date="2012-10-30T09:23:00Z">
              <w:rPr>
                <w:color w:val="0000FF"/>
                <w:u w:val="single"/>
              </w:rPr>
            </w:rPrChange>
          </w:rPr>
          <w:t xml:space="preserve">the </w:t>
        </w:r>
      </w:ins>
      <w:ins w:id="187" w:author="nancy leonard" w:date="2012-10-25T12:29:00Z">
        <w:r w:rsidRPr="00E56E2B">
          <w:rPr>
            <w:rFonts w:ascii="Times New Roman" w:hAnsi="Times New Roman" w:cs="Times New Roman"/>
            <w:color w:val="auto"/>
            <w:rPrChange w:id="188" w:author="nancy leonard" w:date="2012-10-30T09:23:00Z">
              <w:rPr>
                <w:color w:val="0000FF"/>
                <w:u w:val="single"/>
              </w:rPr>
            </w:rPrChange>
          </w:rPr>
          <w:fldChar w:fldCharType="begin"/>
        </w:r>
        <w:r w:rsidRPr="00E56E2B">
          <w:rPr>
            <w:rFonts w:ascii="Times New Roman" w:hAnsi="Times New Roman" w:cs="Times New Roman"/>
            <w:color w:val="auto"/>
            <w:rPrChange w:id="189" w:author="nancy leonard" w:date="2012-10-30T09:23:00Z">
              <w:rPr>
                <w:color w:val="0000FF"/>
                <w:u w:val="single"/>
              </w:rPr>
            </w:rPrChange>
          </w:rPr>
          <w:instrText xml:space="preserve"> HYPERLINK "http://www.nwp.usace.army.mil/Missions/Environment/WillametteValleyBiologicalOpinion.aspx" </w:instrText>
        </w:r>
        <w:r w:rsidRPr="00E56E2B">
          <w:rPr>
            <w:rFonts w:ascii="Times New Roman" w:hAnsi="Times New Roman" w:cs="Times New Roman"/>
            <w:color w:val="auto"/>
            <w:rPrChange w:id="190" w:author="nancy leonard" w:date="2012-10-30T09:23:00Z">
              <w:rPr>
                <w:color w:val="0000FF"/>
                <w:u w:val="single"/>
              </w:rPr>
            </w:rPrChange>
          </w:rPr>
          <w:fldChar w:fldCharType="separate"/>
        </w:r>
        <w:r w:rsidRPr="00E56E2B">
          <w:rPr>
            <w:rStyle w:val="Hyperlink"/>
            <w:rPrChange w:id="191" w:author="nancy leonard" w:date="2012-10-30T09:23:00Z">
              <w:rPr>
                <w:color w:val="0000FF"/>
                <w:u w:val="single"/>
              </w:rPr>
            </w:rPrChange>
          </w:rPr>
          <w:t>Research Monitoring and Evaluation Plan for the Willamette Valley Projects</w:t>
        </w:r>
        <w:r w:rsidRPr="00E56E2B">
          <w:rPr>
            <w:rFonts w:ascii="Times New Roman" w:hAnsi="Times New Roman" w:cs="Times New Roman"/>
            <w:color w:val="auto"/>
            <w:rPrChange w:id="192" w:author="nancy leonard" w:date="2012-10-30T09:23:00Z">
              <w:rPr>
                <w:color w:val="0000FF"/>
                <w:u w:val="single"/>
              </w:rPr>
            </w:rPrChange>
          </w:rPr>
          <w:fldChar w:fldCharType="end"/>
        </w:r>
      </w:ins>
      <w:ins w:id="193" w:author="nancy leonard" w:date="2012-10-25T11:29:00Z">
        <w:r w:rsidRPr="00E56E2B">
          <w:rPr>
            <w:rFonts w:ascii="Times New Roman" w:hAnsi="Times New Roman" w:cs="Times New Roman"/>
            <w:color w:val="auto"/>
            <w:rPrChange w:id="194" w:author="nancy leonard" w:date="2012-10-30T09:23:00Z">
              <w:rPr>
                <w:color w:val="0000FF"/>
                <w:u w:val="single"/>
              </w:rPr>
            </w:rPrChange>
          </w:rPr>
          <w:t xml:space="preserve">, </w:t>
        </w:r>
      </w:ins>
      <w:ins w:id="195" w:author="nancy leonard" w:date="2012-10-25T12:29:00Z">
        <w:r w:rsidRPr="00E56E2B">
          <w:rPr>
            <w:rFonts w:ascii="Times New Roman" w:hAnsi="Times New Roman" w:cs="Times New Roman"/>
            <w:color w:val="auto"/>
            <w:rPrChange w:id="196" w:author="nancy leonard" w:date="2012-10-30T09:23:00Z">
              <w:rPr>
                <w:color w:val="0000FF"/>
                <w:u w:val="single"/>
              </w:rPr>
            </w:rPrChange>
          </w:rPr>
          <w:fldChar w:fldCharType="begin"/>
        </w:r>
        <w:r w:rsidRPr="00E56E2B">
          <w:rPr>
            <w:rFonts w:ascii="Times New Roman" w:hAnsi="Times New Roman" w:cs="Times New Roman"/>
            <w:color w:val="auto"/>
            <w:rPrChange w:id="197" w:author="nancy leonard" w:date="2012-10-30T09:23:00Z">
              <w:rPr>
                <w:color w:val="0000FF"/>
                <w:u w:val="single"/>
              </w:rPr>
            </w:rPrChange>
          </w:rPr>
          <w:instrText xml:space="preserve"> HYPERLINK "http://www.rco.wa.gov/salmon_recovery/index.shtml" </w:instrText>
        </w:r>
        <w:r w:rsidRPr="00E56E2B">
          <w:rPr>
            <w:rFonts w:ascii="Times New Roman" w:hAnsi="Times New Roman" w:cs="Times New Roman"/>
            <w:color w:val="auto"/>
            <w:rPrChange w:id="198" w:author="nancy leonard" w:date="2012-10-30T09:23:00Z">
              <w:rPr>
                <w:color w:val="0000FF"/>
                <w:u w:val="single"/>
              </w:rPr>
            </w:rPrChange>
          </w:rPr>
          <w:fldChar w:fldCharType="separate"/>
        </w:r>
        <w:r w:rsidRPr="00E56E2B">
          <w:rPr>
            <w:rStyle w:val="Hyperlink"/>
            <w:rPrChange w:id="199" w:author="nancy leonard" w:date="2012-10-30T09:23:00Z">
              <w:rPr>
                <w:color w:val="0000FF"/>
                <w:u w:val="single"/>
              </w:rPr>
            </w:rPrChange>
          </w:rPr>
          <w:t>Washington State Salmon Recovery Plan</w:t>
        </w:r>
        <w:r w:rsidRPr="00E56E2B">
          <w:rPr>
            <w:rFonts w:ascii="Times New Roman" w:hAnsi="Times New Roman" w:cs="Times New Roman"/>
            <w:color w:val="auto"/>
            <w:rPrChange w:id="200" w:author="nancy leonard" w:date="2012-10-30T09:23:00Z">
              <w:rPr>
                <w:color w:val="0000FF"/>
                <w:u w:val="single"/>
              </w:rPr>
            </w:rPrChange>
          </w:rPr>
          <w:fldChar w:fldCharType="end"/>
        </w:r>
      </w:ins>
      <w:r w:rsidRPr="00E56E2B">
        <w:rPr>
          <w:rFonts w:ascii="Times New Roman" w:hAnsi="Times New Roman" w:cs="Times New Roman"/>
          <w:color w:val="auto"/>
          <w:rPrChange w:id="201" w:author="nancy leonard" w:date="2012-10-30T09:23:00Z">
            <w:rPr>
              <w:color w:val="0000FF"/>
              <w:u w:val="single"/>
            </w:rPr>
          </w:rPrChange>
        </w:rPr>
        <w:t xml:space="preserve">, and the </w:t>
      </w:r>
      <w:ins w:id="202" w:author="nancy leonard" w:date="2012-10-25T12:30:00Z">
        <w:r w:rsidRPr="00E56E2B">
          <w:rPr>
            <w:rFonts w:ascii="Times New Roman" w:hAnsi="Times New Roman" w:cs="Times New Roman"/>
            <w:color w:val="auto"/>
            <w:rPrChange w:id="203" w:author="nancy leonard" w:date="2012-10-30T09:23:00Z">
              <w:rPr>
                <w:color w:val="0000FF"/>
                <w:u w:val="single"/>
              </w:rPr>
            </w:rPrChange>
          </w:rPr>
          <w:fldChar w:fldCharType="begin"/>
        </w:r>
        <w:r w:rsidRPr="00E56E2B">
          <w:rPr>
            <w:rFonts w:ascii="Times New Roman" w:hAnsi="Times New Roman" w:cs="Times New Roman"/>
            <w:color w:val="auto"/>
            <w:rPrChange w:id="204" w:author="nancy leonard" w:date="2012-10-30T09:23:00Z">
              <w:rPr>
                <w:color w:val="0000FF"/>
                <w:u w:val="single"/>
              </w:rPr>
            </w:rPrChange>
          </w:rPr>
          <w:instrText xml:space="preserve"> HYPERLINK "http://www.pnamp.org/project/3140" </w:instrText>
        </w:r>
        <w:r w:rsidRPr="00E56E2B">
          <w:rPr>
            <w:rFonts w:ascii="Times New Roman" w:hAnsi="Times New Roman" w:cs="Times New Roman"/>
            <w:color w:val="auto"/>
            <w:rPrChange w:id="205" w:author="nancy leonard" w:date="2012-10-30T09:23:00Z">
              <w:rPr>
                <w:color w:val="0000FF"/>
                <w:u w:val="single"/>
              </w:rPr>
            </w:rPrChange>
          </w:rPr>
          <w:fldChar w:fldCharType="separate"/>
        </w:r>
        <w:proofErr w:type="spellStart"/>
        <w:r w:rsidRPr="00E56E2B">
          <w:rPr>
            <w:rStyle w:val="Hyperlink"/>
            <w:rPrChange w:id="206" w:author="nancy leonard" w:date="2012-10-30T09:23:00Z">
              <w:rPr>
                <w:color w:val="0000FF"/>
                <w:u w:val="single"/>
              </w:rPr>
            </w:rPrChange>
          </w:rPr>
          <w:t>PNAMP</w:t>
        </w:r>
        <w:proofErr w:type="spellEnd"/>
        <w:r w:rsidRPr="00E56E2B">
          <w:rPr>
            <w:rFonts w:ascii="Times New Roman" w:hAnsi="Times New Roman" w:cs="Times New Roman"/>
            <w:color w:val="auto"/>
            <w:rPrChange w:id="207" w:author="nancy leonard" w:date="2012-10-30T09:23:00Z">
              <w:rPr>
                <w:color w:val="0000FF"/>
                <w:u w:val="single"/>
              </w:rPr>
            </w:rPrChange>
          </w:rPr>
          <w:fldChar w:fldCharType="end"/>
        </w:r>
      </w:ins>
      <w:r w:rsidRPr="00E56E2B">
        <w:rPr>
          <w:rFonts w:ascii="Times New Roman" w:hAnsi="Times New Roman" w:cs="Times New Roman"/>
          <w:color w:val="auto"/>
          <w:rPrChange w:id="208" w:author="nancy leonard" w:date="2012-10-30T09:23:00Z">
            <w:rPr>
              <w:color w:val="0000FF"/>
              <w:u w:val="single"/>
            </w:rPr>
          </w:rPrChange>
        </w:rPr>
        <w:t xml:space="preserve"> Aquatic Monitoring Strategy. These plans are not detailed in this research plan.</w:t>
      </w:r>
      <w:r w:rsidRPr="00E56E2B">
        <w:rPr>
          <w:rFonts w:ascii="Times New Roman" w:hAnsi="Times New Roman" w:cs="Times New Roman"/>
          <w:rPrChange w:id="209" w:author="nancy leonard" w:date="2012-10-30T09:23:00Z">
            <w:rPr>
              <w:color w:val="0000FF"/>
              <w:u w:val="single"/>
            </w:rPr>
          </w:rPrChange>
        </w:rPr>
        <w:t xml:space="preserve"> </w:t>
      </w:r>
      <w:del w:id="210" w:author="nancy leonard" w:date="2012-10-15T12:21:00Z">
        <w:r w:rsidRPr="00E56E2B">
          <w:rPr>
            <w:rFonts w:ascii="Times New Roman" w:hAnsi="Times New Roman" w:cs="Times New Roman"/>
            <w:rPrChange w:id="211" w:author="nancy leonard" w:date="2012-10-30T09:23:00Z">
              <w:rPr>
                <w:color w:val="0000FF"/>
                <w:u w:val="single"/>
              </w:rPr>
            </w:rPrChange>
          </w:rPr>
          <w:delText xml:space="preserve">Facilitation will include the convocation of a Regional Research Partnership. </w:delText>
        </w:r>
      </w:del>
    </w:p>
    <w:p w:rsidR="00577D4F" w:rsidRPr="00DB6D33" w:rsidRDefault="00577D4F">
      <w:pPr>
        <w:rPr>
          <w:szCs w:val="24"/>
        </w:rPr>
      </w:pPr>
    </w:p>
    <w:p w:rsidR="00577D4F" w:rsidRPr="00DB6D33" w:rsidDel="00A8419D" w:rsidRDefault="00577D4F">
      <w:pPr>
        <w:pStyle w:val="Heading2"/>
        <w:rPr>
          <w:del w:id="212" w:author="nancy leonard" w:date="2012-10-15T12:23:00Z"/>
          <w:szCs w:val="24"/>
        </w:rPr>
      </w:pPr>
      <w:del w:id="213" w:author="nancy leonard" w:date="2012-10-15T12:23:00Z">
        <w:r w:rsidRPr="00DB6D33" w:rsidDel="00A8419D">
          <w:rPr>
            <w:szCs w:val="24"/>
          </w:rPr>
          <w:delText>Regional Research Partnership: A Forum for Collaboration</w:delText>
        </w:r>
      </w:del>
    </w:p>
    <w:p w:rsidR="00577D4F" w:rsidRPr="00DB6D33" w:rsidDel="00A8419D" w:rsidRDefault="00577D4F">
      <w:pPr>
        <w:ind w:firstLine="720"/>
        <w:rPr>
          <w:del w:id="214" w:author="nancy leonard" w:date="2012-10-15T12:23:00Z"/>
          <w:szCs w:val="24"/>
        </w:rPr>
      </w:pPr>
    </w:p>
    <w:p w:rsidR="00577D4F" w:rsidRPr="00DB6D33" w:rsidDel="00A8419D" w:rsidRDefault="00577D4F">
      <w:pPr>
        <w:ind w:firstLine="720"/>
        <w:rPr>
          <w:del w:id="215" w:author="nancy leonard" w:date="2012-10-15T12:23:00Z"/>
          <w:szCs w:val="24"/>
        </w:rPr>
      </w:pPr>
      <w:del w:id="216" w:author="nancy leonard" w:date="2012-10-15T12:23:00Z">
        <w:r w:rsidRPr="00DB6D33" w:rsidDel="00A8419D">
          <w:rPr>
            <w:szCs w:val="24"/>
          </w:rPr>
          <w:delText xml:space="preserve">Many other resource management entities share responsibility for research in support of fish and wildlife stewardship within the Columbia River Basin. Challenges to addressing critical uncertainties include how to manage shared responsibility for funding under overlapping mandates and how to sustain long-term funding commitments to support research. Operating individually, resource management agencies have been unable to secure funding commitments necessary to mount and sustain long-term or large-scale field experiments — </w:delText>
        </w:r>
      </w:del>
      <w:del w:id="217" w:author="nancy leonard" w:date="2012-10-15T12:22:00Z">
        <w:r w:rsidRPr="00DB6D33" w:rsidDel="00A8419D">
          <w:rPr>
            <w:iCs/>
            <w:szCs w:val="24"/>
          </w:rPr>
          <w:delText xml:space="preserve"> </w:delText>
        </w:r>
      </w:del>
      <w:del w:id="218" w:author="nancy leonard" w:date="2012-10-15T12:23:00Z">
        <w:r w:rsidRPr="00DB6D33" w:rsidDel="00A8419D">
          <w:rPr>
            <w:iCs/>
            <w:szCs w:val="24"/>
          </w:rPr>
          <w:delText xml:space="preserve">at the scale of river subbasins or basins. </w:delText>
        </w:r>
        <w:r w:rsidRPr="00DB6D33" w:rsidDel="00A8419D">
          <w:rPr>
            <w:szCs w:val="24"/>
          </w:rPr>
          <w:delText>These challenges could be met, however, through a research partnership.</w:delText>
        </w:r>
      </w:del>
    </w:p>
    <w:p w:rsidR="00577D4F" w:rsidRPr="00DB6D33" w:rsidDel="00A8419D" w:rsidRDefault="00577D4F">
      <w:pPr>
        <w:ind w:firstLine="720"/>
        <w:rPr>
          <w:del w:id="219" w:author="nancy leonard" w:date="2012-10-15T12:23:00Z"/>
          <w:szCs w:val="24"/>
        </w:rPr>
      </w:pPr>
    </w:p>
    <w:p w:rsidR="00577D4F" w:rsidRPr="00DB6D33" w:rsidDel="00A8419D" w:rsidRDefault="00577D4F">
      <w:pPr>
        <w:autoSpaceDE w:val="0"/>
        <w:autoSpaceDN w:val="0"/>
        <w:adjustRightInd w:val="0"/>
        <w:ind w:firstLine="720"/>
        <w:rPr>
          <w:del w:id="220" w:author="nancy leonard" w:date="2012-10-15T12:23:00Z"/>
          <w:szCs w:val="24"/>
        </w:rPr>
      </w:pPr>
      <w:del w:id="221" w:author="nancy leonard" w:date="2012-10-15T12:23:00Z">
        <w:r w:rsidRPr="00DB6D33" w:rsidDel="00A8419D">
          <w:rPr>
            <w:szCs w:val="24"/>
          </w:rPr>
          <w:delText>The partnership would facilitate coordination of research within the Columbia River Basin and also research outside the basin that is highly relevant to program management. The research partnership would provide a forum for Council involvement in discussion of how best to coordinate research conducted by others, such as federal programs that are implemented in states represented on the Council. To ensure the research partnership is a manageable size, membership would comprise entities that conduct a research program or fund research within the region and would exclude the multiple parties that receive research funds from those same entities. The research partnership would facilitate coordination of research within the Columbia River Basin by:</w:delText>
        </w:r>
      </w:del>
    </w:p>
    <w:p w:rsidR="00577D4F" w:rsidRPr="00DB6D33" w:rsidDel="00A8419D" w:rsidRDefault="00577D4F">
      <w:pPr>
        <w:rPr>
          <w:del w:id="222" w:author="nancy leonard" w:date="2012-10-15T12:23:00Z"/>
          <w:szCs w:val="24"/>
        </w:rPr>
      </w:pPr>
    </w:p>
    <w:p w:rsidR="00577D4F" w:rsidRPr="00DB6D33" w:rsidDel="00A8419D" w:rsidRDefault="00577D4F">
      <w:pPr>
        <w:numPr>
          <w:ilvl w:val="0"/>
          <w:numId w:val="15"/>
        </w:numPr>
        <w:rPr>
          <w:del w:id="223" w:author="nancy leonard" w:date="2012-10-15T12:23:00Z"/>
          <w:szCs w:val="24"/>
        </w:rPr>
      </w:pPr>
      <w:del w:id="224" w:author="nancy leonard" w:date="2012-10-15T12:23:00Z">
        <w:r w:rsidRPr="00DB6D33" w:rsidDel="00A8419D">
          <w:rPr>
            <w:szCs w:val="24"/>
          </w:rPr>
          <w:delText>Eliminating redundancies</w:delText>
        </w:r>
      </w:del>
    </w:p>
    <w:p w:rsidR="00577D4F" w:rsidRPr="00DB6D33" w:rsidDel="00A8419D" w:rsidRDefault="00577D4F">
      <w:pPr>
        <w:rPr>
          <w:del w:id="225" w:author="nancy leonard" w:date="2012-10-15T12:23:00Z"/>
          <w:szCs w:val="24"/>
        </w:rPr>
      </w:pPr>
    </w:p>
    <w:p w:rsidR="00577D4F" w:rsidRPr="00DB6D33" w:rsidDel="00A8419D" w:rsidRDefault="00577D4F">
      <w:pPr>
        <w:numPr>
          <w:ilvl w:val="0"/>
          <w:numId w:val="15"/>
        </w:numPr>
        <w:rPr>
          <w:del w:id="226" w:author="nancy leonard" w:date="2012-10-15T12:23:00Z"/>
          <w:szCs w:val="24"/>
        </w:rPr>
      </w:pPr>
      <w:del w:id="227" w:author="nancy leonard" w:date="2012-10-15T12:23:00Z">
        <w:r w:rsidRPr="00DB6D33" w:rsidDel="00A8419D">
          <w:rPr>
            <w:szCs w:val="24"/>
          </w:rPr>
          <w:delText>Facilitating collaborative projects</w:delText>
        </w:r>
      </w:del>
    </w:p>
    <w:p w:rsidR="00577D4F" w:rsidRPr="00DB6D33" w:rsidDel="00A8419D" w:rsidRDefault="00577D4F">
      <w:pPr>
        <w:rPr>
          <w:del w:id="228" w:author="nancy leonard" w:date="2012-10-15T12:23:00Z"/>
          <w:szCs w:val="24"/>
        </w:rPr>
      </w:pPr>
    </w:p>
    <w:p w:rsidR="00577D4F" w:rsidRPr="00DB6D33" w:rsidDel="00A8419D" w:rsidRDefault="00577D4F">
      <w:pPr>
        <w:numPr>
          <w:ilvl w:val="0"/>
          <w:numId w:val="15"/>
        </w:numPr>
        <w:rPr>
          <w:del w:id="229" w:author="nancy leonard" w:date="2012-10-15T12:23:00Z"/>
          <w:szCs w:val="24"/>
        </w:rPr>
      </w:pPr>
      <w:del w:id="230" w:author="nancy leonard" w:date="2012-10-15T12:23:00Z">
        <w:r w:rsidRPr="00DB6D33" w:rsidDel="00A8419D">
          <w:rPr>
            <w:szCs w:val="24"/>
          </w:rPr>
          <w:delText xml:space="preserve">Redirecting savings to new research priorities </w:delText>
        </w:r>
      </w:del>
    </w:p>
    <w:p w:rsidR="00577D4F" w:rsidRPr="00DB6D33" w:rsidDel="00A8419D" w:rsidRDefault="00577D4F">
      <w:pPr>
        <w:rPr>
          <w:del w:id="231" w:author="nancy leonard" w:date="2012-10-15T12:23:00Z"/>
          <w:szCs w:val="24"/>
        </w:rPr>
      </w:pPr>
    </w:p>
    <w:p w:rsidR="00577D4F" w:rsidRPr="00DB6D33" w:rsidDel="00A8419D" w:rsidRDefault="00577D4F">
      <w:pPr>
        <w:numPr>
          <w:ilvl w:val="0"/>
          <w:numId w:val="15"/>
        </w:numPr>
        <w:rPr>
          <w:del w:id="232" w:author="nancy leonard" w:date="2012-10-15T12:23:00Z"/>
          <w:szCs w:val="24"/>
        </w:rPr>
      </w:pPr>
      <w:del w:id="233" w:author="nancy leonard" w:date="2012-10-15T12:23:00Z">
        <w:r w:rsidRPr="00DB6D33" w:rsidDel="00A8419D">
          <w:rPr>
            <w:szCs w:val="24"/>
          </w:rPr>
          <w:delText>Improving communication among scientists, cooperation among institutions, and coordination of long-term biological monitoring</w:delText>
        </w:r>
      </w:del>
    </w:p>
    <w:p w:rsidR="00577D4F" w:rsidRPr="00DB6D33" w:rsidDel="00A8419D" w:rsidRDefault="00577D4F">
      <w:pPr>
        <w:rPr>
          <w:del w:id="234" w:author="nancy leonard" w:date="2012-10-15T12:23:00Z"/>
          <w:szCs w:val="24"/>
        </w:rPr>
      </w:pPr>
    </w:p>
    <w:p w:rsidR="00577D4F" w:rsidRPr="00DB6D33" w:rsidDel="00DB6D33" w:rsidRDefault="00577D4F">
      <w:pPr>
        <w:ind w:firstLine="720"/>
        <w:rPr>
          <w:del w:id="235" w:author="nancy leonard" w:date="2012-10-25T10:32:00Z"/>
          <w:szCs w:val="24"/>
        </w:rPr>
      </w:pPr>
      <w:del w:id="236" w:author="nancy leonard" w:date="2012-10-15T12:23:00Z">
        <w:r w:rsidRPr="00DB6D33" w:rsidDel="00A8419D">
          <w:rPr>
            <w:szCs w:val="24"/>
          </w:rPr>
          <w:delText>The Council is well positioned to co-sponsor a collaborative regional research program that encompasses the entities involved in fish, wildlife, and hydrosystem mitigation in the Columbia Basin. In particular, the Council’s membership, structure, and open public meetings and hearings provide opportunities to facilitate coordination among the parties funding research programs. The effort to inaugurate the research partnership could be staffed by the Council until such time that the partnership becomes sufficiently organized for its members to provide support on a rotating basis. CBFWA, Bonneville, NOAA, and the U.S. Geologic Survey all have offered to work with Council staff to help sponsor the research partnership. Initial expectations for the research partnership should be modest, but as its members develop mutual trust over time the partnership could become a useful vehicle for negotiating and advancing on a regional research agenda. (Further explanation of the research partnership is provided in Appendix C.)</w:delText>
        </w:r>
      </w:del>
    </w:p>
    <w:p w:rsidR="00000000" w:rsidRDefault="00334772">
      <w:pPr>
        <w:ind w:firstLine="720"/>
        <w:rPr>
          <w:del w:id="237" w:author="nancy leonard" w:date="2012-10-25T10:32:00Z"/>
          <w:szCs w:val="24"/>
        </w:rPr>
        <w:pPrChange w:id="238" w:author="nancy leonard" w:date="2012-10-25T10:32:00Z">
          <w:pPr/>
        </w:pPrChange>
      </w:pPr>
    </w:p>
    <w:p w:rsidR="00577D4F" w:rsidRPr="00DB6D33" w:rsidRDefault="00577D4F">
      <w:pPr>
        <w:pStyle w:val="Heading2"/>
        <w:rPr>
          <w:szCs w:val="24"/>
        </w:rPr>
      </w:pPr>
      <w:bookmarkStart w:id="239" w:name="_Toc339352838"/>
      <w:r w:rsidRPr="00DB6D33">
        <w:rPr>
          <w:szCs w:val="24"/>
        </w:rPr>
        <w:t>Monitoring and Data Management in Support of Research</w:t>
      </w:r>
      <w:bookmarkEnd w:id="239"/>
    </w:p>
    <w:p w:rsidR="00577D4F" w:rsidRPr="00DB6D33" w:rsidRDefault="00577D4F">
      <w:pPr>
        <w:rPr>
          <w:szCs w:val="24"/>
        </w:rPr>
      </w:pPr>
    </w:p>
    <w:p w:rsidR="00577D4F" w:rsidRPr="00DB6D33" w:rsidRDefault="00577D4F">
      <w:pPr>
        <w:autoSpaceDE w:val="0"/>
        <w:autoSpaceDN w:val="0"/>
        <w:adjustRightInd w:val="0"/>
        <w:ind w:firstLine="720"/>
        <w:rPr>
          <w:szCs w:val="24"/>
        </w:rPr>
      </w:pPr>
      <w:r w:rsidRPr="00DB6D33">
        <w:rPr>
          <w:szCs w:val="24"/>
        </w:rPr>
        <w:t>Implementation of the research plan will require administrative support in two key areas: monitoring and evaluation, and data management. Support for monitoring will come from PNAMP, a partnership that coordinates existing monitoring programs into a regional approach that can provide a basis for evaluation at the programmatic scale (</w:t>
      </w:r>
      <w:r w:rsidRPr="00DB6D33">
        <w:rPr>
          <w:i/>
          <w:iCs/>
          <w:szCs w:val="24"/>
        </w:rPr>
        <w:t xml:space="preserve">see </w:t>
      </w:r>
      <w:r w:rsidRPr="00DB6D33">
        <w:rPr>
          <w:szCs w:val="24"/>
        </w:rPr>
        <w:t xml:space="preserve">Appendix </w:t>
      </w:r>
      <w:del w:id="240" w:author="nancy leonard" w:date="2012-10-26T12:01:00Z">
        <w:r w:rsidRPr="00DB6D33" w:rsidDel="00813C05">
          <w:rPr>
            <w:szCs w:val="24"/>
          </w:rPr>
          <w:delText>D</w:delText>
        </w:r>
      </w:del>
      <w:ins w:id="241" w:author="nancy leonard" w:date="2012-10-26T12:01:00Z">
        <w:r w:rsidR="00813C05">
          <w:rPr>
            <w:szCs w:val="24"/>
          </w:rPr>
          <w:t>C</w:t>
        </w:r>
      </w:ins>
      <w:r w:rsidRPr="00DB6D33">
        <w:rPr>
          <w:szCs w:val="24"/>
        </w:rPr>
        <w:t xml:space="preserve">). Support for data management will come from the </w:t>
      </w:r>
      <w:del w:id="242" w:author="nancy leonard" w:date="2012-10-15T12:24:00Z">
        <w:r w:rsidRPr="00DB6D33" w:rsidDel="004707E2">
          <w:rPr>
            <w:szCs w:val="24"/>
          </w:rPr>
          <w:delText>Northwest Environmental Data Network (NED) and</w:delText>
        </w:r>
      </w:del>
      <w:ins w:id="243" w:author="nancy leonard" w:date="2012-10-15T12:24:00Z">
        <w:r w:rsidR="004707E2" w:rsidRPr="00DB6D33">
          <w:rPr>
            <w:szCs w:val="24"/>
          </w:rPr>
          <w:t xml:space="preserve">data management projects supported through the program, such as </w:t>
        </w:r>
      </w:ins>
      <w:del w:id="244" w:author="nancy leonard" w:date="2012-10-15T12:24:00Z">
        <w:r w:rsidRPr="00DB6D33" w:rsidDel="004707E2">
          <w:rPr>
            <w:szCs w:val="24"/>
          </w:rPr>
          <w:delText xml:space="preserve"> </w:delText>
        </w:r>
      </w:del>
      <w:proofErr w:type="spellStart"/>
      <w:r w:rsidRPr="00DB6D33">
        <w:rPr>
          <w:szCs w:val="24"/>
        </w:rPr>
        <w:t>StreamNet</w:t>
      </w:r>
      <w:proofErr w:type="spellEnd"/>
      <w:ins w:id="245" w:author="nancy leonard" w:date="2012-10-15T12:25:00Z">
        <w:r w:rsidR="00B23BFD" w:rsidRPr="00DB6D33">
          <w:rPr>
            <w:szCs w:val="24"/>
          </w:rPr>
          <w:t xml:space="preserve"> and</w:t>
        </w:r>
      </w:ins>
      <w:del w:id="246" w:author="nancy leonard" w:date="2012-10-15T12:25:00Z">
        <w:r w:rsidRPr="00DB6D33" w:rsidDel="00B23BFD">
          <w:rPr>
            <w:szCs w:val="24"/>
          </w:rPr>
          <w:delText>,</w:delText>
        </w:r>
      </w:del>
      <w:r w:rsidRPr="00DB6D33">
        <w:rPr>
          <w:szCs w:val="24"/>
        </w:rPr>
        <w:t xml:space="preserve"> </w:t>
      </w:r>
      <w:proofErr w:type="spellStart"/>
      <w:ins w:id="247" w:author="nancy leonard" w:date="2012-10-15T12:25:00Z">
        <w:r w:rsidR="00B23BFD" w:rsidRPr="00DB6D33">
          <w:rPr>
            <w:szCs w:val="24"/>
          </w:rPr>
          <w:t>PIT</w:t>
        </w:r>
      </w:ins>
      <w:ins w:id="248" w:author="nancy leonard" w:date="2012-10-15T12:32:00Z">
        <w:r w:rsidR="00B23BFD" w:rsidRPr="00DB6D33">
          <w:rPr>
            <w:szCs w:val="24"/>
          </w:rPr>
          <w:t>AGIS</w:t>
        </w:r>
      </w:ins>
      <w:proofErr w:type="spellEnd"/>
      <w:ins w:id="249" w:author="nancy leonard" w:date="2012-10-15T12:25:00Z">
        <w:r w:rsidR="00B23BFD" w:rsidRPr="00DB6D33">
          <w:rPr>
            <w:szCs w:val="24"/>
          </w:rPr>
          <w:t xml:space="preserve">, and regional collaborative process to facilitate data sharing, such as </w:t>
        </w:r>
      </w:ins>
      <w:ins w:id="250" w:author="nancy leonard" w:date="2012-10-15T12:26:00Z">
        <w:r w:rsidR="00B23BFD" w:rsidRPr="00DB6D33">
          <w:rPr>
            <w:szCs w:val="24"/>
          </w:rPr>
          <w:t>the</w:t>
        </w:r>
      </w:ins>
      <w:ins w:id="251" w:author="nancy leonard" w:date="2012-10-15T12:25:00Z">
        <w:r w:rsidR="00B23BFD" w:rsidRPr="00DB6D33">
          <w:rPr>
            <w:szCs w:val="24"/>
          </w:rPr>
          <w:t xml:space="preserve"> </w:t>
        </w:r>
      </w:ins>
      <w:ins w:id="252" w:author="nancy leonard" w:date="2012-10-15T13:32:00Z">
        <w:r w:rsidR="008A56E5" w:rsidRPr="00DB6D33">
          <w:rPr>
            <w:szCs w:val="24"/>
          </w:rPr>
          <w:t>PNAMP,</w:t>
        </w:r>
      </w:ins>
      <w:ins w:id="253" w:author="nancy leonard" w:date="2012-10-25T10:32:00Z">
        <w:r w:rsidR="00DB6D33">
          <w:rPr>
            <w:szCs w:val="24"/>
          </w:rPr>
          <w:t xml:space="preserve"> </w:t>
        </w:r>
      </w:ins>
      <w:ins w:id="254" w:author="nancy leonard" w:date="2012-10-15T12:26:00Z">
        <w:r w:rsidR="00B23BFD" w:rsidRPr="00DB6D33">
          <w:rPr>
            <w:szCs w:val="24"/>
          </w:rPr>
          <w:t>Coordinated Assessments for Salmon and Steelhead</w:t>
        </w:r>
      </w:ins>
      <w:ins w:id="255" w:author="nancy leonard" w:date="2012-10-15T13:32:00Z">
        <w:r w:rsidR="008A56E5" w:rsidRPr="00DB6D33">
          <w:rPr>
            <w:szCs w:val="24"/>
          </w:rPr>
          <w:t>,</w:t>
        </w:r>
      </w:ins>
      <w:ins w:id="256" w:author="nancy leonard" w:date="2012-10-15T12:26:00Z">
        <w:r w:rsidR="00B23BFD" w:rsidRPr="00DB6D33">
          <w:rPr>
            <w:szCs w:val="24"/>
          </w:rPr>
          <w:t xml:space="preserve"> and the Resident Fish Implementation Strategies </w:t>
        </w:r>
      </w:ins>
      <w:r w:rsidRPr="00DB6D33">
        <w:rPr>
          <w:szCs w:val="24"/>
        </w:rPr>
        <w:t xml:space="preserve">which are working with others to develop </w:t>
      </w:r>
      <w:del w:id="257" w:author="nancy leonard" w:date="2012-10-15T13:33:00Z">
        <w:r w:rsidRPr="00DB6D33" w:rsidDel="008A56E5">
          <w:rPr>
            <w:szCs w:val="24"/>
          </w:rPr>
          <w:delText xml:space="preserve">a regional data-standards program to support regional data-networking </w:delText>
        </w:r>
      </w:del>
      <w:ins w:id="258" w:author="nancy leonard" w:date="2012-10-15T13:33:00Z">
        <w:r w:rsidR="008A56E5" w:rsidRPr="00DB6D33">
          <w:rPr>
            <w:szCs w:val="24"/>
          </w:rPr>
          <w:t xml:space="preserve">tools and guidance to support regional data sharing   </w:t>
        </w:r>
      </w:ins>
      <w:r w:rsidRPr="00DB6D33">
        <w:rPr>
          <w:szCs w:val="24"/>
        </w:rPr>
        <w:t>— a concept the Council supports</w:t>
      </w:r>
      <w:ins w:id="259" w:author="nancy leonard" w:date="2012-10-15T13:33:00Z">
        <w:r w:rsidR="008A56E5" w:rsidRPr="00DB6D33">
          <w:rPr>
            <w:szCs w:val="24"/>
          </w:rPr>
          <w:t>.</w:t>
        </w:r>
      </w:ins>
      <w:del w:id="260" w:author="nancy leonard" w:date="2012-10-15T13:33:00Z">
        <w:r w:rsidRPr="00DB6D33" w:rsidDel="008A56E5">
          <w:rPr>
            <w:szCs w:val="24"/>
          </w:rPr>
          <w:delText xml:space="preserve"> (</w:delText>
        </w:r>
        <w:r w:rsidRPr="00DB6D33" w:rsidDel="008A56E5">
          <w:rPr>
            <w:i/>
            <w:iCs/>
            <w:szCs w:val="24"/>
          </w:rPr>
          <w:delText>see</w:delText>
        </w:r>
        <w:r w:rsidRPr="00DB6D33" w:rsidDel="008A56E5">
          <w:rPr>
            <w:szCs w:val="24"/>
          </w:rPr>
          <w:delText xml:space="preserve"> Appendix E).</w:delText>
        </w:r>
      </w:del>
      <w:r w:rsidRPr="00DB6D33">
        <w:rPr>
          <w:szCs w:val="24"/>
        </w:rPr>
        <w:t xml:space="preserve"> </w:t>
      </w:r>
    </w:p>
    <w:p w:rsidR="00577D4F" w:rsidRPr="00DB6D33" w:rsidRDefault="00577D4F">
      <w:pPr>
        <w:autoSpaceDE w:val="0"/>
        <w:autoSpaceDN w:val="0"/>
        <w:adjustRightInd w:val="0"/>
        <w:ind w:firstLine="720"/>
        <w:rPr>
          <w:szCs w:val="24"/>
        </w:rPr>
      </w:pPr>
    </w:p>
    <w:p w:rsidR="00577D4F" w:rsidRPr="00DB6D33" w:rsidRDefault="00577D4F">
      <w:pPr>
        <w:autoSpaceDE w:val="0"/>
        <w:autoSpaceDN w:val="0"/>
        <w:adjustRightInd w:val="0"/>
        <w:ind w:firstLine="720"/>
        <w:rPr>
          <w:szCs w:val="24"/>
        </w:rPr>
      </w:pPr>
      <w:r w:rsidRPr="00DB6D33">
        <w:rPr>
          <w:szCs w:val="24"/>
        </w:rPr>
        <w:t xml:space="preserve">The </w:t>
      </w:r>
      <w:ins w:id="261" w:author="nancy leonard" w:date="2012-10-15T14:34:00Z">
        <w:r w:rsidR="00E83DE2" w:rsidRPr="00DB6D33">
          <w:rPr>
            <w:szCs w:val="24"/>
          </w:rPr>
          <w:t xml:space="preserve">regional </w:t>
        </w:r>
      </w:ins>
      <w:r w:rsidRPr="00DB6D33">
        <w:rPr>
          <w:szCs w:val="24"/>
        </w:rPr>
        <w:t xml:space="preserve">efforts </w:t>
      </w:r>
      <w:ins w:id="262" w:author="nancy leonard" w:date="2012-10-15T14:34:00Z">
        <w:r w:rsidR="00E83DE2" w:rsidRPr="00DB6D33">
          <w:rPr>
            <w:szCs w:val="24"/>
          </w:rPr>
          <w:t xml:space="preserve">occurring throughout the Columbia River Basin (e.g., </w:t>
        </w:r>
      </w:ins>
      <w:del w:id="263" w:author="nancy leonard" w:date="2012-10-15T14:34:00Z">
        <w:r w:rsidRPr="00DB6D33" w:rsidDel="00E83DE2">
          <w:rPr>
            <w:szCs w:val="24"/>
          </w:rPr>
          <w:delText xml:space="preserve">of </w:delText>
        </w:r>
      </w:del>
      <w:proofErr w:type="spellStart"/>
      <w:r w:rsidRPr="00DB6D33">
        <w:rPr>
          <w:szCs w:val="24"/>
        </w:rPr>
        <w:t>PNAMP</w:t>
      </w:r>
      <w:proofErr w:type="spellEnd"/>
      <w:r w:rsidRPr="00DB6D33">
        <w:rPr>
          <w:szCs w:val="24"/>
        </w:rPr>
        <w:t xml:space="preserve">, </w:t>
      </w:r>
      <w:del w:id="264" w:author="nancy leonard" w:date="2012-10-15T14:34:00Z">
        <w:r w:rsidRPr="00DB6D33" w:rsidDel="00E83DE2">
          <w:rPr>
            <w:szCs w:val="24"/>
          </w:rPr>
          <w:delText xml:space="preserve">NED, </w:delText>
        </w:r>
      </w:del>
      <w:proofErr w:type="spellStart"/>
      <w:r w:rsidRPr="00DB6D33">
        <w:rPr>
          <w:szCs w:val="24"/>
        </w:rPr>
        <w:t>StreamNet</w:t>
      </w:r>
      <w:proofErr w:type="spellEnd"/>
      <w:ins w:id="265" w:author="nancy leonard" w:date="2012-10-15T14:34:00Z">
        <w:r w:rsidR="00E83DE2" w:rsidRPr="00DB6D33">
          <w:rPr>
            <w:szCs w:val="24"/>
          </w:rPr>
          <w:t xml:space="preserve">, </w:t>
        </w:r>
      </w:ins>
      <w:ins w:id="266" w:author="nancy leonard" w:date="2012-10-15T14:35:00Z">
        <w:r w:rsidR="00E83DE2" w:rsidRPr="00DB6D33">
          <w:rPr>
            <w:szCs w:val="24"/>
          </w:rPr>
          <w:t>Coordinated</w:t>
        </w:r>
      </w:ins>
      <w:ins w:id="267" w:author="nancy leonard" w:date="2012-10-15T14:34:00Z">
        <w:r w:rsidR="00E83DE2" w:rsidRPr="00DB6D33">
          <w:rPr>
            <w:szCs w:val="24"/>
          </w:rPr>
          <w:t xml:space="preserve"> Assessments of Salmon and Steelhead)</w:t>
        </w:r>
      </w:ins>
      <w:ins w:id="268" w:author="nancy leonard" w:date="2012-10-26T12:02:00Z">
        <w:r w:rsidR="00813C05">
          <w:rPr>
            <w:szCs w:val="24"/>
          </w:rPr>
          <w:t xml:space="preserve"> </w:t>
        </w:r>
      </w:ins>
      <w:del w:id="269" w:author="nancy leonard" w:date="2012-10-26T12:02:00Z">
        <w:r w:rsidRPr="00DB6D33" w:rsidDel="00813C05">
          <w:rPr>
            <w:szCs w:val="24"/>
          </w:rPr>
          <w:delText xml:space="preserve"> </w:delText>
        </w:r>
      </w:del>
      <w:del w:id="270" w:author="nancy leonard" w:date="2012-10-26T12:01:00Z">
        <w:r w:rsidRPr="00DB6D33" w:rsidDel="00813C05">
          <w:rPr>
            <w:szCs w:val="24"/>
          </w:rPr>
          <w:delText xml:space="preserve">and others </w:delText>
        </w:r>
      </w:del>
      <w:r w:rsidRPr="00DB6D33">
        <w:rPr>
          <w:szCs w:val="24"/>
        </w:rPr>
        <w:t xml:space="preserve">already benefit the region significantly. </w:t>
      </w:r>
      <w:del w:id="271" w:author="nancy leonard" w:date="2012-10-15T15:03:00Z">
        <w:r w:rsidRPr="00DB6D33" w:rsidDel="00FE5AEB">
          <w:rPr>
            <w:szCs w:val="24"/>
          </w:rPr>
          <w:delText>The Regional Research Partnership</w:delText>
        </w:r>
      </w:del>
      <w:ins w:id="272" w:author="nancy leonard" w:date="2012-10-15T15:03:00Z">
        <w:r w:rsidR="00FE5AEB" w:rsidRPr="00DB6D33">
          <w:rPr>
            <w:szCs w:val="24"/>
          </w:rPr>
          <w:t>Regional partnerships</w:t>
        </w:r>
      </w:ins>
      <w:r w:rsidRPr="00DB6D33">
        <w:rPr>
          <w:szCs w:val="24"/>
        </w:rPr>
        <w:t xml:space="preserve"> offer</w:t>
      </w:r>
      <w:del w:id="273" w:author="nancy leonard" w:date="2012-10-15T15:03:00Z">
        <w:r w:rsidRPr="00DB6D33" w:rsidDel="00FE5AEB">
          <w:rPr>
            <w:szCs w:val="24"/>
          </w:rPr>
          <w:delText>s</w:delText>
        </w:r>
      </w:del>
      <w:r w:rsidRPr="00DB6D33">
        <w:rPr>
          <w:szCs w:val="24"/>
        </w:rPr>
        <w:t xml:space="preserve"> the opportunity to increase the regional benefit by </w:t>
      </w:r>
      <w:del w:id="274" w:author="nancy leonard" w:date="2012-10-15T15:04:00Z">
        <w:r w:rsidRPr="00DB6D33" w:rsidDel="00FE5AEB">
          <w:rPr>
            <w:szCs w:val="24"/>
          </w:rPr>
          <w:delText xml:space="preserve">improving the coordination of </w:delText>
        </w:r>
      </w:del>
      <w:ins w:id="275" w:author="nancy leonard" w:date="2012-10-15T15:04:00Z">
        <w:r w:rsidR="00FE5AEB" w:rsidRPr="00DB6D33">
          <w:rPr>
            <w:szCs w:val="24"/>
          </w:rPr>
          <w:t xml:space="preserve">coordinating </w:t>
        </w:r>
      </w:ins>
      <w:r w:rsidRPr="00DB6D33">
        <w:rPr>
          <w:szCs w:val="24"/>
        </w:rPr>
        <w:t>research, monitoring, evaluation, and data management and, as a result, potentially redirecting the Council’s program based on project results.</w:t>
      </w:r>
    </w:p>
    <w:p w:rsidR="00577D4F" w:rsidRPr="00DB6D33" w:rsidRDefault="00577D4F">
      <w:pPr>
        <w:autoSpaceDE w:val="0"/>
        <w:autoSpaceDN w:val="0"/>
        <w:adjustRightInd w:val="0"/>
        <w:ind w:firstLine="720"/>
        <w:rPr>
          <w:szCs w:val="24"/>
        </w:rPr>
      </w:pPr>
    </w:p>
    <w:p w:rsidR="00577D4F" w:rsidRPr="00DB6D33" w:rsidRDefault="00577D4F">
      <w:pPr>
        <w:keepNext/>
        <w:keepLines/>
        <w:ind w:firstLine="720"/>
        <w:rPr>
          <w:szCs w:val="24"/>
        </w:rPr>
      </w:pPr>
      <w:r w:rsidRPr="00DB6D33">
        <w:rPr>
          <w:szCs w:val="24"/>
        </w:rPr>
        <w:t xml:space="preserve">Specifically: </w:t>
      </w:r>
    </w:p>
    <w:p w:rsidR="00577D4F" w:rsidRPr="00DB6D33" w:rsidRDefault="00577D4F">
      <w:pPr>
        <w:keepNext/>
        <w:keepLines/>
        <w:rPr>
          <w:szCs w:val="24"/>
        </w:rPr>
      </w:pPr>
    </w:p>
    <w:p w:rsidR="00577D4F" w:rsidRPr="00DB6D33" w:rsidRDefault="00577D4F">
      <w:pPr>
        <w:keepNext/>
        <w:keepLines/>
        <w:numPr>
          <w:ilvl w:val="0"/>
          <w:numId w:val="16"/>
        </w:numPr>
        <w:rPr>
          <w:szCs w:val="24"/>
        </w:rPr>
      </w:pPr>
      <w:del w:id="276" w:author="nancy leonard" w:date="2012-10-25T11:29:00Z">
        <w:r w:rsidRPr="00DB6D33" w:rsidDel="004B5301">
          <w:rPr>
            <w:szCs w:val="24"/>
          </w:rPr>
          <w:delText xml:space="preserve">The </w:delText>
        </w:r>
      </w:del>
      <w:del w:id="277" w:author="nancy leonard" w:date="2012-10-15T15:04:00Z">
        <w:r w:rsidRPr="00DB6D33" w:rsidDel="00FE5AEB">
          <w:rPr>
            <w:szCs w:val="24"/>
          </w:rPr>
          <w:delText xml:space="preserve">research </w:delText>
        </w:r>
      </w:del>
      <w:del w:id="278" w:author="nancy leonard" w:date="2012-10-25T11:29:00Z">
        <w:r w:rsidRPr="00DB6D33" w:rsidDel="004B5301">
          <w:rPr>
            <w:szCs w:val="24"/>
          </w:rPr>
          <w:delText>p</w:delText>
        </w:r>
      </w:del>
      <w:ins w:id="279" w:author="nancy leonard" w:date="2012-10-25T11:29:00Z">
        <w:r w:rsidR="004B5301">
          <w:rPr>
            <w:szCs w:val="24"/>
          </w:rPr>
          <w:t>P</w:t>
        </w:r>
      </w:ins>
      <w:r w:rsidRPr="00DB6D33">
        <w:rPr>
          <w:szCs w:val="24"/>
        </w:rPr>
        <w:t>artnership</w:t>
      </w:r>
      <w:ins w:id="280" w:author="nancy leonard" w:date="2012-10-15T15:04:00Z">
        <w:r w:rsidR="00FE5AEB" w:rsidRPr="00DB6D33">
          <w:rPr>
            <w:szCs w:val="24"/>
          </w:rPr>
          <w:t>s and coordination of research activities</w:t>
        </w:r>
      </w:ins>
      <w:r w:rsidRPr="00DB6D33">
        <w:rPr>
          <w:szCs w:val="24"/>
        </w:rPr>
        <w:t xml:space="preserve"> </w:t>
      </w:r>
      <w:del w:id="281" w:author="nancy leonard" w:date="2012-10-25T11:29:00Z">
        <w:r w:rsidRPr="00DB6D33" w:rsidDel="004B5301">
          <w:rPr>
            <w:szCs w:val="24"/>
          </w:rPr>
          <w:delText xml:space="preserve">would </w:delText>
        </w:r>
      </w:del>
      <w:ins w:id="282" w:author="nancy leonard" w:date="2012-10-25T11:29:00Z">
        <w:r w:rsidR="004B5301">
          <w:rPr>
            <w:szCs w:val="24"/>
          </w:rPr>
          <w:t xml:space="preserve">help </w:t>
        </w:r>
      </w:ins>
      <w:r w:rsidRPr="00DB6D33">
        <w:rPr>
          <w:szCs w:val="24"/>
        </w:rPr>
        <w:t>improve the ability of the region to reduce scientific uncertainty</w:t>
      </w:r>
    </w:p>
    <w:p w:rsidR="00577D4F" w:rsidRPr="00DB6D33" w:rsidRDefault="00577D4F">
      <w:pPr>
        <w:rPr>
          <w:szCs w:val="24"/>
        </w:rPr>
      </w:pPr>
    </w:p>
    <w:p w:rsidR="00577D4F" w:rsidRPr="00DB6D33" w:rsidRDefault="00577D4F">
      <w:pPr>
        <w:numPr>
          <w:ilvl w:val="0"/>
          <w:numId w:val="16"/>
        </w:numPr>
        <w:rPr>
          <w:szCs w:val="24"/>
        </w:rPr>
      </w:pPr>
      <w:del w:id="283" w:author="nancy leonard" w:date="2012-10-25T11:29:00Z">
        <w:r w:rsidRPr="00DB6D33" w:rsidDel="004B5301">
          <w:rPr>
            <w:szCs w:val="24"/>
          </w:rPr>
          <w:delText xml:space="preserve">The </w:delText>
        </w:r>
      </w:del>
      <w:ins w:id="284" w:author="nancy leonard" w:date="2012-10-25T11:29:00Z">
        <w:r w:rsidR="004B5301">
          <w:rPr>
            <w:szCs w:val="24"/>
          </w:rPr>
          <w:t>P</w:t>
        </w:r>
      </w:ins>
      <w:ins w:id="285" w:author="nancy leonard" w:date="2012-10-15T15:04:00Z">
        <w:r w:rsidR="00FE5AEB" w:rsidRPr="00DB6D33">
          <w:rPr>
            <w:szCs w:val="24"/>
          </w:rPr>
          <w:t xml:space="preserve">artnerships and coordination of </w:t>
        </w:r>
      </w:ins>
      <w:r w:rsidRPr="00DB6D33">
        <w:rPr>
          <w:szCs w:val="24"/>
        </w:rPr>
        <w:t xml:space="preserve">monitoring </w:t>
      </w:r>
      <w:ins w:id="286" w:author="nancy leonard" w:date="2012-10-15T15:05:00Z">
        <w:r w:rsidR="00FE5AEB" w:rsidRPr="00DB6D33">
          <w:rPr>
            <w:szCs w:val="24"/>
          </w:rPr>
          <w:t xml:space="preserve">activities </w:t>
        </w:r>
      </w:ins>
      <w:del w:id="287" w:author="nancy leonard" w:date="2012-10-15T15:05:00Z">
        <w:r w:rsidRPr="00DB6D33" w:rsidDel="00FE5AEB">
          <w:rPr>
            <w:szCs w:val="24"/>
          </w:rPr>
          <w:delText xml:space="preserve">partnership </w:delText>
        </w:r>
      </w:del>
      <w:del w:id="288" w:author="nancy leonard" w:date="2012-10-25T11:29:00Z">
        <w:r w:rsidRPr="00DB6D33" w:rsidDel="004B5301">
          <w:rPr>
            <w:szCs w:val="24"/>
          </w:rPr>
          <w:delText>would</w:delText>
        </w:r>
      </w:del>
      <w:ins w:id="289" w:author="nancy leonard" w:date="2012-10-25T11:29:00Z">
        <w:r w:rsidR="004B5301">
          <w:rPr>
            <w:szCs w:val="24"/>
          </w:rPr>
          <w:t>help</w:t>
        </w:r>
      </w:ins>
      <w:r w:rsidRPr="00DB6D33">
        <w:rPr>
          <w:szCs w:val="24"/>
        </w:rPr>
        <w:t xml:space="preserve"> support the programmatic evaluation of the program</w:t>
      </w:r>
    </w:p>
    <w:p w:rsidR="00577D4F" w:rsidRPr="00DB6D33" w:rsidRDefault="00577D4F">
      <w:pPr>
        <w:rPr>
          <w:szCs w:val="24"/>
        </w:rPr>
      </w:pPr>
    </w:p>
    <w:p w:rsidR="00577D4F" w:rsidRPr="00DB6D33" w:rsidRDefault="00577D4F">
      <w:pPr>
        <w:numPr>
          <w:ilvl w:val="0"/>
          <w:numId w:val="16"/>
        </w:numPr>
        <w:rPr>
          <w:szCs w:val="24"/>
        </w:rPr>
      </w:pPr>
      <w:r w:rsidRPr="00DB6D33">
        <w:rPr>
          <w:szCs w:val="24"/>
        </w:rPr>
        <w:t xml:space="preserve">The </w:t>
      </w:r>
      <w:ins w:id="290" w:author="nancy leonard" w:date="2012-10-15T15:08:00Z">
        <w:r w:rsidR="00FE5AEB" w:rsidRPr="00DB6D33">
          <w:rPr>
            <w:szCs w:val="24"/>
          </w:rPr>
          <w:t xml:space="preserve">improvements in </w:t>
        </w:r>
      </w:ins>
      <w:r w:rsidRPr="00DB6D33">
        <w:rPr>
          <w:szCs w:val="24"/>
        </w:rPr>
        <w:t xml:space="preserve">data </w:t>
      </w:r>
      <w:ins w:id="291" w:author="nancy leonard" w:date="2012-10-15T15:08:00Z">
        <w:r w:rsidR="00FE5AEB" w:rsidRPr="00DB6D33">
          <w:rPr>
            <w:szCs w:val="24"/>
          </w:rPr>
          <w:t xml:space="preserve">management and sharing </w:t>
        </w:r>
      </w:ins>
      <w:del w:id="292" w:author="nancy leonard" w:date="2012-10-15T15:08:00Z">
        <w:r w:rsidRPr="00DB6D33" w:rsidDel="00FE5AEB">
          <w:rPr>
            <w:szCs w:val="24"/>
          </w:rPr>
          <w:delText>partnership could develop a data repository for</w:delText>
        </w:r>
      </w:del>
      <w:ins w:id="293" w:author="nancy leonard" w:date="2012-10-25T11:30:00Z">
        <w:r w:rsidR="004B5301">
          <w:rPr>
            <w:szCs w:val="24"/>
          </w:rPr>
          <w:t>help</w:t>
        </w:r>
      </w:ins>
      <w:ins w:id="294" w:author="nancy leonard" w:date="2012-10-15T15:08:00Z">
        <w:r w:rsidR="00FE5AEB" w:rsidRPr="00DB6D33">
          <w:rPr>
            <w:szCs w:val="24"/>
          </w:rPr>
          <w:t xml:space="preserve"> inform</w:t>
        </w:r>
      </w:ins>
      <w:r w:rsidRPr="00DB6D33">
        <w:rPr>
          <w:szCs w:val="24"/>
        </w:rPr>
        <w:t xml:space="preserve"> </w:t>
      </w:r>
      <w:del w:id="295" w:author="nancy leonard" w:date="2012-10-15T15:08:00Z">
        <w:r w:rsidRPr="00DB6D33" w:rsidDel="00FE5AEB">
          <w:rPr>
            <w:szCs w:val="24"/>
          </w:rPr>
          <w:delText>analytical manipulation of data at the</w:delText>
        </w:r>
      </w:del>
      <w:ins w:id="296" w:author="nancy leonard" w:date="2012-10-15T15:08:00Z">
        <w:r w:rsidR="00FE5AEB" w:rsidRPr="00DB6D33">
          <w:rPr>
            <w:szCs w:val="24"/>
          </w:rPr>
          <w:t>evaluation and reporting at the</w:t>
        </w:r>
      </w:ins>
      <w:r w:rsidRPr="00DB6D33">
        <w:rPr>
          <w:szCs w:val="24"/>
        </w:rPr>
        <w:t xml:space="preserve"> programmatic scale</w:t>
      </w:r>
    </w:p>
    <w:p w:rsidR="00577D4F" w:rsidRPr="00DB6D33" w:rsidRDefault="00577D4F">
      <w:pPr>
        <w:rPr>
          <w:szCs w:val="24"/>
        </w:rPr>
      </w:pPr>
    </w:p>
    <w:p w:rsidR="00577D4F" w:rsidRPr="00DB6D33" w:rsidRDefault="00577D4F">
      <w:pPr>
        <w:ind w:firstLine="720"/>
        <w:rPr>
          <w:color w:val="000000"/>
          <w:szCs w:val="24"/>
        </w:rPr>
      </w:pPr>
      <w:r w:rsidRPr="00DB6D33">
        <w:rPr>
          <w:szCs w:val="24"/>
        </w:rPr>
        <w:t xml:space="preserve">To succeed, the research program must institutionalize accountability at the programmatic scale and therefore must be closely coordinated with </w:t>
      </w:r>
      <w:del w:id="297" w:author="nancy leonard" w:date="2012-10-15T15:09:00Z">
        <w:r w:rsidRPr="00DB6D33" w:rsidDel="006002C3">
          <w:rPr>
            <w:szCs w:val="24"/>
          </w:rPr>
          <w:delText>PNAMP and NED</w:delText>
        </w:r>
      </w:del>
      <w:ins w:id="298" w:author="nancy leonard" w:date="2012-10-15T15:09:00Z">
        <w:r w:rsidR="006002C3" w:rsidRPr="00DB6D33">
          <w:rPr>
            <w:szCs w:val="24"/>
          </w:rPr>
          <w:t>regional efforts</w:t>
        </w:r>
      </w:ins>
      <w:r w:rsidRPr="00DB6D33">
        <w:rPr>
          <w:szCs w:val="24"/>
        </w:rPr>
        <w:t>. It will be essential to make the results of these</w:t>
      </w:r>
      <w:ins w:id="299" w:author="nancy leonard" w:date="2012-10-15T15:09:00Z">
        <w:r w:rsidR="006002C3" w:rsidRPr="00DB6D33">
          <w:rPr>
            <w:szCs w:val="24"/>
          </w:rPr>
          <w:t xml:space="preserve"> research</w:t>
        </w:r>
      </w:ins>
      <w:r w:rsidRPr="00DB6D33">
        <w:rPr>
          <w:szCs w:val="24"/>
        </w:rPr>
        <w:t xml:space="preserve"> initiatives available to the region. This could be accomplished by the </w:t>
      </w:r>
      <w:r w:rsidRPr="00DB6D33">
        <w:rPr>
          <w:color w:val="000000"/>
          <w:szCs w:val="24"/>
        </w:rPr>
        <w:t>publication of a “Columbia River Basin Journal,” which could provide a vehicle for disseminating results of program actions and a forum for advancing regional knowledge (</w:t>
      </w:r>
      <w:r w:rsidRPr="00DB6D33">
        <w:rPr>
          <w:i/>
          <w:iCs/>
          <w:color w:val="000000"/>
          <w:szCs w:val="24"/>
        </w:rPr>
        <w:t>see</w:t>
      </w:r>
      <w:r w:rsidRPr="00DB6D33">
        <w:rPr>
          <w:color w:val="000000"/>
          <w:szCs w:val="24"/>
        </w:rPr>
        <w:t xml:space="preserve"> Appendix </w:t>
      </w:r>
      <w:del w:id="300" w:author="nancy leonard" w:date="2012-10-26T12:02:00Z">
        <w:r w:rsidRPr="00DB6D33" w:rsidDel="00AA0026">
          <w:rPr>
            <w:color w:val="000000"/>
            <w:szCs w:val="24"/>
          </w:rPr>
          <w:delText>F</w:delText>
        </w:r>
      </w:del>
      <w:ins w:id="301" w:author="nancy leonard" w:date="2012-10-30T09:31:00Z">
        <w:r w:rsidR="00C07E4F">
          <w:rPr>
            <w:color w:val="000000"/>
            <w:szCs w:val="24"/>
          </w:rPr>
          <w:t>D</w:t>
        </w:r>
      </w:ins>
      <w:r w:rsidRPr="00DB6D33">
        <w:rPr>
          <w:color w:val="000000"/>
          <w:szCs w:val="24"/>
        </w:rPr>
        <w:t>).</w:t>
      </w:r>
    </w:p>
    <w:p w:rsidR="00577D4F" w:rsidRPr="00DB6D33" w:rsidRDefault="00577D4F">
      <w:pPr>
        <w:rPr>
          <w:szCs w:val="24"/>
        </w:rPr>
      </w:pPr>
    </w:p>
    <w:p w:rsidR="00577D4F" w:rsidRPr="00DB6D33" w:rsidRDefault="00577D4F">
      <w:pPr>
        <w:pStyle w:val="Heading2"/>
        <w:rPr>
          <w:szCs w:val="24"/>
        </w:rPr>
      </w:pPr>
      <w:bookmarkStart w:id="302" w:name="_Toc122859182"/>
      <w:bookmarkStart w:id="303" w:name="_Toc339352839"/>
      <w:r w:rsidRPr="00DB6D33">
        <w:rPr>
          <w:szCs w:val="24"/>
        </w:rPr>
        <w:t>Relationship to Subbasin Plans</w:t>
      </w:r>
      <w:bookmarkEnd w:id="302"/>
      <w:bookmarkEnd w:id="303"/>
    </w:p>
    <w:p w:rsidR="00577D4F" w:rsidRPr="00DB6D33" w:rsidRDefault="00577D4F">
      <w:pPr>
        <w:rPr>
          <w:szCs w:val="24"/>
        </w:rPr>
      </w:pPr>
    </w:p>
    <w:p w:rsidR="00577D4F" w:rsidRPr="00DB6D33" w:rsidRDefault="00577D4F">
      <w:pPr>
        <w:ind w:firstLine="720"/>
        <w:rPr>
          <w:szCs w:val="24"/>
        </w:rPr>
      </w:pPr>
      <w:r w:rsidRPr="00DB6D33">
        <w:rPr>
          <w:szCs w:val="24"/>
        </w:rPr>
        <w:t xml:space="preserve">In 2000 the Council initiated subbasin planning to help local entities develop fish and wildlife restoration plans. In 2004 and 2005, 57 subbasin plans that identified needs and opportunities for restoration became part of the fish and wildlife program. </w:t>
      </w:r>
      <w:ins w:id="304" w:author="nancy leonard" w:date="2012-10-19T06:26:00Z">
        <w:r w:rsidR="00B4343E" w:rsidRPr="00DB6D33">
          <w:rPr>
            <w:szCs w:val="24"/>
          </w:rPr>
          <w:t>T</w:t>
        </w:r>
      </w:ins>
      <w:ins w:id="305" w:author="nancy leonard" w:date="2012-10-16T08:22:00Z">
        <w:r w:rsidR="00B4343E" w:rsidRPr="00DB6D33">
          <w:rPr>
            <w:szCs w:val="24"/>
          </w:rPr>
          <w:t>he Council amend</w:t>
        </w:r>
      </w:ins>
      <w:ins w:id="306" w:author="nancy leonard" w:date="2012-10-25T11:30:00Z">
        <w:r w:rsidR="004B5301">
          <w:rPr>
            <w:szCs w:val="24"/>
          </w:rPr>
          <w:t xml:space="preserve">ed </w:t>
        </w:r>
      </w:ins>
      <w:ins w:id="307" w:author="nancy leonard" w:date="2012-10-16T08:22:00Z">
        <w:r w:rsidR="00E53BCA" w:rsidRPr="00DB6D33">
          <w:rPr>
            <w:szCs w:val="24"/>
          </w:rPr>
          <w:t>the 2009 Program to adopt two additional subbasin plans</w:t>
        </w:r>
      </w:ins>
      <w:ins w:id="308" w:author="nancy leonard" w:date="2012-10-19T06:26:00Z">
        <w:r w:rsidR="00B4343E" w:rsidRPr="00DB6D33">
          <w:rPr>
            <w:szCs w:val="24"/>
          </w:rPr>
          <w:t>,</w:t>
        </w:r>
      </w:ins>
      <w:ins w:id="309" w:author="nancy leonard" w:date="2012-10-16T08:22:00Z">
        <w:r w:rsidR="00B4343E" w:rsidRPr="00DB6D33">
          <w:rPr>
            <w:szCs w:val="24"/>
          </w:rPr>
          <w:t xml:space="preserve"> </w:t>
        </w:r>
        <w:r w:rsidR="00E53BCA" w:rsidRPr="00DB6D33">
          <w:rPr>
            <w:szCs w:val="24"/>
          </w:rPr>
          <w:t xml:space="preserve">the Bitterroot </w:t>
        </w:r>
      </w:ins>
      <w:ins w:id="310" w:author="nancy leonard" w:date="2012-10-19T06:26:00Z">
        <w:r w:rsidR="00B4343E" w:rsidRPr="00DB6D33">
          <w:rPr>
            <w:szCs w:val="24"/>
          </w:rPr>
          <w:t xml:space="preserve">subbasin plan in 2010 </w:t>
        </w:r>
      </w:ins>
      <w:ins w:id="311" w:author="nancy leonard" w:date="2012-10-16T08:22:00Z">
        <w:r w:rsidR="00E53BCA" w:rsidRPr="00DB6D33">
          <w:rPr>
            <w:szCs w:val="24"/>
          </w:rPr>
          <w:t xml:space="preserve">and </w:t>
        </w:r>
      </w:ins>
      <w:ins w:id="312" w:author="nancy leonard" w:date="2012-10-19T06:26:00Z">
        <w:r w:rsidR="00B4343E" w:rsidRPr="00DB6D33">
          <w:rPr>
            <w:szCs w:val="24"/>
          </w:rPr>
          <w:t xml:space="preserve">the </w:t>
        </w:r>
      </w:ins>
      <w:ins w:id="313" w:author="nancy leonard" w:date="2012-10-16T08:23:00Z">
        <w:r w:rsidR="00E53BCA" w:rsidRPr="00DB6D33">
          <w:rPr>
            <w:szCs w:val="24"/>
          </w:rPr>
          <w:t>Blackfoot</w:t>
        </w:r>
      </w:ins>
      <w:ins w:id="314" w:author="nancy leonard" w:date="2012-10-16T08:22:00Z">
        <w:r w:rsidR="00B4343E" w:rsidRPr="00DB6D33">
          <w:rPr>
            <w:szCs w:val="24"/>
          </w:rPr>
          <w:t xml:space="preserve"> subbasin</w:t>
        </w:r>
      </w:ins>
      <w:ins w:id="315" w:author="nancy leonard" w:date="2012-10-19T06:27:00Z">
        <w:r w:rsidR="00B4343E" w:rsidRPr="00DB6D33">
          <w:rPr>
            <w:szCs w:val="24"/>
          </w:rPr>
          <w:t xml:space="preserve"> plan in 2011</w:t>
        </w:r>
      </w:ins>
      <w:ins w:id="316" w:author="nancy leonard" w:date="2012-10-16T08:22:00Z">
        <w:r w:rsidR="00E53BCA" w:rsidRPr="00DB6D33">
          <w:rPr>
            <w:szCs w:val="24"/>
          </w:rPr>
          <w:t>.</w:t>
        </w:r>
      </w:ins>
      <w:r w:rsidRPr="00DB6D33">
        <w:rPr>
          <w:szCs w:val="24"/>
        </w:rPr>
        <w:t xml:space="preserve">The cooperative and inclusive participation of federal, state, tribal, and local stakeholders in subbasin planning created the opportunity for stakeholders to address collectively the critical uncertainties within a subbasin. A staff review found that a minority of the subbasin plans explicitly identified critical uncertainties. Those </w:t>
      </w:r>
      <w:del w:id="317" w:author="nancy leonard" w:date="2012-10-25T10:33:00Z">
        <w:r w:rsidRPr="00DB6D33" w:rsidDel="00DB6D33">
          <w:rPr>
            <w:szCs w:val="24"/>
          </w:rPr>
          <w:delText xml:space="preserve">uncertainties  </w:delText>
        </w:r>
      </w:del>
      <w:ins w:id="318" w:author="nancy leonard" w:date="2012-10-25T10:33:00Z">
        <w:r w:rsidR="00DB6D33" w:rsidRPr="00DB6D33">
          <w:rPr>
            <w:szCs w:val="24"/>
          </w:rPr>
          <w:t>uncertainties will</w:t>
        </w:r>
      </w:ins>
      <w:ins w:id="319" w:author="nancy leonard" w:date="2012-10-16T08:23:00Z">
        <w:r w:rsidR="00E53BCA" w:rsidRPr="00DB6D33">
          <w:rPr>
            <w:szCs w:val="24"/>
          </w:rPr>
          <w:t xml:space="preserve"> contribute to guiding review </w:t>
        </w:r>
      </w:ins>
      <w:ins w:id="320" w:author="nancy leonard" w:date="2012-10-16T08:34:00Z">
        <w:r w:rsidR="009F40E2" w:rsidRPr="00DB6D33">
          <w:rPr>
            <w:szCs w:val="24"/>
          </w:rPr>
          <w:t xml:space="preserve">and solicitation </w:t>
        </w:r>
      </w:ins>
      <w:ins w:id="321" w:author="nancy leonard" w:date="2012-10-16T08:23:00Z">
        <w:r w:rsidR="00E53BCA" w:rsidRPr="00DB6D33">
          <w:rPr>
            <w:szCs w:val="24"/>
          </w:rPr>
          <w:t>of research projects</w:t>
        </w:r>
      </w:ins>
      <w:del w:id="322" w:author="nancy leonard" w:date="2012-10-16T08:23:00Z">
        <w:r w:rsidRPr="00DB6D33" w:rsidDel="00E53BCA">
          <w:rPr>
            <w:szCs w:val="24"/>
          </w:rPr>
          <w:delText>will support the implementation plan for Fiscal Years 2007-2009</w:delText>
        </w:r>
      </w:del>
      <w:r w:rsidRPr="00DB6D33">
        <w:rPr>
          <w:szCs w:val="24"/>
        </w:rPr>
        <w:t xml:space="preserve">. </w:t>
      </w:r>
    </w:p>
    <w:p w:rsidR="00577D4F" w:rsidRPr="00DB6D33" w:rsidRDefault="00577D4F">
      <w:pPr>
        <w:ind w:firstLine="720"/>
        <w:rPr>
          <w:szCs w:val="24"/>
        </w:rPr>
      </w:pPr>
    </w:p>
    <w:p w:rsidR="00A2018A" w:rsidRPr="00DB6D33" w:rsidRDefault="00577D4F">
      <w:pPr>
        <w:ind w:firstLine="720"/>
        <w:rPr>
          <w:ins w:id="323" w:author="nancy leonard" w:date="2012-10-24T15:14:00Z"/>
          <w:szCs w:val="24"/>
        </w:rPr>
      </w:pPr>
      <w:del w:id="324" w:author="nancy leonard" w:date="2012-10-16T08:34:00Z">
        <w:r w:rsidRPr="00DB6D33" w:rsidDel="009F40E2">
          <w:rPr>
            <w:szCs w:val="24"/>
          </w:rPr>
          <w:delText>Yet m</w:delText>
        </w:r>
      </w:del>
      <w:ins w:id="325" w:author="nancy leonard" w:date="2012-10-16T08:34:00Z">
        <w:r w:rsidR="009F40E2" w:rsidRPr="00DB6D33">
          <w:rPr>
            <w:szCs w:val="24"/>
          </w:rPr>
          <w:t>M</w:t>
        </w:r>
      </w:ins>
      <w:r w:rsidRPr="00DB6D33">
        <w:rPr>
          <w:szCs w:val="24"/>
        </w:rPr>
        <w:t>any subbasin plans</w:t>
      </w:r>
      <w:ins w:id="326" w:author="nancy leonard" w:date="2012-10-16T08:34:00Z">
        <w:r w:rsidR="009F40E2" w:rsidRPr="00DB6D33">
          <w:rPr>
            <w:szCs w:val="24"/>
          </w:rPr>
          <w:t>, however,</w:t>
        </w:r>
      </w:ins>
      <w:r w:rsidRPr="00DB6D33">
        <w:rPr>
          <w:szCs w:val="24"/>
        </w:rPr>
        <w:t xml:space="preserve"> did not include research or monitoring strategies, and few addressed larger-scale conservation and restoration efforts at the provincial or basin scale, indicating the need for coordinated planning to ensure that research </w:t>
      </w:r>
      <w:del w:id="327" w:author="nancy leonard" w:date="2012-10-16T08:32:00Z">
        <w:r w:rsidRPr="00DB6D33" w:rsidDel="00711D03">
          <w:rPr>
            <w:szCs w:val="24"/>
          </w:rPr>
          <w:delText xml:space="preserve"> </w:delText>
        </w:r>
      </w:del>
      <w:r w:rsidRPr="00DB6D33">
        <w:rPr>
          <w:szCs w:val="24"/>
        </w:rPr>
        <w:t xml:space="preserve">addresses uncertainties relevant to a majority of subbasins. </w:t>
      </w:r>
    </w:p>
    <w:p w:rsidR="00A2018A" w:rsidRPr="00DB6D33" w:rsidRDefault="00A2018A" w:rsidP="00A2018A">
      <w:pPr>
        <w:ind w:firstLine="720"/>
        <w:rPr>
          <w:ins w:id="328" w:author="nancy leonard" w:date="2012-10-24T15:14:00Z"/>
          <w:szCs w:val="24"/>
        </w:rPr>
      </w:pPr>
    </w:p>
    <w:p w:rsidR="00000000" w:rsidRDefault="00A2018A">
      <w:pPr>
        <w:pStyle w:val="Heading2"/>
        <w:rPr>
          <w:ins w:id="329" w:author="nancy leonard" w:date="2012-10-25T10:33:00Z"/>
          <w:szCs w:val="24"/>
        </w:rPr>
        <w:pPrChange w:id="330" w:author="nancy leonard" w:date="2012-10-24T15:14:00Z">
          <w:pPr>
            <w:ind w:firstLine="720"/>
          </w:pPr>
        </w:pPrChange>
      </w:pPr>
      <w:bookmarkStart w:id="331" w:name="_Toc339352840"/>
      <w:ins w:id="332" w:author="nancy leonard" w:date="2012-10-24T15:14:00Z">
        <w:r w:rsidRPr="00DB6D33">
          <w:rPr>
            <w:szCs w:val="24"/>
          </w:rPr>
          <w:t>Prioritization Guidance</w:t>
        </w:r>
      </w:ins>
      <w:bookmarkEnd w:id="331"/>
    </w:p>
    <w:p w:rsidR="00000000" w:rsidRDefault="00334772">
      <w:pPr>
        <w:rPr>
          <w:ins w:id="333" w:author="nancy leonard" w:date="2012-10-24T15:14:00Z"/>
        </w:rPr>
        <w:pPrChange w:id="334" w:author="nancy leonard" w:date="2012-10-25T10:33:00Z">
          <w:pPr>
            <w:ind w:firstLine="720"/>
          </w:pPr>
        </w:pPrChange>
      </w:pPr>
    </w:p>
    <w:p w:rsidR="00577D4F" w:rsidRPr="00DB6D33" w:rsidRDefault="00A2018A">
      <w:pPr>
        <w:ind w:firstLine="720"/>
        <w:rPr>
          <w:ins w:id="335" w:author="nancy leonard" w:date="2012-10-24T15:17:00Z"/>
          <w:szCs w:val="24"/>
        </w:rPr>
      </w:pPr>
      <w:ins w:id="336" w:author="nancy leonard" w:date="2012-10-24T15:18:00Z">
        <w:r w:rsidRPr="00DB6D33">
          <w:rPr>
            <w:szCs w:val="24"/>
          </w:rPr>
          <w:t xml:space="preserve">The research plan addresses overarching research questions. However, from time to time rapidly emerging management uncertainties may arise that warrant updating the research plan with additional research priorities. Criteria are proposed to identify priority research in the project review process in Appendix </w:t>
        </w:r>
      </w:ins>
      <w:ins w:id="337" w:author="nancy leonard" w:date="2012-10-26T12:02:00Z">
        <w:r w:rsidR="00AA0026">
          <w:rPr>
            <w:szCs w:val="24"/>
          </w:rPr>
          <w:t>A</w:t>
        </w:r>
      </w:ins>
      <w:ins w:id="338" w:author="nancy leonard" w:date="2012-10-24T15:18:00Z">
        <w:r w:rsidRPr="00DB6D33">
          <w:rPr>
            <w:szCs w:val="24"/>
          </w:rPr>
          <w:t xml:space="preserve">. </w:t>
        </w:r>
      </w:ins>
      <w:r w:rsidR="00577D4F" w:rsidRPr="00DB6D33">
        <w:rPr>
          <w:szCs w:val="24"/>
        </w:rPr>
        <w:t>The results of proposed research projects should have broad application to other provinces or to the basin as a whole, irrespective of where they are located. Consequently, research projects that address the critical uncertainties identified in the research plan and that potentially will help multiple subbasins will be given preference in the project</w:t>
      </w:r>
      <w:ins w:id="339" w:author="nancy leonard" w:date="2012-10-16T08:34:00Z">
        <w:r w:rsidR="009F40E2" w:rsidRPr="00DB6D33">
          <w:rPr>
            <w:szCs w:val="24"/>
          </w:rPr>
          <w:t xml:space="preserve"> revie</w:t>
        </w:r>
      </w:ins>
      <w:ins w:id="340" w:author="nancy leonard" w:date="2012-10-16T08:35:00Z">
        <w:r w:rsidR="009F40E2" w:rsidRPr="00DB6D33">
          <w:rPr>
            <w:szCs w:val="24"/>
          </w:rPr>
          <w:t>w</w:t>
        </w:r>
      </w:ins>
      <w:del w:id="341" w:author="nancy leonard" w:date="2012-10-16T08:34:00Z">
        <w:r w:rsidR="00577D4F" w:rsidRPr="00DB6D33" w:rsidDel="009F40E2">
          <w:rPr>
            <w:szCs w:val="24"/>
          </w:rPr>
          <w:delText>-</w:delText>
        </w:r>
      </w:del>
      <w:del w:id="342" w:author="nancy leonard" w:date="2012-10-16T08:35:00Z">
        <w:r w:rsidR="00577D4F" w:rsidRPr="00DB6D33" w:rsidDel="009F40E2">
          <w:rPr>
            <w:szCs w:val="24"/>
          </w:rPr>
          <w:delText>selection</w:delText>
        </w:r>
      </w:del>
      <w:r w:rsidR="00577D4F" w:rsidRPr="00DB6D33">
        <w:rPr>
          <w:szCs w:val="24"/>
        </w:rPr>
        <w:t xml:space="preserve"> process.</w:t>
      </w:r>
    </w:p>
    <w:p w:rsidR="00A2018A" w:rsidRPr="00DB6D33" w:rsidRDefault="00A2018A">
      <w:pPr>
        <w:ind w:firstLine="720"/>
        <w:rPr>
          <w:ins w:id="343" w:author="nancy leonard" w:date="2012-10-24T15:17:00Z"/>
          <w:szCs w:val="24"/>
        </w:rPr>
      </w:pPr>
    </w:p>
    <w:p w:rsidR="00A2018A" w:rsidRPr="00DB6D33" w:rsidDel="00DB6D33" w:rsidRDefault="00A2018A">
      <w:pPr>
        <w:ind w:firstLine="720"/>
        <w:rPr>
          <w:del w:id="344" w:author="nancy leonard" w:date="2012-10-25T10:33:00Z"/>
          <w:szCs w:val="24"/>
        </w:rPr>
      </w:pPr>
    </w:p>
    <w:p w:rsidR="00577D4F" w:rsidRPr="00DB6D33" w:rsidRDefault="00577D4F">
      <w:pPr>
        <w:rPr>
          <w:szCs w:val="24"/>
        </w:rPr>
      </w:pPr>
      <w:del w:id="345" w:author="nancy leonard" w:date="2012-10-25T10:33:00Z">
        <w:r w:rsidRPr="00DB6D33" w:rsidDel="00DB6D33">
          <w:rPr>
            <w:szCs w:val="24"/>
          </w:rPr>
          <w:br w:type="page"/>
        </w:r>
      </w:del>
    </w:p>
    <w:p w:rsidR="00577D4F" w:rsidRPr="00DB6D33" w:rsidRDefault="00E56E2B">
      <w:pPr>
        <w:pStyle w:val="Heading1"/>
        <w:rPr>
          <w:sz w:val="24"/>
          <w:szCs w:val="24"/>
          <w:rPrChange w:id="346" w:author="nancy leonard" w:date="2012-10-25T10:32:00Z">
            <w:rPr/>
          </w:rPrChange>
        </w:rPr>
      </w:pPr>
      <w:bookmarkStart w:id="347" w:name="_Toc339352841"/>
      <w:r w:rsidRPr="00E56E2B">
        <w:rPr>
          <w:sz w:val="24"/>
          <w:szCs w:val="24"/>
          <w:rPrChange w:id="348" w:author="nancy leonard" w:date="2012-10-25T10:32:00Z">
            <w:rPr>
              <w:color w:val="0000FF"/>
              <w:sz w:val="24"/>
              <w:u w:val="single"/>
            </w:rPr>
          </w:rPrChange>
        </w:rPr>
        <w:t>IV. Focal Research Themes and Critical Uncertainties</w:t>
      </w:r>
      <w:bookmarkEnd w:id="347"/>
    </w:p>
    <w:p w:rsidR="00577D4F" w:rsidRPr="00DB6D33" w:rsidRDefault="00577D4F">
      <w:pPr>
        <w:rPr>
          <w:b/>
          <w:bCs/>
          <w:szCs w:val="24"/>
          <w:rPrChange w:id="349" w:author="nancy leonard" w:date="2012-10-25T10:32:00Z">
            <w:rPr>
              <w:b/>
              <w:bCs/>
              <w:sz w:val="28"/>
              <w:szCs w:val="22"/>
            </w:rPr>
          </w:rPrChange>
        </w:rPr>
      </w:pPr>
    </w:p>
    <w:p w:rsidR="00577D4F" w:rsidRPr="00DB6D33" w:rsidRDefault="00577D4F">
      <w:pPr>
        <w:ind w:firstLine="720"/>
        <w:rPr>
          <w:szCs w:val="24"/>
        </w:rPr>
      </w:pPr>
      <w:r w:rsidRPr="00DB6D33">
        <w:rPr>
          <w:szCs w:val="24"/>
        </w:rPr>
        <w:t>The research plan divides important scientific critical uncertainties into 12 focal research themes. The list of critical uncertainties is accepted in the region; the research plan does not include extensive background beyond that necessary to establish the significance of each topic of uncertainty. The critical uncertainties are described at a high level so that the research plan can provide long-range guidance while preserving flexibility of implementation in the near-term. As well, the critical uncertainties are presented this way in order to elicit the development of specific research hypotheses and project proposals without constraining innovative approaches. The critical uncertainties were synthesized from the fish and wildlife program, reports of the Independent Scientific Advisory Board (ISAB) and the ISRP, regional fish and wildlife managers, subbasin plans, national science groups, biological opinions, and other research plans within the region (</w:t>
      </w:r>
      <w:r w:rsidRPr="00DB6D33">
        <w:rPr>
          <w:i/>
          <w:iCs/>
          <w:szCs w:val="24"/>
        </w:rPr>
        <w:t>see</w:t>
      </w:r>
      <w:r w:rsidRPr="00DB6D33">
        <w:rPr>
          <w:szCs w:val="24"/>
        </w:rPr>
        <w:t xml:space="preserve"> Appendix </w:t>
      </w:r>
      <w:del w:id="350" w:author="nancy leonard" w:date="2012-10-26T12:03:00Z">
        <w:r w:rsidRPr="00DB6D33" w:rsidDel="00AA0026">
          <w:rPr>
            <w:szCs w:val="24"/>
          </w:rPr>
          <w:delText>G</w:delText>
        </w:r>
      </w:del>
      <w:ins w:id="351" w:author="nancy leonard" w:date="2012-10-30T09:30:00Z">
        <w:r w:rsidR="00C07E4F">
          <w:rPr>
            <w:szCs w:val="24"/>
          </w:rPr>
          <w:t>E</w:t>
        </w:r>
      </w:ins>
      <w:r w:rsidRPr="00DB6D33">
        <w:rPr>
          <w:szCs w:val="24"/>
        </w:rPr>
        <w:t>).</w:t>
      </w:r>
    </w:p>
    <w:p w:rsidR="00577D4F" w:rsidRPr="00DB6D33" w:rsidRDefault="00577D4F">
      <w:pPr>
        <w:rPr>
          <w:b/>
          <w:bCs/>
          <w:szCs w:val="24"/>
        </w:rPr>
      </w:pPr>
      <w:bookmarkStart w:id="352" w:name="_Toc122859185"/>
    </w:p>
    <w:p w:rsidR="00577D4F" w:rsidRPr="00DB6D33" w:rsidRDefault="00577D4F">
      <w:pPr>
        <w:pStyle w:val="Heading2"/>
        <w:rPr>
          <w:szCs w:val="24"/>
        </w:rPr>
      </w:pPr>
      <w:bookmarkStart w:id="353" w:name="_Toc339352842"/>
      <w:r w:rsidRPr="00DB6D33">
        <w:rPr>
          <w:szCs w:val="24"/>
        </w:rPr>
        <w:t>(1) Hatcheries/Artificial Production</w:t>
      </w:r>
      <w:bookmarkEnd w:id="352"/>
      <w:bookmarkEnd w:id="353"/>
      <w:ins w:id="354" w:author="nancy leonard" w:date="2012-10-17T12:21:00Z">
        <w:r w:rsidR="0093078C" w:rsidRPr="00DB6D33">
          <w:rPr>
            <w:szCs w:val="24"/>
          </w:rPr>
          <w:t xml:space="preserve"> </w:t>
        </w:r>
      </w:ins>
    </w:p>
    <w:p w:rsidR="00577D4F" w:rsidRPr="00DB6D33" w:rsidRDefault="00577D4F">
      <w:pPr>
        <w:rPr>
          <w:szCs w:val="24"/>
        </w:rPr>
      </w:pPr>
    </w:p>
    <w:p w:rsidR="00577D4F" w:rsidRPr="00DB6D33" w:rsidRDefault="00577D4F">
      <w:pPr>
        <w:ind w:firstLine="720"/>
        <w:rPr>
          <w:szCs w:val="24"/>
        </w:rPr>
      </w:pPr>
      <w:r w:rsidRPr="00DB6D33">
        <w:rPr>
          <w:szCs w:val="24"/>
        </w:rPr>
        <w:t>It is estimated that more than 83 million fish were released from hatcheries in the Columbia River Basin in 2004 (</w:t>
      </w:r>
      <w:ins w:id="355" w:author="nancy leonard" w:date="2012-10-25T11:44:00Z">
        <w:r w:rsidR="00067527">
          <w:rPr>
            <w:szCs w:val="24"/>
          </w:rPr>
          <w:t xml:space="preserve">83 million juvenile salmon; </w:t>
        </w:r>
      </w:ins>
      <w:r w:rsidRPr="00DB6D33">
        <w:rPr>
          <w:szCs w:val="24"/>
        </w:rPr>
        <w:t>FPC 2004)</w:t>
      </w:r>
      <w:ins w:id="356" w:author="nancy leonard" w:date="2012-10-25T11:32:00Z">
        <w:r w:rsidR="004B5301">
          <w:rPr>
            <w:szCs w:val="24"/>
          </w:rPr>
          <w:t xml:space="preserve"> and </w:t>
        </w:r>
      </w:ins>
      <w:ins w:id="357" w:author="nancy leonard" w:date="2012-10-25T11:43:00Z">
        <w:r w:rsidR="00532161">
          <w:rPr>
            <w:szCs w:val="24"/>
          </w:rPr>
          <w:t xml:space="preserve">more than </w:t>
        </w:r>
      </w:ins>
      <w:ins w:id="358" w:author="nancy leonard" w:date="2012-10-25T11:36:00Z">
        <w:r w:rsidR="004B5301">
          <w:rPr>
            <w:szCs w:val="24"/>
          </w:rPr>
          <w:t xml:space="preserve">139.7 </w:t>
        </w:r>
      </w:ins>
      <w:ins w:id="359" w:author="nancy leonard" w:date="2012-10-25T11:32:00Z">
        <w:r w:rsidR="004B5301">
          <w:rPr>
            <w:szCs w:val="24"/>
          </w:rPr>
          <w:t>million</w:t>
        </w:r>
      </w:ins>
      <w:ins w:id="360" w:author="nancy leonard" w:date="2012-10-25T11:40:00Z">
        <w:r w:rsidR="00532161">
          <w:rPr>
            <w:szCs w:val="24"/>
          </w:rPr>
          <w:t xml:space="preserve"> </w:t>
        </w:r>
      </w:ins>
      <w:ins w:id="361" w:author="nancy leonard" w:date="2012-10-25T11:32:00Z">
        <w:r w:rsidR="004B5301">
          <w:rPr>
            <w:szCs w:val="24"/>
          </w:rPr>
          <w:t>hatchery fish were released in 2011 (</w:t>
        </w:r>
      </w:ins>
      <w:ins w:id="362" w:author="nancy leonard" w:date="2012-10-25T11:45:00Z">
        <w:r w:rsidR="00067527">
          <w:rPr>
            <w:szCs w:val="24"/>
          </w:rPr>
          <w:t xml:space="preserve">139.7 million juvenile salmon, </w:t>
        </w:r>
      </w:ins>
      <w:ins w:id="363" w:author="nancy leonard" w:date="2012-10-25T11:32:00Z">
        <w:r w:rsidR="004B5301">
          <w:rPr>
            <w:szCs w:val="24"/>
          </w:rPr>
          <w:t>FPC 201</w:t>
        </w:r>
      </w:ins>
      <w:ins w:id="364" w:author="nancy leonard" w:date="2012-10-25T11:34:00Z">
        <w:r w:rsidR="004B5301">
          <w:rPr>
            <w:szCs w:val="24"/>
          </w:rPr>
          <w:t>2</w:t>
        </w:r>
      </w:ins>
      <w:ins w:id="365" w:author="nancy leonard" w:date="2012-10-25T11:32:00Z">
        <w:r w:rsidR="004B5301">
          <w:rPr>
            <w:szCs w:val="24"/>
          </w:rPr>
          <w:t>)</w:t>
        </w:r>
      </w:ins>
      <w:r w:rsidRPr="00DB6D33">
        <w:rPr>
          <w:szCs w:val="24"/>
        </w:rPr>
        <w:t xml:space="preserve">. There are many hatcheries in the basin, and they have diverse purposes including, for example, </w:t>
      </w:r>
      <w:del w:id="366" w:author="nancy leonard" w:date="2012-10-17T10:29:00Z">
        <w:r w:rsidRPr="00DB6D33" w:rsidDel="00180FB0">
          <w:rPr>
            <w:szCs w:val="24"/>
          </w:rPr>
          <w:delText xml:space="preserve"> </w:delText>
        </w:r>
      </w:del>
      <w:r w:rsidRPr="00DB6D33">
        <w:rPr>
          <w:szCs w:val="24"/>
        </w:rPr>
        <w:t xml:space="preserve">the culture and release of salmonids, white sturgeon, and largemouth bass. Hatchery uncertainties are therefore partitioned by purpose as defined in the Artificial Production Review (NPCC 1999, Council Document 99-15). These include </w:t>
      </w:r>
      <w:del w:id="367" w:author="nancy leonard" w:date="2012-10-17T08:54:00Z">
        <w:r w:rsidRPr="00DB6D33" w:rsidDel="006940DC">
          <w:rPr>
            <w:szCs w:val="24"/>
          </w:rPr>
          <w:delText xml:space="preserve"> </w:delText>
        </w:r>
      </w:del>
      <w:r w:rsidRPr="00DB6D33">
        <w:rPr>
          <w:szCs w:val="24"/>
        </w:rPr>
        <w:t xml:space="preserve">uncertainties of supplementation and captive rearing for conservation and preservation and </w:t>
      </w:r>
      <w:del w:id="368" w:author="nancy leonard" w:date="2012-10-17T10:51:00Z">
        <w:r w:rsidRPr="00DB6D33" w:rsidDel="00D8766A">
          <w:rPr>
            <w:szCs w:val="24"/>
          </w:rPr>
          <w:delText xml:space="preserve"> </w:delText>
        </w:r>
      </w:del>
      <w:r w:rsidRPr="00DB6D33">
        <w:rPr>
          <w:szCs w:val="24"/>
        </w:rPr>
        <w:t>uncertainties of conventional production for harvest and reintroduction. The proportion of hatchery fish harvested in the various fisheries has not been determined.</w:t>
      </w:r>
    </w:p>
    <w:p w:rsidR="00577D4F" w:rsidRPr="00DB6D33" w:rsidRDefault="00577D4F">
      <w:pPr>
        <w:rPr>
          <w:szCs w:val="24"/>
        </w:rPr>
      </w:pPr>
    </w:p>
    <w:p w:rsidR="00577D4F" w:rsidRPr="00DB6D33" w:rsidRDefault="00577D4F">
      <w:pPr>
        <w:ind w:firstLine="720"/>
        <w:rPr>
          <w:szCs w:val="24"/>
        </w:rPr>
      </w:pPr>
      <w:r w:rsidRPr="00DB6D33">
        <w:rPr>
          <w:szCs w:val="24"/>
        </w:rPr>
        <w:t xml:space="preserve">Artificial production is authorized under many mandates in federal and state law, and the Council funds only a modest portion of total hatchery production. </w:t>
      </w:r>
      <w:ins w:id="369" w:author="nancy leonard" w:date="2012-10-30T09:17:00Z">
        <w:r w:rsidR="00601C7B">
          <w:rPr>
            <w:szCs w:val="24"/>
          </w:rPr>
          <w:t>Artificial</w:t>
        </w:r>
      </w:ins>
      <w:ins w:id="370" w:author="nancy leonard" w:date="2012-10-26T14:23:00Z">
        <w:r w:rsidR="007F74DC">
          <w:rPr>
            <w:szCs w:val="24"/>
          </w:rPr>
          <w:t xml:space="preserve"> production programs may operate </w:t>
        </w:r>
      </w:ins>
      <w:ins w:id="371" w:author="nancy leonard" w:date="2012-10-26T14:24:00Z">
        <w:r w:rsidR="007F74DC">
          <w:rPr>
            <w:szCs w:val="24"/>
          </w:rPr>
          <w:t xml:space="preserve">using an </w:t>
        </w:r>
      </w:ins>
      <w:ins w:id="372" w:author="nancy leonard" w:date="2012-10-26T14:23:00Z">
        <w:r w:rsidR="007F74DC">
          <w:rPr>
            <w:szCs w:val="24"/>
          </w:rPr>
          <w:t>integrated</w:t>
        </w:r>
        <w:r w:rsidR="007F74DC">
          <w:rPr>
            <w:rStyle w:val="FootnoteReference"/>
            <w:szCs w:val="24"/>
          </w:rPr>
          <w:footnoteReference w:id="1"/>
        </w:r>
        <w:r w:rsidR="007F74DC">
          <w:rPr>
            <w:szCs w:val="24"/>
          </w:rPr>
          <w:t xml:space="preserve"> versus segregated</w:t>
        </w:r>
        <w:r w:rsidR="007F74DC">
          <w:rPr>
            <w:rStyle w:val="FootnoteReference"/>
            <w:szCs w:val="24"/>
          </w:rPr>
          <w:footnoteReference w:id="2"/>
        </w:r>
        <w:r w:rsidR="007F74DC">
          <w:rPr>
            <w:szCs w:val="24"/>
          </w:rPr>
          <w:t xml:space="preserve"> </w:t>
        </w:r>
      </w:ins>
      <w:ins w:id="379" w:author="nancy leonard" w:date="2012-10-26T14:24:00Z">
        <w:r w:rsidR="007F74DC">
          <w:rPr>
            <w:szCs w:val="24"/>
          </w:rPr>
          <w:t xml:space="preserve">approach. </w:t>
        </w:r>
      </w:ins>
      <w:r w:rsidRPr="00DB6D33">
        <w:rPr>
          <w:szCs w:val="24"/>
        </w:rPr>
        <w:t xml:space="preserve">The purposes of artificial </w:t>
      </w:r>
      <w:ins w:id="380" w:author="nancy leonard" w:date="2012-10-26T14:24:00Z">
        <w:r w:rsidR="007F74DC">
          <w:rPr>
            <w:szCs w:val="24"/>
          </w:rPr>
          <w:t xml:space="preserve">include </w:t>
        </w:r>
      </w:ins>
      <w:del w:id="381" w:author="nancy leonard" w:date="2012-10-26T14:24:00Z">
        <w:r w:rsidRPr="00DB6D33" w:rsidDel="007F74DC">
          <w:rPr>
            <w:szCs w:val="24"/>
          </w:rPr>
          <w:delText>production include</w:delText>
        </w:r>
      </w:del>
      <w:del w:id="382" w:author="nancy leonard" w:date="2012-10-26T14:23:00Z">
        <w:r w:rsidRPr="00DB6D33" w:rsidDel="007F74DC">
          <w:rPr>
            <w:szCs w:val="24"/>
          </w:rPr>
          <w:delText xml:space="preserve"> </w:delText>
        </w:r>
      </w:del>
      <w:ins w:id="383" w:author="nancy leonard" w:date="2012-10-26T14:23:00Z">
        <w:r w:rsidR="007F74DC">
          <w:rPr>
            <w:szCs w:val="24"/>
          </w:rPr>
          <w:t>hatcheries focused on producing fish for</w:t>
        </w:r>
        <w:r w:rsidR="007F74DC" w:rsidRPr="00DB6D33">
          <w:rPr>
            <w:szCs w:val="24"/>
          </w:rPr>
          <w:t xml:space="preserve"> </w:t>
        </w:r>
        <w:r w:rsidR="007F74DC">
          <w:rPr>
            <w:szCs w:val="24"/>
          </w:rPr>
          <w:t>conservation and restoration purposes</w:t>
        </w:r>
        <w:r w:rsidR="007F74DC" w:rsidRPr="00DB6D33">
          <w:rPr>
            <w:szCs w:val="24"/>
          </w:rPr>
          <w:t xml:space="preserve"> </w:t>
        </w:r>
        <w:r w:rsidR="007F74DC">
          <w:rPr>
            <w:szCs w:val="24"/>
          </w:rPr>
          <w:t>(i.e.</w:t>
        </w:r>
        <w:proofErr w:type="gramStart"/>
        <w:r w:rsidR="007F74DC">
          <w:rPr>
            <w:szCs w:val="24"/>
          </w:rPr>
          <w:t>,.</w:t>
        </w:r>
        <w:proofErr w:type="gramEnd"/>
        <w:r w:rsidR="007F74DC">
          <w:rPr>
            <w:szCs w:val="24"/>
          </w:rPr>
          <w:t xml:space="preserve"> supplementation</w:t>
        </w:r>
      </w:ins>
      <w:ins w:id="384" w:author="nancy leonard" w:date="2012-10-26T14:26:00Z">
        <w:r w:rsidR="007F74DC">
          <w:rPr>
            <w:rStyle w:val="FootnoteReference"/>
            <w:szCs w:val="24"/>
          </w:rPr>
          <w:footnoteReference w:id="3"/>
        </w:r>
      </w:ins>
      <w:ins w:id="399" w:author="nancy leonard" w:date="2012-10-26T14:23:00Z">
        <w:r w:rsidR="007F74DC">
          <w:rPr>
            <w:szCs w:val="24"/>
          </w:rPr>
          <w:t>, conservation</w:t>
        </w:r>
      </w:ins>
      <w:ins w:id="400" w:author="nancy leonard" w:date="2012-10-26T14:27:00Z">
        <w:r w:rsidR="007F74DC">
          <w:rPr>
            <w:rStyle w:val="FootnoteReference"/>
            <w:szCs w:val="24"/>
          </w:rPr>
          <w:footnoteReference w:id="4"/>
        </w:r>
      </w:ins>
      <w:ins w:id="412" w:author="nancy leonard" w:date="2012-10-26T14:23:00Z">
        <w:r w:rsidR="007F74DC">
          <w:rPr>
            <w:szCs w:val="24"/>
          </w:rPr>
          <w:t>, restoration</w:t>
        </w:r>
      </w:ins>
      <w:ins w:id="413" w:author="nancy leonard" w:date="2012-10-26T14:26:00Z">
        <w:r w:rsidR="007F74DC">
          <w:rPr>
            <w:rStyle w:val="FootnoteReference"/>
            <w:szCs w:val="24"/>
          </w:rPr>
          <w:footnoteReference w:id="5"/>
        </w:r>
      </w:ins>
      <w:ins w:id="429" w:author="nancy leonard" w:date="2012-10-26T14:23:00Z">
        <w:r w:rsidR="007F74DC">
          <w:rPr>
            <w:szCs w:val="24"/>
          </w:rPr>
          <w:t>, mitigation</w:t>
        </w:r>
      </w:ins>
      <w:ins w:id="430" w:author="nancy leonard" w:date="2012-10-26T14:25:00Z">
        <w:r w:rsidR="007F74DC">
          <w:rPr>
            <w:rStyle w:val="FootnoteReference"/>
            <w:szCs w:val="24"/>
          </w:rPr>
          <w:footnoteReference w:id="6"/>
        </w:r>
      </w:ins>
      <w:ins w:id="441" w:author="nancy leonard" w:date="2012-10-26T14:23:00Z">
        <w:r w:rsidR="007F74DC">
          <w:rPr>
            <w:szCs w:val="24"/>
          </w:rPr>
          <w:t>)</w:t>
        </w:r>
      </w:ins>
      <w:ins w:id="442" w:author="nancy leonard" w:date="2012-10-26T14:24:00Z">
        <w:r w:rsidR="007F74DC">
          <w:rPr>
            <w:szCs w:val="24"/>
          </w:rPr>
          <w:t xml:space="preserve">. </w:t>
        </w:r>
      </w:ins>
      <w:ins w:id="443" w:author="nancy leonard" w:date="2012-10-26T14:33:00Z">
        <w:r w:rsidR="0075006B">
          <w:rPr>
            <w:szCs w:val="24"/>
          </w:rPr>
          <w:t xml:space="preserve">We will refer to these hatcheries as </w:t>
        </w:r>
        <w:r w:rsidR="00E56E2B" w:rsidRPr="00E56E2B">
          <w:rPr>
            <w:i/>
            <w:szCs w:val="24"/>
            <w:rPrChange w:id="444" w:author="nancy leonard" w:date="2012-10-26T14:33:00Z">
              <w:rPr>
                <w:color w:val="0000FF"/>
                <w:szCs w:val="24"/>
                <w:u w:val="single"/>
              </w:rPr>
            </w:rPrChange>
          </w:rPr>
          <w:t>Supplementation Hatcheries.</w:t>
        </w:r>
      </w:ins>
      <w:ins w:id="445" w:author="nancy leonard" w:date="2012-10-30T09:17:00Z">
        <w:r w:rsidR="00601C7B">
          <w:rPr>
            <w:i/>
            <w:szCs w:val="24"/>
          </w:rPr>
          <w:t xml:space="preserve"> </w:t>
        </w:r>
      </w:ins>
      <w:ins w:id="446" w:author="nancy leonard" w:date="2012-10-26T14:25:00Z">
        <w:r w:rsidR="007F74DC">
          <w:rPr>
            <w:szCs w:val="24"/>
          </w:rPr>
          <w:t xml:space="preserve">These hatcheries focus on </w:t>
        </w:r>
        <w:proofErr w:type="gramStart"/>
        <w:r w:rsidR="007F74DC">
          <w:rPr>
            <w:szCs w:val="24"/>
          </w:rPr>
          <w:t xml:space="preserve">the </w:t>
        </w:r>
      </w:ins>
      <w:ins w:id="447" w:author="nancy leonard" w:date="2012-10-26T14:23:00Z">
        <w:r w:rsidR="007F74DC">
          <w:rPr>
            <w:szCs w:val="24"/>
          </w:rPr>
          <w:t xml:space="preserve"> </w:t>
        </w:r>
      </w:ins>
      <w:ins w:id="448" w:author="nancy leonard" w:date="2012-10-26T14:25:00Z">
        <w:r w:rsidR="007F74DC" w:rsidRPr="00DB6D33">
          <w:rPr>
            <w:szCs w:val="24"/>
          </w:rPr>
          <w:t>conservation</w:t>
        </w:r>
        <w:proofErr w:type="gramEnd"/>
        <w:r w:rsidR="007F74DC" w:rsidRPr="00DB6D33">
          <w:rPr>
            <w:szCs w:val="24"/>
          </w:rPr>
          <w:t xml:space="preserve"> of depleted (often ESA-listed) populations using supplementation, captive rearing, and captive </w:t>
        </w:r>
        <w:proofErr w:type="spellStart"/>
        <w:r w:rsidR="007F74DC" w:rsidRPr="00DB6D33">
          <w:rPr>
            <w:szCs w:val="24"/>
          </w:rPr>
          <w:t>broodstocks</w:t>
        </w:r>
        <w:proofErr w:type="spellEnd"/>
        <w:r w:rsidR="007F74DC" w:rsidRPr="00DB6D33">
          <w:rPr>
            <w:szCs w:val="24"/>
          </w:rPr>
          <w:t>; and reintroductions of species into subbasins</w:t>
        </w:r>
        <w:r w:rsidR="007F74DC">
          <w:rPr>
            <w:szCs w:val="24"/>
          </w:rPr>
          <w:t xml:space="preserve"> where they have been extirpated. Other hatcheries focus on</w:t>
        </w:r>
      </w:ins>
      <w:ins w:id="449" w:author="nancy leonard" w:date="2012-10-26T14:23:00Z">
        <w:r w:rsidR="007F74DC">
          <w:rPr>
            <w:szCs w:val="24"/>
          </w:rPr>
          <w:t xml:space="preserve"> producing fish</w:t>
        </w:r>
        <w:r w:rsidR="007F74DC" w:rsidRPr="00DB6D33">
          <w:rPr>
            <w:szCs w:val="24"/>
          </w:rPr>
          <w:t xml:space="preserve"> </w:t>
        </w:r>
        <w:r w:rsidR="007F74DC">
          <w:rPr>
            <w:szCs w:val="24"/>
          </w:rPr>
          <w:t xml:space="preserve">for the purpose of harvest (i.e. </w:t>
        </w:r>
        <w:r w:rsidR="007F74DC" w:rsidRPr="00DB6D33">
          <w:rPr>
            <w:szCs w:val="24"/>
          </w:rPr>
          <w:t>harvest-augmentation</w:t>
        </w:r>
      </w:ins>
      <w:ins w:id="450" w:author="nancy leonard" w:date="2012-10-26T14:26:00Z">
        <w:r w:rsidR="007F74DC">
          <w:rPr>
            <w:rStyle w:val="FootnoteReference"/>
            <w:szCs w:val="24"/>
          </w:rPr>
          <w:footnoteReference w:id="7"/>
        </w:r>
      </w:ins>
      <w:ins w:id="464" w:author="nancy leonard" w:date="2012-10-26T14:23:00Z">
        <w:r w:rsidR="007F74DC">
          <w:rPr>
            <w:szCs w:val="24"/>
          </w:rPr>
          <w:t xml:space="preserve">, conventional) </w:t>
        </w:r>
      </w:ins>
      <w:del w:id="465" w:author="nancy leonard" w:date="2012-10-26T14:24:00Z">
        <w:r w:rsidRPr="00DB6D33" w:rsidDel="007F74DC">
          <w:rPr>
            <w:szCs w:val="24"/>
          </w:rPr>
          <w:delText xml:space="preserve">conventional production </w:delText>
        </w:r>
      </w:del>
      <w:r w:rsidRPr="00DB6D33">
        <w:rPr>
          <w:szCs w:val="24"/>
        </w:rPr>
        <w:t>to mitigate for hydrosystem construction and operation by providing harvest for commercial, sport, and tribal fisheries</w:t>
      </w:r>
      <w:del w:id="466" w:author="nancy leonard" w:date="2012-10-26T14:24:00Z">
        <w:r w:rsidRPr="00DB6D33" w:rsidDel="007F74DC">
          <w:rPr>
            <w:szCs w:val="24"/>
          </w:rPr>
          <w:delText>;</w:delText>
        </w:r>
      </w:del>
      <w:ins w:id="467" w:author="nancy leonard" w:date="2012-10-26T14:24:00Z">
        <w:r w:rsidR="007F74DC">
          <w:rPr>
            <w:szCs w:val="24"/>
          </w:rPr>
          <w:t>.</w:t>
        </w:r>
      </w:ins>
      <w:ins w:id="468" w:author="nancy leonard" w:date="2012-10-26T14:33:00Z">
        <w:r w:rsidR="0075006B" w:rsidRPr="0075006B">
          <w:rPr>
            <w:szCs w:val="24"/>
          </w:rPr>
          <w:t xml:space="preserve"> </w:t>
        </w:r>
        <w:r w:rsidR="0075006B">
          <w:rPr>
            <w:szCs w:val="24"/>
          </w:rPr>
          <w:t xml:space="preserve">We will refer to these hatcheries as </w:t>
        </w:r>
        <w:r w:rsidR="0075006B">
          <w:rPr>
            <w:i/>
            <w:szCs w:val="24"/>
          </w:rPr>
          <w:t>Conventional</w:t>
        </w:r>
        <w:r w:rsidR="0075006B" w:rsidRPr="0075006B">
          <w:rPr>
            <w:i/>
            <w:szCs w:val="24"/>
          </w:rPr>
          <w:t xml:space="preserve"> Hatcheries.</w:t>
        </w:r>
      </w:ins>
      <w:del w:id="469" w:author="nancy leonard" w:date="2012-10-26T14:25:00Z">
        <w:r w:rsidRPr="00DB6D33" w:rsidDel="007F74DC">
          <w:rPr>
            <w:szCs w:val="24"/>
          </w:rPr>
          <w:delText xml:space="preserve"> conservation of depleted (often ESA-listed) populations using supplementation, captive rearing, and captive broodstocks; and reintroductions of species </w:delText>
        </w:r>
      </w:del>
      <w:del w:id="470" w:author="nancy leonard" w:date="2012-10-26T12:24:00Z">
        <w:r w:rsidRPr="00DB6D33" w:rsidDel="000C1594">
          <w:rPr>
            <w:szCs w:val="24"/>
          </w:rPr>
          <w:delText xml:space="preserve">such as coho and fall Chinook salmon </w:delText>
        </w:r>
      </w:del>
      <w:del w:id="471" w:author="nancy leonard" w:date="2012-10-26T14:25:00Z">
        <w:r w:rsidRPr="00DB6D33" w:rsidDel="007F74DC">
          <w:rPr>
            <w:szCs w:val="24"/>
          </w:rPr>
          <w:delText xml:space="preserve">into subbasins where they have been extirpated. </w:delText>
        </w:r>
      </w:del>
    </w:p>
    <w:p w:rsidR="00577D4F" w:rsidRPr="00DB6D33" w:rsidRDefault="00577D4F">
      <w:pPr>
        <w:rPr>
          <w:szCs w:val="24"/>
        </w:rPr>
      </w:pPr>
    </w:p>
    <w:p w:rsidR="00577D4F" w:rsidRPr="00DB6D33" w:rsidRDefault="00577D4F">
      <w:pPr>
        <w:ind w:firstLine="720"/>
        <w:rPr>
          <w:szCs w:val="24"/>
        </w:rPr>
      </w:pPr>
      <w:r w:rsidRPr="00DB6D33">
        <w:rPr>
          <w:szCs w:val="24"/>
        </w:rPr>
        <w:t xml:space="preserve">Using artificial production to provide a harvest opportunity carries with it a cost of increasing the risk of extinction or extirpation of naturally spawning independent populations. The Council's 1999 Artificial Production Review defined principles for using artificial production in the basin, beginning with determining the purpose of each hatchery program through the </w:t>
      </w:r>
      <w:del w:id="472" w:author="nancy leonard" w:date="2012-10-26T12:10:00Z">
        <w:r w:rsidRPr="00DB6D33" w:rsidDel="00AA0026">
          <w:rPr>
            <w:szCs w:val="24"/>
          </w:rPr>
          <w:delText xml:space="preserve"> </w:delText>
        </w:r>
      </w:del>
      <w:r w:rsidRPr="00DB6D33">
        <w:rPr>
          <w:szCs w:val="24"/>
        </w:rPr>
        <w:t xml:space="preserve">Artificial Production Review Evaluation (NPCC 2004, Document 2004-17). </w:t>
      </w:r>
      <w:ins w:id="473" w:author="nancy leonard" w:date="2012-10-26T12:07:00Z">
        <w:r w:rsidR="00AA0026">
          <w:rPr>
            <w:szCs w:val="24"/>
          </w:rPr>
          <w:t>During 2</w:t>
        </w:r>
      </w:ins>
      <w:ins w:id="474" w:author="nancy leonard" w:date="2012-10-26T12:08:00Z">
        <w:r w:rsidR="00AA0026">
          <w:rPr>
            <w:szCs w:val="24"/>
          </w:rPr>
          <w:t>000 to 2009, a congressional</w:t>
        </w:r>
      </w:ins>
      <w:ins w:id="475" w:author="nancy leonard" w:date="2012-10-26T12:09:00Z">
        <w:r w:rsidR="00AA0026">
          <w:rPr>
            <w:szCs w:val="24"/>
          </w:rPr>
          <w:t xml:space="preserve">-established Hatchery Scientific Review group (HSRG) evaluated the hatcheries within the Columbia River Basin. The HSRG recommended principles to improve hatchery management within the Basin which </w:t>
        </w:r>
      </w:ins>
      <w:ins w:id="476" w:author="nancy leonard" w:date="2012-10-26T12:10:00Z">
        <w:r w:rsidR="00AA0026">
          <w:rPr>
            <w:szCs w:val="24"/>
          </w:rPr>
          <w:t xml:space="preserve">are to be considered by the Council per the 2009 Program guidance. </w:t>
        </w:r>
      </w:ins>
      <w:ins w:id="477" w:author="nancy leonard" w:date="2012-10-26T12:09:00Z">
        <w:r w:rsidR="00AA0026">
          <w:rPr>
            <w:szCs w:val="24"/>
          </w:rPr>
          <w:t xml:space="preserve"> </w:t>
        </w:r>
      </w:ins>
      <w:ins w:id="478" w:author="nancy leonard" w:date="2012-10-26T12:03:00Z">
        <w:r w:rsidR="00AA0026">
          <w:rPr>
            <w:szCs w:val="24"/>
          </w:rPr>
          <w:t xml:space="preserve">The </w:t>
        </w:r>
      </w:ins>
      <w:ins w:id="479" w:author="nancy leonard" w:date="2012-10-26T12:15:00Z">
        <w:r w:rsidR="00E56E2B">
          <w:rPr>
            <w:szCs w:val="24"/>
          </w:rPr>
          <w:fldChar w:fldCharType="begin"/>
        </w:r>
        <w:r w:rsidR="00BD1727">
          <w:rPr>
            <w:szCs w:val="24"/>
          </w:rPr>
          <w:instrText xml:space="preserve"> HYPERLINK "http://www.hatcheryreform.us/hrp/reports/columbia/welcome_show.action" </w:instrText>
        </w:r>
        <w:r w:rsidR="00E56E2B">
          <w:rPr>
            <w:szCs w:val="24"/>
          </w:rPr>
          <w:fldChar w:fldCharType="separate"/>
        </w:r>
        <w:proofErr w:type="spellStart"/>
        <w:r w:rsidR="00BD1727" w:rsidRPr="00BD1727">
          <w:rPr>
            <w:rStyle w:val="Hyperlink"/>
            <w:szCs w:val="24"/>
          </w:rPr>
          <w:t>HSRG</w:t>
        </w:r>
        <w:r w:rsidR="00E56E2B">
          <w:rPr>
            <w:szCs w:val="24"/>
          </w:rPr>
          <w:fldChar w:fldCharType="end"/>
        </w:r>
      </w:ins>
      <w:ins w:id="480" w:author="nancy leonard" w:date="2012-10-26T12:12:00Z">
        <w:r w:rsidR="00BD1727">
          <w:rPr>
            <w:szCs w:val="24"/>
          </w:rPr>
          <w:t>’s</w:t>
        </w:r>
        <w:proofErr w:type="spellEnd"/>
        <w:r w:rsidR="00BD1727">
          <w:rPr>
            <w:szCs w:val="24"/>
          </w:rPr>
          <w:t xml:space="preserve"> recommendations </w:t>
        </w:r>
      </w:ins>
      <w:ins w:id="481" w:author="nancy leonard" w:date="2012-10-26T12:13:00Z">
        <w:r w:rsidR="00BD1727">
          <w:rPr>
            <w:szCs w:val="24"/>
          </w:rPr>
          <w:t>focused</w:t>
        </w:r>
      </w:ins>
      <w:ins w:id="482" w:author="nancy leonard" w:date="2012-10-26T12:12:00Z">
        <w:r w:rsidR="00BD1727">
          <w:rPr>
            <w:szCs w:val="24"/>
          </w:rPr>
          <w:t xml:space="preserve"> on </w:t>
        </w:r>
      </w:ins>
      <w:ins w:id="483" w:author="nancy leonard" w:date="2012-10-26T12:13:00Z">
        <w:r w:rsidR="00BD1727">
          <w:rPr>
            <w:szCs w:val="24"/>
          </w:rPr>
          <w:t>how</w:t>
        </w:r>
      </w:ins>
      <w:ins w:id="484" w:author="nancy leonard" w:date="2012-10-26T12:07:00Z">
        <w:r w:rsidR="00AA0026">
          <w:rPr>
            <w:szCs w:val="24"/>
          </w:rPr>
          <w:t xml:space="preserve"> </w:t>
        </w:r>
      </w:ins>
      <w:ins w:id="485" w:author="nancy leonard" w:date="2012-10-26T12:13:00Z">
        <w:r w:rsidR="00E56E2B" w:rsidRPr="00E56E2B">
          <w:rPr>
            <w:szCs w:val="24"/>
            <w:rPrChange w:id="486" w:author="nancy leonard" w:date="2012-10-26T12:13:00Z">
              <w:rPr>
                <w:rFonts w:cs="Minion"/>
                <w:color w:val="000000"/>
                <w:sz w:val="22"/>
                <w:szCs w:val="22"/>
                <w:u w:val="single"/>
              </w:rPr>
            </w:rPrChange>
          </w:rPr>
          <w:t>the Columbia Basin hatchery system can be managed consistent with conservation goals, while still providing sustainable economic benefits from salmon harvest</w:t>
        </w:r>
      </w:ins>
      <w:ins w:id="487" w:author="nancy leonard" w:date="2012-10-26T12:14:00Z">
        <w:r w:rsidR="00BD1727">
          <w:rPr>
            <w:szCs w:val="24"/>
          </w:rPr>
          <w:t xml:space="preserve"> (HSRG</w:t>
        </w:r>
      </w:ins>
      <w:ins w:id="488" w:author="nancy leonard" w:date="2012-10-26T14:14:00Z">
        <w:r w:rsidR="00E77A45">
          <w:rPr>
            <w:szCs w:val="24"/>
          </w:rPr>
          <w:t xml:space="preserve"> 2009)</w:t>
        </w:r>
      </w:ins>
      <w:ins w:id="489" w:author="nancy leonard" w:date="2012-10-26T12:14:00Z">
        <w:r w:rsidR="00BD1727">
          <w:rPr>
            <w:szCs w:val="24"/>
          </w:rPr>
          <w:t>.</w:t>
        </w:r>
      </w:ins>
      <w:ins w:id="490" w:author="nancy leonard" w:date="2012-10-26T12:04:00Z">
        <w:r w:rsidR="00AA0026">
          <w:rPr>
            <w:szCs w:val="24"/>
          </w:rPr>
          <w:t xml:space="preserve"> </w:t>
        </w:r>
      </w:ins>
      <w:r w:rsidRPr="00DB6D33">
        <w:rPr>
          <w:szCs w:val="24"/>
        </w:rPr>
        <w:t>An urgent need remains for fundamental information on the interactions of hatchery-produced fish with wild fish populations (</w:t>
      </w:r>
      <w:proofErr w:type="spellStart"/>
      <w:ins w:id="491" w:author="nancy leonard" w:date="2012-10-25T11:46:00Z">
        <w:r w:rsidR="00E56E2B" w:rsidRPr="00DB6D33">
          <w:rPr>
            <w:color w:val="000000"/>
            <w:szCs w:val="24"/>
          </w:rPr>
          <w:fldChar w:fldCharType="begin"/>
        </w:r>
        <w:r w:rsidR="00067527" w:rsidRPr="00DB6D33">
          <w:rPr>
            <w:color w:val="000000"/>
            <w:szCs w:val="24"/>
          </w:rPr>
          <w:instrText xml:space="preserve"> HYPERLINK "http://www.nwcouncil.org/fw/program/2008amend/uploadedfiles/95/Final%20Draft%20AHSWG%20report.pdf" </w:instrText>
        </w:r>
        <w:r w:rsidR="00E56E2B" w:rsidRPr="00DB6D33">
          <w:rPr>
            <w:color w:val="000000"/>
            <w:szCs w:val="24"/>
          </w:rPr>
          <w:fldChar w:fldCharType="separate"/>
        </w:r>
        <w:r w:rsidR="00067527" w:rsidRPr="00DB6D33">
          <w:rPr>
            <w:rStyle w:val="Hyperlink"/>
            <w:szCs w:val="24"/>
          </w:rPr>
          <w:t>Galbreath</w:t>
        </w:r>
        <w:proofErr w:type="spellEnd"/>
        <w:r w:rsidR="00067527" w:rsidRPr="00DB6D33">
          <w:rPr>
            <w:rStyle w:val="Hyperlink"/>
            <w:szCs w:val="24"/>
          </w:rPr>
          <w:t xml:space="preserve"> et al., 2008</w:t>
        </w:r>
        <w:r w:rsidR="00E56E2B" w:rsidRPr="00DB6D33">
          <w:rPr>
            <w:color w:val="000000"/>
            <w:szCs w:val="24"/>
          </w:rPr>
          <w:fldChar w:fldCharType="end"/>
        </w:r>
        <w:r w:rsidR="00067527">
          <w:rPr>
            <w:color w:val="000000"/>
            <w:szCs w:val="24"/>
          </w:rPr>
          <w:t xml:space="preserve">; </w:t>
        </w:r>
      </w:ins>
      <w:r w:rsidRPr="00DB6D33">
        <w:rPr>
          <w:szCs w:val="24"/>
        </w:rPr>
        <w:t xml:space="preserve">Williams 2005; </w:t>
      </w:r>
      <w:proofErr w:type="spellStart"/>
      <w:r w:rsidRPr="00DB6D33">
        <w:rPr>
          <w:szCs w:val="24"/>
        </w:rPr>
        <w:t>CENR</w:t>
      </w:r>
      <w:proofErr w:type="spellEnd"/>
      <w:r w:rsidRPr="00DB6D33">
        <w:rPr>
          <w:szCs w:val="24"/>
        </w:rPr>
        <w:t xml:space="preserve"> 2000; NPPC 1999, Document 99-15; NPPC 1999, Document 99-4; NPCC 2000, </w:t>
      </w:r>
      <w:hyperlink r:id="rId9" w:history="1">
        <w:r w:rsidRPr="00DB6D33">
          <w:rPr>
            <w:rStyle w:val="Hyperlink"/>
            <w:color w:val="auto"/>
            <w:szCs w:val="24"/>
            <w:u w:val="none"/>
          </w:rPr>
          <w:t>2000 Columbia River Basin Fish and Wildlife Program</w:t>
        </w:r>
      </w:hyperlink>
      <w:r w:rsidRPr="00DB6D33">
        <w:rPr>
          <w:szCs w:val="24"/>
        </w:rPr>
        <w:t xml:space="preserve">; ISAB 2003, Document 2003-3). </w:t>
      </w:r>
    </w:p>
    <w:p w:rsidR="00577D4F" w:rsidRPr="00DB6D33" w:rsidRDefault="00577D4F">
      <w:pPr>
        <w:rPr>
          <w:szCs w:val="24"/>
        </w:rPr>
      </w:pPr>
    </w:p>
    <w:p w:rsidR="00000000" w:rsidRDefault="00067527">
      <w:pPr>
        <w:autoSpaceDE w:val="0"/>
        <w:autoSpaceDN w:val="0"/>
        <w:adjustRightInd w:val="0"/>
        <w:rPr>
          <w:ins w:id="492" w:author="nancy leonard" w:date="2012-10-26T14:22:00Z"/>
          <w:szCs w:val="24"/>
        </w:rPr>
        <w:pPrChange w:id="493" w:author="nancy leonard" w:date="2012-10-17T10:56:00Z">
          <w:pPr>
            <w:ind w:firstLine="720"/>
          </w:pPr>
        </w:pPrChange>
      </w:pPr>
      <w:ins w:id="494" w:author="nancy leonard" w:date="2012-10-25T11:46:00Z">
        <w:r>
          <w:rPr>
            <w:szCs w:val="24"/>
          </w:rPr>
          <w:tab/>
        </w:r>
      </w:ins>
      <w:r w:rsidR="00577D4F" w:rsidRPr="00DB6D33">
        <w:rPr>
          <w:szCs w:val="24"/>
        </w:rPr>
        <w:t xml:space="preserve">The essential issue for hatcheries now is to determine the balance between their effectiveness and their hazards. Specifically, how detrimental are the releases </w:t>
      </w:r>
      <w:ins w:id="495" w:author="nancy leonard" w:date="2012-10-26T14:22:00Z">
        <w:r w:rsidR="007F74DC">
          <w:rPr>
            <w:szCs w:val="24"/>
          </w:rPr>
          <w:t xml:space="preserve">of hatchery fish </w:t>
        </w:r>
      </w:ins>
    </w:p>
    <w:p w:rsidR="00000000" w:rsidRDefault="00577D4F">
      <w:pPr>
        <w:autoSpaceDE w:val="0"/>
        <w:autoSpaceDN w:val="0"/>
        <w:adjustRightInd w:val="0"/>
        <w:rPr>
          <w:szCs w:val="24"/>
        </w:rPr>
        <w:pPrChange w:id="496" w:author="nancy leonard" w:date="2012-10-17T10:56:00Z">
          <w:pPr>
            <w:ind w:firstLine="720"/>
          </w:pPr>
        </w:pPrChange>
      </w:pPr>
      <w:del w:id="497" w:author="nancy leonard" w:date="2012-10-26T14:23:00Z">
        <w:r w:rsidRPr="00DB6D33" w:rsidDel="007F74DC">
          <w:rPr>
            <w:szCs w:val="24"/>
          </w:rPr>
          <w:delText xml:space="preserve">from </w:delText>
        </w:r>
      </w:del>
      <w:del w:id="498" w:author="nancy leonard" w:date="2012-10-26T12:24:00Z">
        <w:r w:rsidRPr="00DB6D33" w:rsidDel="000C1594">
          <w:rPr>
            <w:szCs w:val="24"/>
          </w:rPr>
          <w:delText xml:space="preserve">“segregated” </w:delText>
        </w:r>
      </w:del>
      <w:del w:id="499" w:author="nancy leonard" w:date="2012-10-26T14:11:00Z">
        <w:r w:rsidRPr="00DB6D33" w:rsidDel="00E77A45">
          <w:rPr>
            <w:szCs w:val="24"/>
          </w:rPr>
          <w:delText>mitigation</w:delText>
        </w:r>
      </w:del>
      <w:del w:id="500" w:author="nancy leonard" w:date="2012-10-26T14:23:00Z">
        <w:r w:rsidRPr="00DB6D33" w:rsidDel="007F74DC">
          <w:rPr>
            <w:szCs w:val="24"/>
          </w:rPr>
          <w:delText xml:space="preserve"> and </w:delText>
        </w:r>
      </w:del>
      <w:del w:id="501" w:author="nancy leonard" w:date="2012-10-26T14:11:00Z">
        <w:r w:rsidRPr="00DB6D33" w:rsidDel="00E77A45">
          <w:rPr>
            <w:szCs w:val="24"/>
          </w:rPr>
          <w:delText xml:space="preserve">harvest-augmentation </w:delText>
        </w:r>
      </w:del>
      <w:del w:id="502" w:author="nancy leonard" w:date="2012-10-26T14:23:00Z">
        <w:r w:rsidRPr="00DB6D33" w:rsidDel="007F74DC">
          <w:rPr>
            <w:szCs w:val="24"/>
          </w:rPr>
          <w:delText xml:space="preserve">programs </w:delText>
        </w:r>
      </w:del>
      <w:proofErr w:type="gramStart"/>
      <w:r w:rsidRPr="00DB6D33">
        <w:rPr>
          <w:szCs w:val="24"/>
        </w:rPr>
        <w:t>to</w:t>
      </w:r>
      <w:proofErr w:type="gramEnd"/>
      <w:r w:rsidRPr="00DB6D33">
        <w:rPr>
          <w:szCs w:val="24"/>
        </w:rPr>
        <w:t xml:space="preserve"> wild fish owing to ecological interactions and interbreeding, and how detrimental are the supplementation programs to target and non-target natural populations from ecological interactions and interbreeding? The question of hatchery impacts on natural production extends from local and stock-specific interactions to interactions within large-scale mixed-stock fisheries over very large spatial and temporal scales. Moreover, there needs to be a better understanding of integrating the hatchery approach, which has expected limitations, with other approaches. The Council’s 200</w:t>
      </w:r>
      <w:ins w:id="503" w:author="nancy leonard" w:date="2012-10-17T10:56:00Z">
        <w:r w:rsidR="00D8766A" w:rsidRPr="00DB6D33">
          <w:rPr>
            <w:szCs w:val="24"/>
          </w:rPr>
          <w:t>9</w:t>
        </w:r>
      </w:ins>
      <w:del w:id="504" w:author="nancy leonard" w:date="2012-10-17T10:54:00Z">
        <w:r w:rsidRPr="00DB6D33" w:rsidDel="00D8766A">
          <w:rPr>
            <w:szCs w:val="24"/>
          </w:rPr>
          <w:delText>0</w:delText>
        </w:r>
      </w:del>
      <w:r w:rsidRPr="00DB6D33">
        <w:rPr>
          <w:szCs w:val="24"/>
        </w:rPr>
        <w:t xml:space="preserve"> Program recommends that </w:t>
      </w:r>
      <w:ins w:id="505" w:author="nancy leonard" w:date="2012-10-17T10:55:00Z">
        <w:r w:rsidR="00D8766A" w:rsidRPr="00DB6D33">
          <w:rPr>
            <w:szCs w:val="24"/>
          </w:rPr>
          <w:t xml:space="preserve"> artificial production be used </w:t>
        </w:r>
      </w:ins>
      <w:ins w:id="506" w:author="nancy leonard" w:date="2012-10-17T10:56:00Z">
        <w:r w:rsidR="00D8766A" w:rsidRPr="00DB6D33">
          <w:rPr>
            <w:szCs w:val="24"/>
          </w:rPr>
          <w:t>under</w:t>
        </w:r>
      </w:ins>
      <w:ins w:id="507" w:author="nancy leonard" w:date="2012-10-17T10:55:00Z">
        <w:r w:rsidR="00D8766A" w:rsidRPr="00DB6D33">
          <w:rPr>
            <w:szCs w:val="24"/>
          </w:rPr>
          <w:t xml:space="preserve"> </w:t>
        </w:r>
      </w:ins>
      <w:ins w:id="508" w:author="nancy leonard" w:date="2012-10-17T10:56:00Z">
        <w:r w:rsidR="00D8766A" w:rsidRPr="00DB6D33">
          <w:rPr>
            <w:szCs w:val="24"/>
          </w:rPr>
          <w:t xml:space="preserve">the following conditions: 1) </w:t>
        </w:r>
      </w:ins>
      <w:ins w:id="509" w:author="nancy leonard" w:date="2012-10-17T10:55:00Z">
        <w:r w:rsidR="00E56E2B" w:rsidRPr="00E56E2B">
          <w:rPr>
            <w:szCs w:val="24"/>
            <w:rPrChange w:id="510" w:author="nancy leonard" w:date="2012-10-25T10:32:00Z">
              <w:rPr>
                <w:rFonts w:ascii="TimesNewRomanPSMT" w:hAnsi="TimesNewRomanPSMT" w:cs="TimesNewRomanPSMT"/>
                <w:color w:val="0000FF"/>
                <w:sz w:val="22"/>
                <w:szCs w:val="22"/>
                <w:u w:val="single"/>
              </w:rPr>
            </w:rPrChange>
          </w:rPr>
          <w:t>in an integrated manner</w:t>
        </w:r>
      </w:ins>
      <w:ins w:id="511" w:author="nancy leonard" w:date="2012-10-17T10:56:00Z">
        <w:r w:rsidR="00E56E2B" w:rsidRPr="00E56E2B">
          <w:rPr>
            <w:szCs w:val="24"/>
            <w:rPrChange w:id="512" w:author="nancy leonard" w:date="2012-10-25T10:32:00Z">
              <w:rPr>
                <w:rFonts w:ascii="TimesNewRomanPSMT" w:hAnsi="TimesNewRomanPSMT" w:cs="TimesNewRomanPSMT"/>
                <w:color w:val="0000FF"/>
                <w:sz w:val="22"/>
                <w:szCs w:val="22"/>
                <w:u w:val="single"/>
              </w:rPr>
            </w:rPrChange>
          </w:rPr>
          <w:t xml:space="preserve"> </w:t>
        </w:r>
      </w:ins>
      <w:ins w:id="513" w:author="nancy leonard" w:date="2012-10-17T10:55:00Z">
        <w:r w:rsidR="00E56E2B" w:rsidRPr="00E56E2B">
          <w:rPr>
            <w:szCs w:val="24"/>
            <w:rPrChange w:id="514" w:author="nancy leonard" w:date="2012-10-25T10:32:00Z">
              <w:rPr>
                <w:rFonts w:ascii="TimesNewRomanPSMT" w:hAnsi="TimesNewRomanPSMT" w:cs="TimesNewRomanPSMT"/>
                <w:color w:val="0000FF"/>
                <w:sz w:val="22"/>
                <w:szCs w:val="22"/>
                <w:u w:val="single"/>
              </w:rPr>
            </w:rPrChange>
          </w:rPr>
          <w:t>to complement habitat improvements by supplementing</w:t>
        </w:r>
      </w:ins>
      <w:ins w:id="515" w:author="nancy leonard" w:date="2012-10-17T10:56:00Z">
        <w:r w:rsidR="00E56E2B" w:rsidRPr="00E56E2B">
          <w:rPr>
            <w:szCs w:val="24"/>
            <w:rPrChange w:id="516" w:author="nancy leonard" w:date="2012-10-25T10:32:00Z">
              <w:rPr>
                <w:rFonts w:ascii="TimesNewRomanPSMT" w:hAnsi="TimesNewRomanPSMT" w:cs="TimesNewRomanPSMT"/>
                <w:color w:val="0000FF"/>
                <w:sz w:val="22"/>
                <w:szCs w:val="22"/>
                <w:u w:val="single"/>
              </w:rPr>
            </w:rPrChange>
          </w:rPr>
          <w:t xml:space="preserve"> </w:t>
        </w:r>
      </w:ins>
      <w:ins w:id="517" w:author="nancy leonard" w:date="2012-10-17T10:55:00Z">
        <w:r w:rsidR="00E56E2B" w:rsidRPr="00E56E2B">
          <w:rPr>
            <w:szCs w:val="24"/>
            <w:rPrChange w:id="518" w:author="nancy leonard" w:date="2012-10-25T10:32:00Z">
              <w:rPr>
                <w:rFonts w:ascii="TimesNewRomanPSMT" w:hAnsi="TimesNewRomanPSMT" w:cs="TimesNewRomanPSMT"/>
                <w:color w:val="0000FF"/>
                <w:sz w:val="22"/>
                <w:szCs w:val="22"/>
                <w:u w:val="single"/>
              </w:rPr>
            </w:rPrChange>
          </w:rPr>
          <w:t>native fish populations up to the sustainable carrying</w:t>
        </w:r>
      </w:ins>
      <w:ins w:id="519" w:author="nancy leonard" w:date="2012-10-17T10:56:00Z">
        <w:r w:rsidR="00E56E2B" w:rsidRPr="00E56E2B">
          <w:rPr>
            <w:szCs w:val="24"/>
            <w:rPrChange w:id="520" w:author="nancy leonard" w:date="2012-10-25T10:32:00Z">
              <w:rPr>
                <w:rFonts w:ascii="TimesNewRomanPSMT" w:hAnsi="TimesNewRomanPSMT" w:cs="TimesNewRomanPSMT"/>
                <w:color w:val="0000FF"/>
                <w:sz w:val="22"/>
                <w:szCs w:val="22"/>
                <w:u w:val="single"/>
              </w:rPr>
            </w:rPrChange>
          </w:rPr>
          <w:t xml:space="preserve"> </w:t>
        </w:r>
      </w:ins>
      <w:ins w:id="521" w:author="nancy leonard" w:date="2012-10-17T10:55:00Z">
        <w:r w:rsidR="00532161">
          <w:rPr>
            <w:szCs w:val="24"/>
          </w:rPr>
          <w:t>capacity of the habitat with fi</w:t>
        </w:r>
        <w:r w:rsidR="00E56E2B" w:rsidRPr="00E56E2B">
          <w:rPr>
            <w:szCs w:val="24"/>
            <w:rPrChange w:id="522" w:author="nancy leonard" w:date="2012-10-25T10:32:00Z">
              <w:rPr>
                <w:rFonts w:ascii="TimesNewRomanPSMT" w:hAnsi="TimesNewRomanPSMT" w:cs="TimesNewRomanPSMT"/>
                <w:color w:val="0000FF"/>
                <w:sz w:val="22"/>
                <w:szCs w:val="22"/>
                <w:u w:val="single"/>
              </w:rPr>
            </w:rPrChange>
          </w:rPr>
          <w:t>sh that are as similar as</w:t>
        </w:r>
      </w:ins>
      <w:ins w:id="523" w:author="nancy leonard" w:date="2012-10-17T10:56:00Z">
        <w:r w:rsidR="00E56E2B" w:rsidRPr="00E56E2B">
          <w:rPr>
            <w:szCs w:val="24"/>
            <w:rPrChange w:id="524" w:author="nancy leonard" w:date="2012-10-25T10:32:00Z">
              <w:rPr>
                <w:rFonts w:ascii="TimesNewRomanPSMT" w:hAnsi="TimesNewRomanPSMT" w:cs="TimesNewRomanPSMT"/>
                <w:color w:val="0000FF"/>
                <w:sz w:val="22"/>
                <w:szCs w:val="22"/>
                <w:u w:val="single"/>
              </w:rPr>
            </w:rPrChange>
          </w:rPr>
          <w:t xml:space="preserve"> </w:t>
        </w:r>
      </w:ins>
      <w:ins w:id="525" w:author="nancy leonard" w:date="2012-10-17T10:55:00Z">
        <w:r w:rsidR="00E56E2B" w:rsidRPr="00E56E2B">
          <w:rPr>
            <w:szCs w:val="24"/>
            <w:rPrChange w:id="526" w:author="nancy leonard" w:date="2012-10-25T10:32:00Z">
              <w:rPr>
                <w:rFonts w:ascii="TimesNewRomanPSMT" w:hAnsi="TimesNewRomanPSMT" w:cs="TimesNewRomanPSMT"/>
                <w:color w:val="0000FF"/>
                <w:sz w:val="22"/>
                <w:szCs w:val="22"/>
                <w:u w:val="single"/>
              </w:rPr>
            </w:rPrChange>
          </w:rPr>
          <w:t>possible, in genetics and behavior, to wild native fish;</w:t>
        </w:r>
      </w:ins>
      <w:ins w:id="527" w:author="nancy leonard" w:date="2012-10-17T10:56:00Z">
        <w:r w:rsidR="00E56E2B" w:rsidRPr="00E56E2B">
          <w:rPr>
            <w:szCs w:val="24"/>
            <w:rPrChange w:id="528" w:author="nancy leonard" w:date="2012-10-25T10:32:00Z">
              <w:rPr>
                <w:rFonts w:ascii="TimesNewRomanPSMT" w:hAnsi="TimesNewRomanPSMT" w:cs="TimesNewRomanPSMT"/>
                <w:color w:val="0000FF"/>
                <w:sz w:val="22"/>
                <w:szCs w:val="22"/>
                <w:u w:val="single"/>
              </w:rPr>
            </w:rPrChange>
          </w:rPr>
          <w:t xml:space="preserve"> </w:t>
        </w:r>
      </w:ins>
      <w:ins w:id="529" w:author="nancy leonard" w:date="2012-10-17T10:55:00Z">
        <w:r w:rsidR="00E56E2B" w:rsidRPr="00E56E2B">
          <w:rPr>
            <w:szCs w:val="24"/>
            <w:rPrChange w:id="530" w:author="nancy leonard" w:date="2012-10-25T10:32:00Z">
              <w:rPr>
                <w:rFonts w:ascii="TimesNewRomanPSMT" w:hAnsi="TimesNewRomanPSMT" w:cs="TimesNewRomanPSMT"/>
                <w:color w:val="0000FF"/>
                <w:sz w:val="22"/>
                <w:szCs w:val="22"/>
                <w:u w:val="single"/>
              </w:rPr>
            </w:rPrChange>
          </w:rPr>
          <w:t>or 2) in a segregated manner to maintain the genetic</w:t>
        </w:r>
      </w:ins>
      <w:ins w:id="531" w:author="nancy leonard" w:date="2012-10-17T10:56:00Z">
        <w:r w:rsidR="00E56E2B" w:rsidRPr="00E56E2B">
          <w:rPr>
            <w:szCs w:val="24"/>
            <w:rPrChange w:id="532" w:author="nancy leonard" w:date="2012-10-25T10:32:00Z">
              <w:rPr>
                <w:rFonts w:ascii="TimesNewRomanPSMT" w:hAnsi="TimesNewRomanPSMT" w:cs="TimesNewRomanPSMT"/>
                <w:color w:val="0000FF"/>
                <w:sz w:val="22"/>
                <w:szCs w:val="22"/>
                <w:u w:val="single"/>
              </w:rPr>
            </w:rPrChange>
          </w:rPr>
          <w:t xml:space="preserve"> </w:t>
        </w:r>
      </w:ins>
      <w:ins w:id="533" w:author="nancy leonard" w:date="2012-10-17T10:55:00Z">
        <w:r w:rsidR="00E56E2B" w:rsidRPr="00E56E2B">
          <w:rPr>
            <w:szCs w:val="24"/>
            <w:rPrChange w:id="534" w:author="nancy leonard" w:date="2012-10-25T10:32:00Z">
              <w:rPr>
                <w:rFonts w:ascii="TimesNewRomanPSMT" w:hAnsi="TimesNewRomanPSMT" w:cs="TimesNewRomanPSMT"/>
                <w:color w:val="0000FF"/>
                <w:sz w:val="22"/>
                <w:szCs w:val="22"/>
                <w:u w:val="single"/>
              </w:rPr>
            </w:rPrChange>
          </w:rPr>
          <w:t>integrity of the local populations in order to expand natural</w:t>
        </w:r>
      </w:ins>
      <w:ins w:id="535" w:author="nancy leonard" w:date="2012-10-17T10:56:00Z">
        <w:r w:rsidR="00E56E2B" w:rsidRPr="00E56E2B">
          <w:rPr>
            <w:szCs w:val="24"/>
            <w:rPrChange w:id="536" w:author="nancy leonard" w:date="2012-10-25T10:32:00Z">
              <w:rPr>
                <w:rFonts w:ascii="TimesNewRomanPSMT" w:hAnsi="TimesNewRomanPSMT" w:cs="TimesNewRomanPSMT"/>
                <w:color w:val="0000FF"/>
                <w:sz w:val="22"/>
                <w:szCs w:val="22"/>
                <w:u w:val="single"/>
              </w:rPr>
            </w:rPrChange>
          </w:rPr>
          <w:t xml:space="preserve"> </w:t>
        </w:r>
      </w:ins>
      <w:ins w:id="537" w:author="nancy leonard" w:date="2012-10-17T10:55:00Z">
        <w:r w:rsidR="00E56E2B" w:rsidRPr="00E56E2B">
          <w:rPr>
            <w:szCs w:val="24"/>
            <w:rPrChange w:id="538" w:author="nancy leonard" w:date="2012-10-25T10:32:00Z">
              <w:rPr>
                <w:rFonts w:ascii="TimesNewRomanPSMT" w:hAnsi="TimesNewRomanPSMT" w:cs="TimesNewRomanPSMT"/>
                <w:color w:val="0000FF"/>
                <w:sz w:val="22"/>
                <w:szCs w:val="22"/>
                <w:u w:val="single"/>
              </w:rPr>
            </w:rPrChange>
          </w:rPr>
          <w:t>production whi</w:t>
        </w:r>
        <w:r w:rsidR="00532161">
          <w:rPr>
            <w:szCs w:val="24"/>
          </w:rPr>
          <w:t>le supporting harvest of artifi</w:t>
        </w:r>
        <w:r w:rsidR="00E56E2B" w:rsidRPr="00E56E2B">
          <w:rPr>
            <w:szCs w:val="24"/>
            <w:rPrChange w:id="539" w:author="nancy leonard" w:date="2012-10-25T10:32:00Z">
              <w:rPr>
                <w:rFonts w:ascii="TimesNewRomanPSMT" w:hAnsi="TimesNewRomanPSMT" w:cs="TimesNewRomanPSMT"/>
                <w:color w:val="0000FF"/>
                <w:sz w:val="22"/>
                <w:szCs w:val="22"/>
                <w:u w:val="single"/>
              </w:rPr>
            </w:rPrChange>
          </w:rPr>
          <w:t>cially produced</w:t>
        </w:r>
      </w:ins>
      <w:ins w:id="540" w:author="nancy leonard" w:date="2012-10-17T10:56:00Z">
        <w:r w:rsidR="00E56E2B" w:rsidRPr="00E56E2B">
          <w:rPr>
            <w:szCs w:val="24"/>
            <w:rPrChange w:id="541" w:author="nancy leonard" w:date="2012-10-25T10:32:00Z">
              <w:rPr>
                <w:rFonts w:ascii="TimesNewRomanPSMT" w:hAnsi="TimesNewRomanPSMT" w:cs="TimesNewRomanPSMT"/>
                <w:color w:val="0000FF"/>
                <w:sz w:val="22"/>
                <w:szCs w:val="22"/>
                <w:u w:val="single"/>
              </w:rPr>
            </w:rPrChange>
          </w:rPr>
          <w:t xml:space="preserve"> </w:t>
        </w:r>
      </w:ins>
      <w:ins w:id="542" w:author="nancy leonard" w:date="2012-10-17T10:55:00Z">
        <w:r w:rsidR="00E56E2B" w:rsidRPr="00E56E2B">
          <w:rPr>
            <w:szCs w:val="24"/>
            <w:rPrChange w:id="543" w:author="nancy leonard" w:date="2012-10-25T10:32:00Z">
              <w:rPr>
                <w:rFonts w:ascii="TimesNewRomanPSMT" w:hAnsi="TimesNewRomanPSMT" w:cs="TimesNewRomanPSMT"/>
                <w:color w:val="0000FF"/>
                <w:sz w:val="22"/>
                <w:szCs w:val="22"/>
                <w:u w:val="single"/>
              </w:rPr>
            </w:rPrChange>
          </w:rPr>
          <w:t>stocks; or 3) to replace lost salmon and steelhead in</w:t>
        </w:r>
      </w:ins>
      <w:ins w:id="544" w:author="nancy leonard" w:date="2012-10-17T10:56:00Z">
        <w:r w:rsidR="00E56E2B" w:rsidRPr="00E56E2B">
          <w:rPr>
            <w:szCs w:val="24"/>
            <w:rPrChange w:id="545" w:author="nancy leonard" w:date="2012-10-25T10:32:00Z">
              <w:rPr>
                <w:rFonts w:ascii="TimesNewRomanPSMT" w:hAnsi="TimesNewRomanPSMT" w:cs="TimesNewRomanPSMT"/>
                <w:color w:val="0000FF"/>
                <w:sz w:val="22"/>
                <w:szCs w:val="22"/>
                <w:u w:val="single"/>
              </w:rPr>
            </w:rPrChange>
          </w:rPr>
          <w:t xml:space="preserve"> </w:t>
        </w:r>
      </w:ins>
      <w:ins w:id="546" w:author="nancy leonard" w:date="2012-10-17T10:55:00Z">
        <w:r w:rsidR="00E56E2B" w:rsidRPr="00E56E2B">
          <w:rPr>
            <w:szCs w:val="24"/>
            <w:rPrChange w:id="547" w:author="nancy leonard" w:date="2012-10-25T10:32:00Z">
              <w:rPr>
                <w:rFonts w:ascii="TimesNewRomanPSMT" w:hAnsi="TimesNewRomanPSMT" w:cs="TimesNewRomanPSMT"/>
                <w:color w:val="0000FF"/>
                <w:sz w:val="22"/>
                <w:szCs w:val="22"/>
                <w:u w:val="single"/>
              </w:rPr>
            </w:rPrChange>
          </w:rPr>
          <w:t>blocked areas.</w:t>
        </w:r>
      </w:ins>
      <w:del w:id="548" w:author="nancy leonard" w:date="2012-10-17T10:55:00Z">
        <w:r w:rsidRPr="00DB6D33" w:rsidDel="00D8766A">
          <w:rPr>
            <w:szCs w:val="24"/>
          </w:rPr>
          <w:delText>supplementation and habitat restoration be linked with the goal of reestablishing self-sustaining natural salmon populations</w:delText>
        </w:r>
      </w:del>
      <w:del w:id="549" w:author="nancy leonard" w:date="2012-10-26T12:25:00Z">
        <w:r w:rsidRPr="00DB6D33" w:rsidDel="000C1594">
          <w:rPr>
            <w:szCs w:val="24"/>
          </w:rPr>
          <w:delText>.</w:delText>
        </w:r>
      </w:del>
      <w:r w:rsidRPr="00DB6D33">
        <w:rPr>
          <w:szCs w:val="24"/>
        </w:rPr>
        <w:t xml:space="preserve"> </w:t>
      </w:r>
      <w:ins w:id="550" w:author="nancy leonard" w:date="2012-10-17T10:57:00Z">
        <w:r w:rsidR="00D8766A" w:rsidRPr="00DB6D33">
          <w:rPr>
            <w:szCs w:val="24"/>
          </w:rPr>
          <w:t xml:space="preserve">The 2009 Program incorporates the standards </w:t>
        </w:r>
      </w:ins>
      <w:ins w:id="551" w:author="nancy leonard" w:date="2012-10-17T10:58:00Z">
        <w:r w:rsidR="00D8766A" w:rsidRPr="00DB6D33">
          <w:rPr>
            <w:szCs w:val="24"/>
          </w:rPr>
          <w:t>established</w:t>
        </w:r>
      </w:ins>
      <w:ins w:id="552" w:author="nancy leonard" w:date="2012-10-17T10:57:00Z">
        <w:r w:rsidR="00D8766A" w:rsidRPr="00DB6D33">
          <w:rPr>
            <w:szCs w:val="24"/>
          </w:rPr>
          <w:t xml:space="preserve"> by </w:t>
        </w:r>
      </w:ins>
      <w:ins w:id="553" w:author="nancy leonard" w:date="2012-10-17T10:58:00Z">
        <w:r w:rsidR="00D8766A" w:rsidRPr="00DB6D33">
          <w:rPr>
            <w:szCs w:val="24"/>
          </w:rPr>
          <w:t>the</w:t>
        </w:r>
      </w:ins>
      <w:ins w:id="554" w:author="nancy leonard" w:date="2012-10-17T10:57:00Z">
        <w:r w:rsidR="00D8766A" w:rsidRPr="00DB6D33">
          <w:rPr>
            <w:szCs w:val="24"/>
          </w:rPr>
          <w:t xml:space="preserve"> </w:t>
        </w:r>
      </w:ins>
      <w:ins w:id="555" w:author="nancy leonard" w:date="2012-10-25T11:43:00Z">
        <w:r w:rsidR="00532161" w:rsidRPr="00DB6D33">
          <w:rPr>
            <w:szCs w:val="24"/>
          </w:rPr>
          <w:t>Artificial</w:t>
        </w:r>
      </w:ins>
      <w:ins w:id="556" w:author="nancy leonard" w:date="2012-10-17T10:58:00Z">
        <w:r w:rsidR="00D8766A" w:rsidRPr="00DB6D33">
          <w:rPr>
            <w:szCs w:val="24"/>
          </w:rPr>
          <w:t xml:space="preserve"> Production Review </w:t>
        </w:r>
      </w:ins>
      <w:ins w:id="557" w:author="nancy leonard" w:date="2012-10-17T11:00:00Z">
        <w:r w:rsidR="00D8766A" w:rsidRPr="00DB6D33">
          <w:rPr>
            <w:szCs w:val="24"/>
          </w:rPr>
          <w:t xml:space="preserve">(NPCC 1999, Council Document 99-15) </w:t>
        </w:r>
      </w:ins>
      <w:ins w:id="558" w:author="nancy leonard" w:date="2012-10-17T10:58:00Z">
        <w:r w:rsidR="00D8766A" w:rsidRPr="00DB6D33">
          <w:rPr>
            <w:szCs w:val="24"/>
          </w:rPr>
          <w:t xml:space="preserve">as minimum </w:t>
        </w:r>
      </w:ins>
      <w:ins w:id="559" w:author="nancy leonard" w:date="2012-10-17T11:00:00Z">
        <w:r w:rsidR="00D8766A" w:rsidRPr="00DB6D33">
          <w:rPr>
            <w:szCs w:val="24"/>
          </w:rPr>
          <w:t>standards</w:t>
        </w:r>
      </w:ins>
      <w:ins w:id="560" w:author="nancy leonard" w:date="2012-10-17T10:58:00Z">
        <w:r w:rsidR="00D8766A" w:rsidRPr="00DB6D33">
          <w:rPr>
            <w:szCs w:val="24"/>
          </w:rPr>
          <w:t xml:space="preserve"> for all artificial production projects. </w:t>
        </w:r>
      </w:ins>
      <w:ins w:id="561" w:author="nancy leonard" w:date="2012-10-17T10:59:00Z">
        <w:r w:rsidR="00D8766A" w:rsidRPr="00DB6D33">
          <w:rPr>
            <w:szCs w:val="24"/>
          </w:rPr>
          <w:t xml:space="preserve">Included in these standards is </w:t>
        </w:r>
      </w:ins>
      <w:ins w:id="562" w:author="nancy leonard" w:date="2012-10-17T11:00:00Z">
        <w:r w:rsidR="00D8766A" w:rsidRPr="00DB6D33">
          <w:rPr>
            <w:szCs w:val="24"/>
          </w:rPr>
          <w:t xml:space="preserve">that </w:t>
        </w:r>
        <w:proofErr w:type="gramStart"/>
        <w:r w:rsidR="00E56E2B" w:rsidRPr="00E56E2B">
          <w:rPr>
            <w:szCs w:val="24"/>
            <w:rPrChange w:id="563" w:author="nancy leonard" w:date="2012-10-25T10:32:00Z">
              <w:rPr>
                <w:rFonts w:ascii="TimesNewRomanPSMT" w:hAnsi="TimesNewRomanPSMT" w:cs="TimesNewRomanPSMT"/>
                <w:color w:val="0000FF"/>
                <w:sz w:val="22"/>
                <w:szCs w:val="22"/>
                <w:u w:val="single"/>
              </w:rPr>
            </w:rPrChange>
          </w:rPr>
          <w:t>Artificial</w:t>
        </w:r>
        <w:proofErr w:type="gramEnd"/>
        <w:r w:rsidR="00E56E2B" w:rsidRPr="00E56E2B">
          <w:rPr>
            <w:szCs w:val="24"/>
            <w:rPrChange w:id="564" w:author="nancy leonard" w:date="2012-10-25T10:32:00Z">
              <w:rPr>
                <w:rFonts w:ascii="TimesNewRomanPSMT" w:hAnsi="TimesNewRomanPSMT" w:cs="TimesNewRomanPSMT"/>
                <w:color w:val="0000FF"/>
                <w:sz w:val="22"/>
                <w:szCs w:val="22"/>
                <w:u w:val="single"/>
              </w:rPr>
            </w:rPrChange>
          </w:rPr>
          <w:t xml:space="preserve"> production must be implemented within an experimental, adaptive-management design that includes an aggressive program to evaluate the risks and benefits and addresses scientific uncertainties.</w:t>
        </w:r>
      </w:ins>
      <w:ins w:id="565" w:author="nancy leonard" w:date="2012-10-17T10:59:00Z">
        <w:r w:rsidR="00D8766A" w:rsidRPr="00DB6D33">
          <w:rPr>
            <w:szCs w:val="24"/>
          </w:rPr>
          <w:t xml:space="preserve"> </w:t>
        </w:r>
      </w:ins>
      <w:del w:id="566" w:author="nancy leonard" w:date="2012-10-17T10:59:00Z">
        <w:r w:rsidRPr="00DB6D33" w:rsidDel="00D8766A">
          <w:rPr>
            <w:szCs w:val="24"/>
          </w:rPr>
          <w:delText xml:space="preserve">The program explicitly directs an experimental approach to all hatchery projects </w:delText>
        </w:r>
      </w:del>
      <w:r w:rsidRPr="00DB6D33">
        <w:rPr>
          <w:szCs w:val="24"/>
        </w:rPr>
        <w:t>(200</w:t>
      </w:r>
      <w:ins w:id="567" w:author="nancy leonard" w:date="2012-10-17T10:55:00Z">
        <w:r w:rsidR="00D8766A" w:rsidRPr="00DB6D33">
          <w:rPr>
            <w:szCs w:val="24"/>
          </w:rPr>
          <w:t>9</w:t>
        </w:r>
      </w:ins>
      <w:del w:id="568" w:author="nancy leonard" w:date="2012-10-17T10:55:00Z">
        <w:r w:rsidRPr="00DB6D33" w:rsidDel="00D8766A">
          <w:rPr>
            <w:szCs w:val="24"/>
          </w:rPr>
          <w:delText>0</w:delText>
        </w:r>
      </w:del>
      <w:r w:rsidRPr="00DB6D33">
        <w:rPr>
          <w:szCs w:val="24"/>
        </w:rPr>
        <w:t xml:space="preserve"> Fish and Wildlife Program, page </w:t>
      </w:r>
      <w:del w:id="569" w:author="nancy leonard" w:date="2012-10-17T10:57:00Z">
        <w:r w:rsidRPr="00DB6D33" w:rsidDel="00D8766A">
          <w:rPr>
            <w:szCs w:val="24"/>
          </w:rPr>
          <w:delText>29</w:delText>
        </w:r>
      </w:del>
      <w:ins w:id="570" w:author="nancy leonard" w:date="2012-10-17T10:57:00Z">
        <w:r w:rsidR="00D8766A" w:rsidRPr="00DB6D33">
          <w:rPr>
            <w:szCs w:val="24"/>
          </w:rPr>
          <w:t>18</w:t>
        </w:r>
      </w:ins>
      <w:r w:rsidRPr="00DB6D33">
        <w:rPr>
          <w:szCs w:val="24"/>
        </w:rPr>
        <w:t>).</w:t>
      </w:r>
      <w:ins w:id="571" w:author="nancy leonard" w:date="2012-10-17T10:53:00Z">
        <w:r w:rsidR="00D8766A" w:rsidRPr="00DB6D33">
          <w:rPr>
            <w:szCs w:val="24"/>
          </w:rPr>
          <w:t xml:space="preserve"> </w:t>
        </w:r>
      </w:ins>
    </w:p>
    <w:p w:rsidR="00577D4F" w:rsidRPr="00DB6D33" w:rsidRDefault="00577D4F">
      <w:pPr>
        <w:rPr>
          <w:szCs w:val="24"/>
        </w:rPr>
      </w:pPr>
    </w:p>
    <w:p w:rsidR="00577D4F" w:rsidRPr="00DB6D33" w:rsidRDefault="00577D4F">
      <w:pPr>
        <w:rPr>
          <w:szCs w:val="24"/>
        </w:rPr>
      </w:pPr>
      <w:r w:rsidRPr="00DB6D33">
        <w:rPr>
          <w:szCs w:val="24"/>
          <w:u w:val="single"/>
        </w:rPr>
        <w:t>Critical Uncertainties:</w:t>
      </w:r>
      <w:ins w:id="572" w:author="nancy leonard" w:date="2012-10-25T11:49:00Z">
        <w:r w:rsidR="006D28FA" w:rsidRPr="006D28FA">
          <w:rPr>
            <w:szCs w:val="24"/>
            <w:highlight w:val="yellow"/>
            <w:u w:val="single"/>
          </w:rPr>
          <w:t xml:space="preserve"> </w:t>
        </w:r>
        <w:r w:rsidR="006D28FA" w:rsidRPr="00DB6D33">
          <w:rPr>
            <w:szCs w:val="24"/>
            <w:highlight w:val="yellow"/>
            <w:u w:val="single"/>
          </w:rPr>
          <w:t xml:space="preserve">[note: once </w:t>
        </w:r>
        <w:r w:rsidR="006D28FA">
          <w:rPr>
            <w:szCs w:val="24"/>
            <w:highlight w:val="yellow"/>
            <w:u w:val="single"/>
          </w:rPr>
          <w:t xml:space="preserve">a </w:t>
        </w:r>
        <w:r w:rsidR="006D28FA" w:rsidRPr="00DB6D33">
          <w:rPr>
            <w:szCs w:val="24"/>
            <w:highlight w:val="yellow"/>
            <w:u w:val="single"/>
          </w:rPr>
          <w:t xml:space="preserve">compilation of recent uncertainties </w:t>
        </w:r>
        <w:r w:rsidR="006D28FA">
          <w:rPr>
            <w:szCs w:val="24"/>
            <w:highlight w:val="yellow"/>
            <w:u w:val="single"/>
          </w:rPr>
          <w:t xml:space="preserve">is </w:t>
        </w:r>
        <w:r w:rsidR="006D28FA" w:rsidRPr="00DB6D33">
          <w:rPr>
            <w:szCs w:val="24"/>
            <w:highlight w:val="yellow"/>
            <w:u w:val="single"/>
          </w:rPr>
          <w:t>completed</w:t>
        </w:r>
        <w:r w:rsidR="006D28FA">
          <w:rPr>
            <w:szCs w:val="24"/>
            <w:highlight w:val="yellow"/>
            <w:u w:val="single"/>
          </w:rPr>
          <w:t>, we will</w:t>
        </w:r>
        <w:r w:rsidR="006D28FA" w:rsidRPr="00DB6D33">
          <w:rPr>
            <w:szCs w:val="24"/>
            <w:highlight w:val="yellow"/>
            <w:u w:val="single"/>
          </w:rPr>
          <w:t xml:space="preserve"> assess if new questions are needed for the below section – input from the region and ISAB will inform whether others </w:t>
        </w:r>
        <w:r w:rsidR="006D28FA">
          <w:rPr>
            <w:szCs w:val="24"/>
            <w:highlight w:val="yellow"/>
            <w:u w:val="single"/>
          </w:rPr>
          <w:t xml:space="preserve">need </w:t>
        </w:r>
        <w:r w:rsidR="006D28FA" w:rsidRPr="00DB6D33">
          <w:rPr>
            <w:szCs w:val="24"/>
            <w:highlight w:val="yellow"/>
            <w:u w:val="single"/>
          </w:rPr>
          <w:t>to be added and whether any can be considered addressed and thus removed]</w:t>
        </w:r>
      </w:ins>
    </w:p>
    <w:p w:rsidR="00577D4F" w:rsidRPr="00DB6D33" w:rsidRDefault="00577D4F">
      <w:pPr>
        <w:rPr>
          <w:i/>
          <w:iCs/>
          <w:szCs w:val="24"/>
        </w:rPr>
      </w:pPr>
      <w:del w:id="573" w:author="nancy leonard" w:date="2012-10-26T14:31:00Z">
        <w:r w:rsidRPr="00DB6D33" w:rsidDel="0075006B">
          <w:rPr>
            <w:i/>
            <w:iCs/>
            <w:szCs w:val="24"/>
          </w:rPr>
          <w:delText xml:space="preserve">Conventional </w:delText>
        </w:r>
      </w:del>
      <w:ins w:id="574" w:author="nancy leonard" w:date="2012-10-26T14:32:00Z">
        <w:r w:rsidR="0075006B">
          <w:rPr>
            <w:i/>
            <w:iCs/>
            <w:szCs w:val="24"/>
          </w:rPr>
          <w:t>Conventional</w:t>
        </w:r>
      </w:ins>
      <w:ins w:id="575" w:author="nancy leonard" w:date="2012-10-26T12:25:00Z">
        <w:r w:rsidR="000C1594">
          <w:rPr>
            <w:i/>
            <w:iCs/>
            <w:szCs w:val="24"/>
          </w:rPr>
          <w:t xml:space="preserve"> </w:t>
        </w:r>
      </w:ins>
      <w:r w:rsidRPr="00DB6D33">
        <w:rPr>
          <w:i/>
          <w:iCs/>
          <w:szCs w:val="24"/>
        </w:rPr>
        <w:t>Hatchery Production —</w:t>
      </w:r>
    </w:p>
    <w:p w:rsidR="00577D4F" w:rsidRPr="00DB6D33" w:rsidRDefault="00577D4F">
      <w:pPr>
        <w:ind w:firstLine="720"/>
        <w:rPr>
          <w:szCs w:val="24"/>
        </w:rPr>
      </w:pPr>
      <w:r w:rsidRPr="00DB6D33">
        <w:rPr>
          <w:szCs w:val="24"/>
        </w:rPr>
        <w:t xml:space="preserve">1. What is the cost to natural populations from competition, predation (direct and indirect), and disease caused by interactions with hatchery-origin juveniles and from harvest in fisheries targeting hatchery-origin adults? </w:t>
      </w:r>
    </w:p>
    <w:p w:rsidR="00577D4F" w:rsidRPr="00DB6D33" w:rsidRDefault="00577D4F">
      <w:pPr>
        <w:rPr>
          <w:szCs w:val="24"/>
        </w:rPr>
      </w:pPr>
    </w:p>
    <w:p w:rsidR="00577D4F" w:rsidRPr="00DB6D33" w:rsidRDefault="00577D4F">
      <w:pPr>
        <w:ind w:firstLine="720"/>
        <w:rPr>
          <w:szCs w:val="24"/>
        </w:rPr>
      </w:pPr>
      <w:r w:rsidRPr="00DB6D33">
        <w:rPr>
          <w:szCs w:val="24"/>
        </w:rPr>
        <w:t>2. To what extent can interactions between production-hatchery fish and naturally produced wild fish be reduced — for example with the goal of achieving sustainable long-term productivity and resilience of the wild component of the population by spatial or temporal partitioning of natural and artificial production at the subbasin, province, basin, and regional scale?</w:t>
      </w:r>
    </w:p>
    <w:p w:rsidR="00577D4F" w:rsidRPr="00DB6D33" w:rsidRDefault="00577D4F">
      <w:pPr>
        <w:rPr>
          <w:szCs w:val="24"/>
        </w:rPr>
      </w:pPr>
    </w:p>
    <w:p w:rsidR="00577D4F" w:rsidRPr="00DB6D33" w:rsidRDefault="00577D4F">
      <w:pPr>
        <w:rPr>
          <w:i/>
          <w:iCs/>
          <w:szCs w:val="24"/>
        </w:rPr>
      </w:pPr>
      <w:r w:rsidRPr="00DB6D33">
        <w:rPr>
          <w:i/>
          <w:iCs/>
          <w:szCs w:val="24"/>
        </w:rPr>
        <w:t xml:space="preserve">Supplementation </w:t>
      </w:r>
      <w:ins w:id="576" w:author="nancy leonard" w:date="2012-10-26T12:26:00Z">
        <w:r w:rsidR="000C1594" w:rsidRPr="00DB6D33">
          <w:rPr>
            <w:i/>
            <w:iCs/>
            <w:szCs w:val="24"/>
          </w:rPr>
          <w:t xml:space="preserve">Hatchery Production </w:t>
        </w:r>
      </w:ins>
      <w:r w:rsidRPr="00DB6D33">
        <w:rPr>
          <w:i/>
          <w:iCs/>
          <w:szCs w:val="24"/>
        </w:rPr>
        <w:t>—</w:t>
      </w:r>
    </w:p>
    <w:p w:rsidR="00577D4F" w:rsidRPr="00DB6D33" w:rsidRDefault="00577D4F">
      <w:pPr>
        <w:ind w:firstLine="720"/>
        <w:rPr>
          <w:color w:val="FF0000"/>
          <w:szCs w:val="24"/>
        </w:rPr>
      </w:pPr>
      <w:r w:rsidRPr="00DB6D33">
        <w:rPr>
          <w:szCs w:val="24"/>
        </w:rPr>
        <w:t xml:space="preserve">3. What is the magnitude of any demographic benefit to the production of natural-origin juveniles and adults from the natural spawning of hatchery-origin supplementation adults? </w:t>
      </w:r>
    </w:p>
    <w:p w:rsidR="00577D4F" w:rsidRPr="00DB6D33" w:rsidRDefault="00577D4F">
      <w:pPr>
        <w:rPr>
          <w:color w:val="FF0000"/>
          <w:szCs w:val="24"/>
        </w:rPr>
      </w:pPr>
    </w:p>
    <w:p w:rsidR="00577D4F" w:rsidRPr="00DB6D33" w:rsidRDefault="00577D4F">
      <w:pPr>
        <w:ind w:firstLine="720"/>
        <w:rPr>
          <w:color w:val="FF0000"/>
          <w:szCs w:val="24"/>
        </w:rPr>
      </w:pPr>
      <w:r w:rsidRPr="00DB6D33">
        <w:rPr>
          <w:szCs w:val="24"/>
        </w:rPr>
        <w:t xml:space="preserve">4. What are the range, magnitude, and rates of change of natural spawning fitness of </w:t>
      </w:r>
      <w:del w:id="577" w:author="nancy leonard" w:date="2012-10-26T12:26:00Z">
        <w:r w:rsidRPr="00DB6D33" w:rsidDel="00D12A9A">
          <w:rPr>
            <w:szCs w:val="24"/>
          </w:rPr>
          <w:delText>integrated (</w:delText>
        </w:r>
      </w:del>
      <w:r w:rsidRPr="00DB6D33">
        <w:rPr>
          <w:szCs w:val="24"/>
        </w:rPr>
        <w:t>supplemented</w:t>
      </w:r>
      <w:del w:id="578" w:author="nancy leonard" w:date="2012-10-26T12:26:00Z">
        <w:r w:rsidRPr="00DB6D33" w:rsidDel="00D12A9A">
          <w:rPr>
            <w:szCs w:val="24"/>
          </w:rPr>
          <w:delText>)</w:delText>
        </w:r>
      </w:del>
      <w:r w:rsidRPr="00DB6D33">
        <w:rPr>
          <w:szCs w:val="24"/>
        </w:rPr>
        <w:t xml:space="preserve"> populations, and how are these related to management rules, including the proportion of hatchery fish permitted on the spawning grounds, the broodstock mining rate, and the proportion of natural origin adults in the hatchery broodstock?</w:t>
      </w:r>
    </w:p>
    <w:p w:rsidR="00577D4F" w:rsidRPr="00DB6D33" w:rsidRDefault="00577D4F">
      <w:pPr>
        <w:rPr>
          <w:szCs w:val="24"/>
        </w:rPr>
      </w:pPr>
    </w:p>
    <w:p w:rsidR="00577D4F" w:rsidRPr="00DB6D33" w:rsidRDefault="00577D4F">
      <w:pPr>
        <w:ind w:firstLine="720"/>
        <w:rPr>
          <w:szCs w:val="24"/>
        </w:rPr>
      </w:pPr>
      <w:r w:rsidRPr="00DB6D33">
        <w:rPr>
          <w:szCs w:val="24"/>
        </w:rPr>
        <w:t xml:space="preserve">5. Can the carrying capacity of freshwater habitat be accurately determined and, if so, how should this information be used to establish the goals and limitations of supplementation programs within subbasins? </w:t>
      </w:r>
    </w:p>
    <w:p w:rsidR="00577D4F" w:rsidRPr="00DB6D33" w:rsidRDefault="00577D4F">
      <w:pPr>
        <w:rPr>
          <w:szCs w:val="24"/>
        </w:rPr>
      </w:pPr>
    </w:p>
    <w:p w:rsidR="00577D4F" w:rsidRPr="00DB6D33" w:rsidRDefault="00577D4F">
      <w:pPr>
        <w:rPr>
          <w:i/>
          <w:iCs/>
          <w:szCs w:val="24"/>
        </w:rPr>
      </w:pPr>
      <w:r w:rsidRPr="00DB6D33">
        <w:rPr>
          <w:i/>
          <w:iCs/>
          <w:szCs w:val="24"/>
        </w:rPr>
        <w:t>All Hatcheries —</w:t>
      </w:r>
    </w:p>
    <w:p w:rsidR="00577D4F" w:rsidRPr="00DB6D33" w:rsidRDefault="00577D4F">
      <w:pPr>
        <w:ind w:firstLine="720"/>
        <w:rPr>
          <w:szCs w:val="24"/>
        </w:rPr>
      </w:pPr>
      <w:r w:rsidRPr="00DB6D33">
        <w:rPr>
          <w:szCs w:val="24"/>
        </w:rPr>
        <w:t xml:space="preserve">6. What is the relationship between basinwide hatchery production and the survival and growth of naturally produced fish in </w:t>
      </w:r>
      <w:ins w:id="579" w:author="nancy leonard" w:date="2012-10-26T13:08:00Z">
        <w:r w:rsidR="00752C5E">
          <w:rPr>
            <w:szCs w:val="24"/>
          </w:rPr>
          <w:t>their habitat (e.g.</w:t>
        </w:r>
      </w:ins>
      <w:ins w:id="580" w:author="nancy leonard" w:date="2012-10-26T13:09:00Z">
        <w:r w:rsidR="00752C5E">
          <w:rPr>
            <w:szCs w:val="24"/>
          </w:rPr>
          <w:t xml:space="preserve">, </w:t>
        </w:r>
      </w:ins>
      <w:r w:rsidRPr="00DB6D33">
        <w:rPr>
          <w:szCs w:val="24"/>
        </w:rPr>
        <w:t>freshwater, estuarine, and ocean habitats</w:t>
      </w:r>
      <w:ins w:id="581" w:author="nancy leonard" w:date="2012-10-26T13:09:00Z">
        <w:r w:rsidR="00752C5E">
          <w:rPr>
            <w:szCs w:val="24"/>
          </w:rPr>
          <w:t>)</w:t>
        </w:r>
      </w:ins>
      <w:r w:rsidRPr="00DB6D33">
        <w:rPr>
          <w:szCs w:val="24"/>
        </w:rPr>
        <w:t xml:space="preserve">? </w:t>
      </w:r>
    </w:p>
    <w:p w:rsidR="00577D4F" w:rsidRPr="00DB6D33" w:rsidRDefault="00577D4F">
      <w:pPr>
        <w:rPr>
          <w:szCs w:val="24"/>
        </w:rPr>
      </w:pPr>
    </w:p>
    <w:p w:rsidR="00577D4F" w:rsidRPr="00DB6D33" w:rsidRDefault="00577D4F">
      <w:pPr>
        <w:ind w:firstLine="720"/>
        <w:rPr>
          <w:color w:val="003366"/>
          <w:szCs w:val="24"/>
        </w:rPr>
      </w:pPr>
      <w:r w:rsidRPr="00DB6D33">
        <w:rPr>
          <w:szCs w:val="24"/>
        </w:rPr>
        <w:t xml:space="preserve">7. What effect do hatchery fish have on other species in the </w:t>
      </w:r>
      <w:del w:id="582" w:author="nancy leonard" w:date="2012-10-26T13:09:00Z">
        <w:r w:rsidRPr="00DB6D33" w:rsidDel="00752C5E">
          <w:rPr>
            <w:szCs w:val="24"/>
          </w:rPr>
          <w:delText xml:space="preserve">freshwater and estuarine </w:delText>
        </w:r>
      </w:del>
      <w:r w:rsidRPr="00DB6D33">
        <w:rPr>
          <w:szCs w:val="24"/>
        </w:rPr>
        <w:t>habitats where they are released</w:t>
      </w:r>
      <w:ins w:id="583" w:author="nancy leonard" w:date="2012-10-26T13:09:00Z">
        <w:r w:rsidR="00752C5E">
          <w:rPr>
            <w:szCs w:val="24"/>
          </w:rPr>
          <w:t xml:space="preserve"> (e.g., Mainstem, tributaries, </w:t>
        </w:r>
        <w:r w:rsidR="00752C5E" w:rsidRPr="00DB6D33">
          <w:rPr>
            <w:szCs w:val="24"/>
          </w:rPr>
          <w:t>freshwater and estuarine</w:t>
        </w:r>
        <w:r w:rsidR="00752C5E">
          <w:rPr>
            <w:szCs w:val="24"/>
          </w:rPr>
          <w:t>)</w:t>
        </w:r>
      </w:ins>
      <w:r w:rsidRPr="00DB6D33">
        <w:rPr>
          <w:szCs w:val="24"/>
        </w:rPr>
        <w:t xml:space="preserve">?  </w:t>
      </w:r>
    </w:p>
    <w:p w:rsidR="00577D4F" w:rsidRPr="00DB6D33" w:rsidRDefault="00577D4F">
      <w:pPr>
        <w:rPr>
          <w:szCs w:val="24"/>
        </w:rPr>
      </w:pPr>
    </w:p>
    <w:p w:rsidR="00577D4F" w:rsidRPr="00DB6D33" w:rsidRDefault="00577D4F">
      <w:pPr>
        <w:pStyle w:val="Heading2"/>
        <w:keepNext/>
        <w:keepLines/>
        <w:rPr>
          <w:szCs w:val="24"/>
        </w:rPr>
      </w:pPr>
      <w:bookmarkStart w:id="584" w:name="_Toc122859186"/>
      <w:bookmarkStart w:id="585" w:name="_Toc339352843"/>
      <w:r w:rsidRPr="00DB6D33">
        <w:rPr>
          <w:szCs w:val="24"/>
        </w:rPr>
        <w:t>(2) Hydrosystem</w:t>
      </w:r>
      <w:bookmarkEnd w:id="584"/>
      <w:bookmarkEnd w:id="585"/>
      <w:ins w:id="586" w:author="nancy leonard" w:date="2012-10-17T12:21:00Z">
        <w:r w:rsidR="0093078C" w:rsidRPr="00DB6D33">
          <w:rPr>
            <w:szCs w:val="24"/>
          </w:rPr>
          <w:t xml:space="preserve"> </w:t>
        </w:r>
      </w:ins>
    </w:p>
    <w:p w:rsidR="00577D4F" w:rsidRPr="00DB6D33" w:rsidRDefault="00577D4F">
      <w:pPr>
        <w:keepNext/>
        <w:keepLines/>
        <w:rPr>
          <w:szCs w:val="24"/>
        </w:rPr>
      </w:pPr>
    </w:p>
    <w:p w:rsidR="00577D4F" w:rsidRPr="00DB6D33" w:rsidRDefault="00577D4F">
      <w:pPr>
        <w:keepNext/>
        <w:keepLines/>
        <w:ind w:firstLine="720"/>
        <w:rPr>
          <w:szCs w:val="24"/>
        </w:rPr>
      </w:pPr>
      <w:r w:rsidRPr="00DB6D33">
        <w:rPr>
          <w:szCs w:val="24"/>
        </w:rPr>
        <w:t xml:space="preserve">Construction and operation of the hydrosystem caused extensive changes in the Columbia River Basin including major alteration of the </w:t>
      </w:r>
      <w:proofErr w:type="spellStart"/>
      <w:r w:rsidRPr="00DB6D33">
        <w:rPr>
          <w:szCs w:val="24"/>
        </w:rPr>
        <w:t>riverine</w:t>
      </w:r>
      <w:proofErr w:type="spellEnd"/>
      <w:r w:rsidRPr="00DB6D33">
        <w:rPr>
          <w:szCs w:val="24"/>
        </w:rPr>
        <w:t xml:space="preserve"> environment. Evidence of this alteration includes slow-moving water in reservoirs, habitat degradation in the </w:t>
      </w:r>
      <w:proofErr w:type="spellStart"/>
      <w:r w:rsidRPr="00DB6D33">
        <w:rPr>
          <w:szCs w:val="24"/>
        </w:rPr>
        <w:t>mainstems</w:t>
      </w:r>
      <w:proofErr w:type="spellEnd"/>
      <w:r w:rsidRPr="00DB6D33">
        <w:rPr>
          <w:szCs w:val="24"/>
        </w:rPr>
        <w:t xml:space="preserve"> of rivers, power-peaking fluctuations in flow, elevated water temperatures, and barriers to fish migration. Therefore the fish and wildlife program emphasizes research of mainstem river operations, including spill, flow augmentation, and fish transportation. Fish-passage standards, objectives, designs, and evaluations must be related to increases in adult fish returning to spawning grounds (juvenile-to-adult survival rates), not just the incremental survival of juvenile fish or adult fish through the Columbia River Basin hydropower system.</w:t>
      </w:r>
    </w:p>
    <w:p w:rsidR="00577D4F" w:rsidRPr="00DB6D33" w:rsidRDefault="00577D4F">
      <w:pPr>
        <w:ind w:firstLine="720"/>
        <w:rPr>
          <w:szCs w:val="24"/>
        </w:rPr>
      </w:pPr>
    </w:p>
    <w:p w:rsidR="00067527" w:rsidRDefault="00577D4F">
      <w:pPr>
        <w:autoSpaceDE w:val="0"/>
        <w:autoSpaceDN w:val="0"/>
        <w:adjustRightInd w:val="0"/>
        <w:ind w:firstLine="720"/>
        <w:rPr>
          <w:ins w:id="587" w:author="nancy leonard" w:date="2012-10-26T13:24:00Z"/>
          <w:szCs w:val="24"/>
        </w:rPr>
      </w:pPr>
      <w:r w:rsidRPr="00DB6D33">
        <w:rPr>
          <w:szCs w:val="24"/>
        </w:rPr>
        <w:t xml:space="preserve">Technologies that most closely approximate the natural physical and biological conditions of migration </w:t>
      </w:r>
      <w:ins w:id="588" w:author="nancy leonard" w:date="2012-10-26T13:17:00Z">
        <w:r w:rsidR="00752C5E">
          <w:rPr>
            <w:szCs w:val="24"/>
          </w:rPr>
          <w:t xml:space="preserve">(within river systems </w:t>
        </w:r>
      </w:ins>
      <w:ins w:id="589" w:author="nancy leonard" w:date="2012-10-26T13:23:00Z">
        <w:r w:rsidR="00752C5E">
          <w:rPr>
            <w:szCs w:val="24"/>
          </w:rPr>
          <w:t xml:space="preserve">and </w:t>
        </w:r>
      </w:ins>
      <w:ins w:id="590" w:author="nancy leonard" w:date="2012-10-26T13:24:00Z">
        <w:r w:rsidR="00752C5E">
          <w:rPr>
            <w:szCs w:val="24"/>
          </w:rPr>
          <w:t>between</w:t>
        </w:r>
      </w:ins>
      <w:ins w:id="591" w:author="nancy leonard" w:date="2012-10-26T13:23:00Z">
        <w:r w:rsidR="00752C5E">
          <w:rPr>
            <w:szCs w:val="24"/>
          </w:rPr>
          <w:t xml:space="preserve"> rivers to the ocean) </w:t>
        </w:r>
      </w:ins>
      <w:ins w:id="592" w:author="nancy leonard" w:date="2012-10-26T13:17:00Z">
        <w:r w:rsidR="00752C5E">
          <w:rPr>
            <w:szCs w:val="24"/>
          </w:rPr>
          <w:t xml:space="preserve">and </w:t>
        </w:r>
      </w:ins>
      <w:del w:id="593" w:author="nancy leonard" w:date="2012-10-26T13:23:00Z">
        <w:r w:rsidRPr="00DB6D33" w:rsidDel="00752C5E">
          <w:rPr>
            <w:szCs w:val="24"/>
          </w:rPr>
          <w:delText>most</w:delText>
        </w:r>
      </w:del>
      <w:ins w:id="594" w:author="nancy leonard" w:date="2012-10-26T13:23:00Z">
        <w:r w:rsidR="00752C5E">
          <w:rPr>
            <w:szCs w:val="24"/>
          </w:rPr>
          <w:t>that</w:t>
        </w:r>
      </w:ins>
      <w:r w:rsidRPr="00DB6D33">
        <w:rPr>
          <w:szCs w:val="24"/>
        </w:rPr>
        <w:t xml:space="preserve"> </w:t>
      </w:r>
      <w:ins w:id="595" w:author="nancy leonard" w:date="2012-10-26T13:23:00Z">
        <w:r w:rsidR="00752C5E">
          <w:rPr>
            <w:szCs w:val="24"/>
          </w:rPr>
          <w:t xml:space="preserve">most </w:t>
        </w:r>
      </w:ins>
      <w:r w:rsidRPr="00DB6D33">
        <w:rPr>
          <w:szCs w:val="24"/>
        </w:rPr>
        <w:t xml:space="preserve">likely would accommodate diverse species life histories, and multiple passage systems likely are needed to fully protect all species. </w:t>
      </w:r>
      <w:del w:id="596" w:author="nancy leonard" w:date="2012-10-26T13:24:00Z">
        <w:r w:rsidRPr="00DB6D33" w:rsidDel="00752C5E">
          <w:rPr>
            <w:szCs w:val="24"/>
          </w:rPr>
          <w:delText xml:space="preserve">For example, surface bypass systems take advantage of the tendency of yearling smolts to pass dams near the surface of the river. Fish that migrate lower in the water column can be diverted into other bypass systems or passed through </w:delText>
        </w:r>
      </w:del>
      <w:del w:id="597" w:author="nancy leonard" w:date="2012-10-25T11:47:00Z">
        <w:r w:rsidRPr="00DB6D33" w:rsidDel="00067527">
          <w:rPr>
            <w:szCs w:val="24"/>
          </w:rPr>
          <w:delText>the</w:delText>
        </w:r>
      </w:del>
      <w:del w:id="598" w:author="nancy leonard" w:date="2012-10-26T13:24:00Z">
        <w:r w:rsidRPr="00DB6D33" w:rsidDel="00752C5E">
          <w:rPr>
            <w:szCs w:val="24"/>
          </w:rPr>
          <w:delText xml:space="preserve"> turbines.</w:delText>
        </w:r>
      </w:del>
    </w:p>
    <w:p w:rsidR="00752C5E" w:rsidRDefault="00752C5E">
      <w:pPr>
        <w:autoSpaceDE w:val="0"/>
        <w:autoSpaceDN w:val="0"/>
        <w:adjustRightInd w:val="0"/>
        <w:ind w:firstLine="720"/>
        <w:rPr>
          <w:ins w:id="599" w:author="nancy leonard" w:date="2012-10-25T11:47:00Z"/>
          <w:szCs w:val="24"/>
        </w:rPr>
      </w:pPr>
    </w:p>
    <w:p w:rsidR="00067527" w:rsidRDefault="00067527" w:rsidP="00067527">
      <w:pPr>
        <w:autoSpaceDE w:val="0"/>
        <w:autoSpaceDN w:val="0"/>
        <w:adjustRightInd w:val="0"/>
        <w:ind w:firstLine="720"/>
        <w:rPr>
          <w:ins w:id="600" w:author="nancy leonard" w:date="2012-10-25T11:47:00Z"/>
          <w:szCs w:val="24"/>
        </w:rPr>
      </w:pPr>
      <w:ins w:id="601" w:author="nancy leonard" w:date="2012-10-25T11:47:00Z">
        <w:r>
          <w:rPr>
            <w:szCs w:val="24"/>
          </w:rPr>
          <w:t>In some locations, such as the Willamette River subbasin, juvenile fish passage may be particularly challenging due to the difficulty in creating adequate attraction flows and safe passage routes over or around high head dams. A lack of successful examples of juvenile passage at high head dams elsewhere is notable. Experimental studies, fish passage model simulations, computational fluid dynamics (CFD) modeling</w:t>
        </w:r>
        <w:r>
          <w:rPr>
            <w:rStyle w:val="FootnoteReference"/>
            <w:szCs w:val="24"/>
          </w:rPr>
          <w:footnoteReference w:id="8"/>
        </w:r>
        <w:r>
          <w:rPr>
            <w:szCs w:val="24"/>
          </w:rPr>
          <w:t xml:space="preserve"> and perhaps even physical modeling may be required to assist researchers in developing workable solutions to high head juvenile fish passage impediments.</w:t>
        </w:r>
      </w:ins>
    </w:p>
    <w:p w:rsidR="00067527" w:rsidRPr="00DB6D33" w:rsidDel="00067527" w:rsidRDefault="00067527">
      <w:pPr>
        <w:autoSpaceDE w:val="0"/>
        <w:autoSpaceDN w:val="0"/>
        <w:adjustRightInd w:val="0"/>
        <w:ind w:firstLine="720"/>
        <w:rPr>
          <w:del w:id="604" w:author="nancy leonard" w:date="2012-10-25T11:47:00Z"/>
          <w:szCs w:val="24"/>
        </w:rPr>
      </w:pPr>
    </w:p>
    <w:p w:rsidR="00577D4F" w:rsidRPr="00DB6D33" w:rsidRDefault="00577D4F">
      <w:pPr>
        <w:ind w:firstLine="720"/>
        <w:rPr>
          <w:szCs w:val="24"/>
        </w:rPr>
      </w:pPr>
    </w:p>
    <w:p w:rsidR="00577D4F" w:rsidRPr="00DB6D33" w:rsidRDefault="00577D4F">
      <w:pPr>
        <w:ind w:firstLine="720"/>
        <w:rPr>
          <w:szCs w:val="24"/>
        </w:rPr>
      </w:pPr>
      <w:proofErr w:type="gramStart"/>
      <w:r w:rsidRPr="00DB6D33">
        <w:rPr>
          <w:szCs w:val="24"/>
        </w:rPr>
        <w:t>River operations significantly different than the status quo need to be tested to provide information for resolving key uncertainties about the hydrosystem impacts on fish.</w:t>
      </w:r>
      <w:proofErr w:type="gramEnd"/>
      <w:r w:rsidRPr="00DB6D33">
        <w:rPr>
          <w:szCs w:val="24"/>
        </w:rPr>
        <w:t xml:space="preserve"> There is considerable uncertainty about the effects of changes in river flows, spill, and water quality on the migratory behavior </w:t>
      </w:r>
      <w:ins w:id="605" w:author="nancy leonard" w:date="2012-10-26T13:24:00Z">
        <w:r w:rsidR="00752C5E">
          <w:rPr>
            <w:szCs w:val="24"/>
          </w:rPr>
          <w:t xml:space="preserve">(within river systems and between rivers and the ocean) </w:t>
        </w:r>
      </w:ins>
      <w:r w:rsidRPr="00DB6D33">
        <w:rPr>
          <w:szCs w:val="24"/>
        </w:rPr>
        <w:t xml:space="preserve">of juvenile and adult fish. Experimental studies of all aspects of mainstem flow manipulation, including load following, are needed to determine the effects </w:t>
      </w:r>
      <w:del w:id="606" w:author="nancy leonard" w:date="2012-10-25T11:48:00Z">
        <w:r w:rsidRPr="00DB6D33" w:rsidDel="006D28FA">
          <w:rPr>
            <w:szCs w:val="24"/>
          </w:rPr>
          <w:delText xml:space="preserve"> </w:delText>
        </w:r>
      </w:del>
      <w:r w:rsidRPr="00DB6D33">
        <w:rPr>
          <w:szCs w:val="24"/>
        </w:rPr>
        <w:t>on fish survival</w:t>
      </w:r>
      <w:ins w:id="607" w:author="nancy leonard" w:date="2012-10-26T13:25:00Z">
        <w:r w:rsidR="00752C5E">
          <w:rPr>
            <w:szCs w:val="24"/>
          </w:rPr>
          <w:t xml:space="preserve"> and behavior</w:t>
        </w:r>
      </w:ins>
      <w:r w:rsidRPr="00DB6D33">
        <w:rPr>
          <w:szCs w:val="24"/>
        </w:rPr>
        <w:t xml:space="preserve"> (</w:t>
      </w:r>
      <w:proofErr w:type="spellStart"/>
      <w:r w:rsidRPr="00DB6D33">
        <w:rPr>
          <w:szCs w:val="24"/>
        </w:rPr>
        <w:t>ISAB</w:t>
      </w:r>
      <w:proofErr w:type="spellEnd"/>
      <w:r w:rsidRPr="00DB6D33">
        <w:rPr>
          <w:szCs w:val="24"/>
        </w:rPr>
        <w:t xml:space="preserve"> Document</w:t>
      </w:r>
      <w:ins w:id="608" w:author="nancy leonard" w:date="2012-10-17T13:45:00Z">
        <w:r w:rsidR="001038E6" w:rsidRPr="00DB6D33">
          <w:rPr>
            <w:szCs w:val="24"/>
          </w:rPr>
          <w:t>,</w:t>
        </w:r>
      </w:ins>
      <w:r w:rsidRPr="00DB6D33">
        <w:rPr>
          <w:szCs w:val="24"/>
        </w:rPr>
        <w:t xml:space="preserve"> </w:t>
      </w:r>
      <w:hyperlink r:id="rId10" w:history="1">
        <w:r w:rsidRPr="00DB6D33">
          <w:rPr>
            <w:rStyle w:val="Hyperlink"/>
            <w:szCs w:val="24"/>
          </w:rPr>
          <w:t>2003-1</w:t>
        </w:r>
      </w:hyperlink>
      <w:ins w:id="609" w:author="nancy leonard" w:date="2012-10-17T11:23:00Z">
        <w:r w:rsidR="00385F5D" w:rsidRPr="00DB6D33">
          <w:rPr>
            <w:szCs w:val="24"/>
          </w:rPr>
          <w:t xml:space="preserve">; </w:t>
        </w:r>
      </w:ins>
      <w:ins w:id="610" w:author="nancy leonard" w:date="2012-10-26T13:44:00Z">
        <w:r w:rsidR="00E56E2B">
          <w:fldChar w:fldCharType="begin"/>
        </w:r>
        <w:r w:rsidR="00752C5E">
          <w:instrText>HYPERLINK "http://www.nwcouncil.org/library/isab/isab2004-2.htm"</w:instrText>
        </w:r>
        <w:r w:rsidR="00E56E2B">
          <w:fldChar w:fldCharType="separate"/>
        </w:r>
        <w:proofErr w:type="spellStart"/>
        <w:r w:rsidR="00752C5E" w:rsidRPr="00DB6D33">
          <w:rPr>
            <w:rStyle w:val="Hyperlink"/>
            <w:color w:val="auto"/>
            <w:szCs w:val="24"/>
            <w:u w:val="none"/>
          </w:rPr>
          <w:t>ISAB</w:t>
        </w:r>
        <w:proofErr w:type="spellEnd"/>
        <w:r w:rsidR="00E56E2B">
          <w:fldChar w:fldCharType="end"/>
        </w:r>
        <w:r w:rsidR="00752C5E" w:rsidRPr="00DB6D33">
          <w:rPr>
            <w:szCs w:val="24"/>
          </w:rPr>
          <w:t xml:space="preserve"> Document </w:t>
        </w:r>
        <w:r w:rsidR="00E56E2B">
          <w:fldChar w:fldCharType="begin"/>
        </w:r>
        <w:r w:rsidR="00752C5E">
          <w:instrText>HYPERLINK "http://www.nwcouncil.org/library/isab/isab2004-2.htm"</w:instrText>
        </w:r>
        <w:r w:rsidR="00E56E2B">
          <w:fldChar w:fldCharType="separate"/>
        </w:r>
        <w:r w:rsidR="00752C5E" w:rsidRPr="00DB6D33">
          <w:rPr>
            <w:rStyle w:val="Hyperlink"/>
            <w:szCs w:val="24"/>
          </w:rPr>
          <w:t>2004-2</w:t>
        </w:r>
        <w:r w:rsidR="00E56E2B">
          <w:fldChar w:fldCharType="end"/>
        </w:r>
        <w:r w:rsidR="00752C5E">
          <w:t xml:space="preserve">; </w:t>
        </w:r>
      </w:ins>
      <w:proofErr w:type="spellStart"/>
      <w:ins w:id="611" w:author="nancy leonard" w:date="2012-10-26T13:43:00Z">
        <w:r w:rsidR="00752C5E" w:rsidRPr="00DB6D33">
          <w:rPr>
            <w:szCs w:val="24"/>
          </w:rPr>
          <w:t>ISAB</w:t>
        </w:r>
        <w:proofErr w:type="spellEnd"/>
        <w:r w:rsidR="00752C5E" w:rsidRPr="00DB6D33">
          <w:rPr>
            <w:szCs w:val="24"/>
          </w:rPr>
          <w:t xml:space="preserve"> Document</w:t>
        </w:r>
        <w:r w:rsidR="00752C5E">
          <w:rPr>
            <w:szCs w:val="24"/>
          </w:rPr>
          <w:t>,</w:t>
        </w:r>
        <w:r w:rsidR="00752C5E" w:rsidRPr="00DB6D33">
          <w:rPr>
            <w:szCs w:val="24"/>
          </w:rPr>
          <w:t xml:space="preserve"> </w:t>
        </w:r>
        <w:r w:rsidR="00E56E2B">
          <w:rPr>
            <w:szCs w:val="24"/>
          </w:rPr>
          <w:fldChar w:fldCharType="begin"/>
        </w:r>
        <w:r w:rsidR="00752C5E">
          <w:rPr>
            <w:szCs w:val="24"/>
          </w:rPr>
          <w:instrText xml:space="preserve"> HYPERLINK "http://www.nwcouncil.org/library/report.asp?d=350" </w:instrText>
        </w:r>
        <w:r w:rsidR="00E56E2B">
          <w:rPr>
            <w:szCs w:val="24"/>
          </w:rPr>
          <w:fldChar w:fldCharType="separate"/>
        </w:r>
        <w:r w:rsidR="00752C5E" w:rsidRPr="00752C5E">
          <w:rPr>
            <w:rStyle w:val="Hyperlink"/>
            <w:szCs w:val="24"/>
          </w:rPr>
          <w:t>2008-2</w:t>
        </w:r>
        <w:r w:rsidR="00E56E2B">
          <w:rPr>
            <w:szCs w:val="24"/>
          </w:rPr>
          <w:fldChar w:fldCharType="end"/>
        </w:r>
        <w:r w:rsidR="00752C5E">
          <w:rPr>
            <w:szCs w:val="24"/>
          </w:rPr>
          <w:t xml:space="preserve">; </w:t>
        </w:r>
      </w:ins>
      <w:ins w:id="612" w:author="nancy leonard" w:date="2012-10-17T11:23:00Z">
        <w:r w:rsidR="00385F5D" w:rsidRPr="00DB6D33">
          <w:rPr>
            <w:szCs w:val="24"/>
          </w:rPr>
          <w:t xml:space="preserve">Council’s </w:t>
        </w:r>
        <w:r w:rsidR="00E56E2B" w:rsidRPr="00DB6D33">
          <w:rPr>
            <w:szCs w:val="24"/>
          </w:rPr>
          <w:fldChar w:fldCharType="begin"/>
        </w:r>
        <w:r w:rsidR="00385F5D" w:rsidRPr="00DB6D33">
          <w:rPr>
            <w:szCs w:val="24"/>
          </w:rPr>
          <w:instrText xml:space="preserve"> HYPERLINK "http://www.nwcouncil.org/library/2009/2009-09.pdf" </w:instrText>
        </w:r>
        <w:r w:rsidR="00E56E2B" w:rsidRPr="00DB6D33">
          <w:rPr>
            <w:szCs w:val="24"/>
          </w:rPr>
          <w:fldChar w:fldCharType="separate"/>
        </w:r>
        <w:r w:rsidR="00385F5D" w:rsidRPr="00DB6D33">
          <w:rPr>
            <w:rStyle w:val="Hyperlink"/>
            <w:szCs w:val="24"/>
          </w:rPr>
          <w:t>2009 Program</w:t>
        </w:r>
        <w:r w:rsidR="00E56E2B" w:rsidRPr="00DB6D33">
          <w:rPr>
            <w:szCs w:val="24"/>
          </w:rPr>
          <w:fldChar w:fldCharType="end"/>
        </w:r>
        <w:r w:rsidR="00385F5D" w:rsidRPr="00DB6D33">
          <w:rPr>
            <w:szCs w:val="24"/>
          </w:rPr>
          <w:t xml:space="preserve"> </w:t>
        </w:r>
      </w:ins>
      <w:r w:rsidRPr="00DB6D33">
        <w:rPr>
          <w:szCs w:val="24"/>
        </w:rPr>
        <w:t xml:space="preserve">). For instance, determining the effects on </w:t>
      </w:r>
      <w:ins w:id="613" w:author="nancy leonard" w:date="2012-10-26T13:44:00Z">
        <w:r w:rsidR="00752C5E">
          <w:rPr>
            <w:szCs w:val="24"/>
          </w:rPr>
          <w:t xml:space="preserve">movement and </w:t>
        </w:r>
      </w:ins>
      <w:r w:rsidRPr="00DB6D33">
        <w:rPr>
          <w:szCs w:val="24"/>
        </w:rPr>
        <w:t>migration of stage waves and turbulent bursts or pulsing flows may provide information that supports opportunities for water management that could be 1) more effective in moving fish</w:t>
      </w:r>
      <w:ins w:id="614" w:author="nancy leonard" w:date="2012-10-25T11:48:00Z">
        <w:r w:rsidR="006D28FA">
          <w:rPr>
            <w:szCs w:val="24"/>
          </w:rPr>
          <w:t>;</w:t>
        </w:r>
      </w:ins>
      <w:r w:rsidRPr="00DB6D33">
        <w:rPr>
          <w:szCs w:val="24"/>
        </w:rPr>
        <w:t xml:space="preserve"> and</w:t>
      </w:r>
      <w:ins w:id="615" w:author="nancy leonard" w:date="2012-10-25T11:48:00Z">
        <w:r w:rsidR="006D28FA">
          <w:rPr>
            <w:szCs w:val="24"/>
          </w:rPr>
          <w:t>,</w:t>
        </w:r>
      </w:ins>
      <w:r w:rsidRPr="00DB6D33">
        <w:rPr>
          <w:szCs w:val="24"/>
        </w:rPr>
        <w:t xml:space="preserve"> 2) provide greater opportunity for power generation than current procedures. The secondary effects of flow differences on near-shore habitat conditions in reservoirs (temperature, flow, and food production) and effects of shoreline modifications along reservoirs (rip-rap, erosion, and permanent sloughs) also need to be evaluated</w:t>
      </w:r>
      <w:del w:id="616" w:author="nancy leonard" w:date="2012-10-26T13:44:00Z">
        <w:r w:rsidRPr="00DB6D33" w:rsidDel="00752C5E">
          <w:rPr>
            <w:szCs w:val="24"/>
          </w:rPr>
          <w:delText>. Additionally, recent studies on out-migrating juvenile fall Chinook indicate that they have a more complex migratory life history than previously thought, calling into question the estimated juvenile survival through the hydrosystem and the current use of transportation, spill, and flow augmentation to protect fall Chinook (</w:delText>
        </w:r>
        <w:r w:rsidR="00E56E2B" w:rsidDel="00752C5E">
          <w:fldChar w:fldCharType="begin"/>
        </w:r>
        <w:r w:rsidR="00D9349B" w:rsidDel="00752C5E">
          <w:delInstrText>HYPERLINK "http://www.nwcouncil.org/library/isab/isab2004-2.htm"</w:delInstrText>
        </w:r>
        <w:r w:rsidR="00E56E2B" w:rsidDel="00752C5E">
          <w:fldChar w:fldCharType="separate"/>
        </w:r>
        <w:r w:rsidRPr="00DB6D33" w:rsidDel="00752C5E">
          <w:rPr>
            <w:rStyle w:val="Hyperlink"/>
            <w:color w:val="auto"/>
            <w:szCs w:val="24"/>
            <w:u w:val="none"/>
          </w:rPr>
          <w:delText>ISAB</w:delText>
        </w:r>
        <w:r w:rsidR="00E56E2B" w:rsidDel="00752C5E">
          <w:fldChar w:fldCharType="end"/>
        </w:r>
        <w:r w:rsidRPr="00DB6D33" w:rsidDel="00752C5E">
          <w:rPr>
            <w:szCs w:val="24"/>
          </w:rPr>
          <w:delText xml:space="preserve"> Document </w:delText>
        </w:r>
        <w:r w:rsidR="00E56E2B" w:rsidRPr="00E56E2B">
          <w:rPr>
            <w:rPrChange w:id="617" w:author="nancy leonard" w:date="2012-10-26T13:44:00Z">
              <w:rPr>
                <w:rStyle w:val="Hyperlink"/>
                <w:szCs w:val="24"/>
              </w:rPr>
            </w:rPrChange>
          </w:rPr>
          <w:delText>2004-2</w:delText>
        </w:r>
        <w:r w:rsidRPr="00DB6D33" w:rsidDel="00752C5E">
          <w:rPr>
            <w:szCs w:val="24"/>
          </w:rPr>
          <w:delText>)</w:delText>
        </w:r>
      </w:del>
      <w:r w:rsidRPr="00DB6D33">
        <w:rPr>
          <w:szCs w:val="24"/>
        </w:rPr>
        <w:t>.</w:t>
      </w:r>
    </w:p>
    <w:p w:rsidR="00577D4F" w:rsidRPr="00DB6D33" w:rsidRDefault="00577D4F">
      <w:pPr>
        <w:rPr>
          <w:szCs w:val="24"/>
        </w:rPr>
      </w:pPr>
    </w:p>
    <w:p w:rsidR="00577D4F" w:rsidRPr="00DB6D33" w:rsidRDefault="00577D4F" w:rsidP="00385F5D">
      <w:pPr>
        <w:autoSpaceDE w:val="0"/>
        <w:autoSpaceDN w:val="0"/>
        <w:adjustRightInd w:val="0"/>
        <w:ind w:firstLine="720"/>
        <w:rPr>
          <w:szCs w:val="24"/>
        </w:rPr>
      </w:pPr>
      <w:r w:rsidRPr="00DB6D33">
        <w:rPr>
          <w:szCs w:val="24"/>
        </w:rPr>
        <w:t xml:space="preserve">Previous large-scale analytical assessments (Peters and </w:t>
      </w:r>
      <w:proofErr w:type="spellStart"/>
      <w:r w:rsidRPr="00DB6D33">
        <w:rPr>
          <w:szCs w:val="24"/>
        </w:rPr>
        <w:t>Marmorek</w:t>
      </w:r>
      <w:proofErr w:type="spellEnd"/>
      <w:r w:rsidRPr="00DB6D33">
        <w:rPr>
          <w:szCs w:val="24"/>
        </w:rPr>
        <w:t xml:space="preserve"> 2001; </w:t>
      </w:r>
      <w:proofErr w:type="spellStart"/>
      <w:r w:rsidRPr="00DB6D33">
        <w:rPr>
          <w:szCs w:val="24"/>
        </w:rPr>
        <w:t>Karieva</w:t>
      </w:r>
      <w:proofErr w:type="spellEnd"/>
      <w:r w:rsidRPr="00DB6D33">
        <w:rPr>
          <w:szCs w:val="24"/>
        </w:rPr>
        <w:t xml:space="preserve"> et al. 2000; Wilson 2003</w:t>
      </w:r>
      <w:ins w:id="618" w:author="nancy leonard" w:date="2012-10-25T11:48:00Z">
        <w:r w:rsidR="006D28FA">
          <w:rPr>
            <w:szCs w:val="24"/>
          </w:rPr>
          <w:t xml:space="preserve">; </w:t>
        </w:r>
        <w:proofErr w:type="spellStart"/>
        <w:r w:rsidR="006D28FA">
          <w:t>Haeseker</w:t>
        </w:r>
        <w:proofErr w:type="spellEnd"/>
        <w:r w:rsidR="006D28FA">
          <w:t xml:space="preserve"> et al. 2012</w:t>
        </w:r>
      </w:ins>
      <w:r w:rsidRPr="00DB6D33">
        <w:rPr>
          <w:szCs w:val="24"/>
        </w:rPr>
        <w:t xml:space="preserve">) evaluated management options for halting the decline of the Snake River stream-type Chinook populations. These results depended on whether the source of mortality in the estuary and early in the ocean residence of fish is related to earlier hydrosystem experience (delayed mortality) during downstream migration. </w:t>
      </w:r>
      <w:del w:id="619" w:author="nancy leonard" w:date="2012-10-17T11:25:00Z">
        <w:r w:rsidRPr="00DB6D33" w:rsidDel="00385F5D">
          <w:rPr>
            <w:szCs w:val="24"/>
          </w:rPr>
          <w:delText>Substantial e</w:delText>
        </w:r>
      </w:del>
      <w:ins w:id="620" w:author="nancy leonard" w:date="2012-10-17T11:25:00Z">
        <w:r w:rsidR="00385F5D" w:rsidRPr="00DB6D33">
          <w:rPr>
            <w:szCs w:val="24"/>
          </w:rPr>
          <w:t>E</w:t>
        </w:r>
      </w:ins>
      <w:r w:rsidRPr="00DB6D33">
        <w:rPr>
          <w:szCs w:val="24"/>
        </w:rPr>
        <w:t xml:space="preserve">vidence suggests that </w:t>
      </w:r>
      <w:del w:id="621" w:author="nancy leonard" w:date="2012-10-17T11:34:00Z">
        <w:r w:rsidRPr="00DB6D33" w:rsidDel="00273C8B">
          <w:rPr>
            <w:szCs w:val="24"/>
          </w:rPr>
          <w:delText xml:space="preserve">Snake River Chinook </w:delText>
        </w:r>
      </w:del>
      <w:r w:rsidRPr="00DB6D33">
        <w:rPr>
          <w:szCs w:val="24"/>
        </w:rPr>
        <w:t>salmon experience delayed mortality as the result of their passage through the hydrosystem (</w:t>
      </w:r>
      <w:proofErr w:type="spellStart"/>
      <w:r w:rsidRPr="00DB6D33">
        <w:rPr>
          <w:szCs w:val="24"/>
        </w:rPr>
        <w:t>Budy</w:t>
      </w:r>
      <w:proofErr w:type="spellEnd"/>
      <w:r w:rsidRPr="00DB6D33">
        <w:rPr>
          <w:szCs w:val="24"/>
        </w:rPr>
        <w:t xml:space="preserve"> et al. 2002</w:t>
      </w:r>
      <w:ins w:id="622" w:author="nancy leonard" w:date="2012-10-17T11:34:00Z">
        <w:r w:rsidR="00273C8B" w:rsidRPr="00DB6D33">
          <w:rPr>
            <w:szCs w:val="24"/>
          </w:rPr>
          <w:t xml:space="preserve">; </w:t>
        </w:r>
        <w:r w:rsidR="00E56E2B" w:rsidRPr="00DB6D33">
          <w:rPr>
            <w:szCs w:val="24"/>
          </w:rPr>
          <w:fldChar w:fldCharType="begin"/>
        </w:r>
        <w:r w:rsidR="00273C8B" w:rsidRPr="00DB6D33">
          <w:rPr>
            <w:szCs w:val="24"/>
          </w:rPr>
          <w:instrText xml:space="preserve"> HYPERLINK "http://www.fpc.org/documents/CSS/CSSworkshop_reportfinal.pdf" </w:instrText>
        </w:r>
        <w:r w:rsidR="00E56E2B" w:rsidRPr="00DB6D33">
          <w:rPr>
            <w:szCs w:val="24"/>
          </w:rPr>
          <w:fldChar w:fldCharType="separate"/>
        </w:r>
        <w:proofErr w:type="spellStart"/>
        <w:r w:rsidR="00273C8B" w:rsidRPr="00DB6D33">
          <w:rPr>
            <w:rStyle w:val="Hyperlink"/>
            <w:szCs w:val="24"/>
          </w:rPr>
          <w:t>Marmorek</w:t>
        </w:r>
        <w:proofErr w:type="spellEnd"/>
        <w:r w:rsidR="00273C8B" w:rsidRPr="00DB6D33">
          <w:rPr>
            <w:rStyle w:val="Hyperlink"/>
            <w:szCs w:val="24"/>
          </w:rPr>
          <w:t xml:space="preserve"> et al 2004</w:t>
        </w:r>
        <w:r w:rsidR="00E56E2B" w:rsidRPr="00DB6D33">
          <w:rPr>
            <w:szCs w:val="24"/>
          </w:rPr>
          <w:fldChar w:fldCharType="end"/>
        </w:r>
      </w:ins>
      <w:r w:rsidRPr="00DB6D33">
        <w:rPr>
          <w:szCs w:val="24"/>
        </w:rPr>
        <w:t>).</w:t>
      </w:r>
    </w:p>
    <w:p w:rsidR="00577D4F" w:rsidRPr="00DB6D33" w:rsidRDefault="00577D4F">
      <w:pPr>
        <w:autoSpaceDE w:val="0"/>
        <w:autoSpaceDN w:val="0"/>
        <w:adjustRightInd w:val="0"/>
        <w:rPr>
          <w:szCs w:val="24"/>
        </w:rPr>
      </w:pPr>
    </w:p>
    <w:p w:rsidR="002878D2" w:rsidRPr="00DB6D33" w:rsidRDefault="00577D4F" w:rsidP="002878D2">
      <w:pPr>
        <w:rPr>
          <w:ins w:id="623" w:author="nancy leonard" w:date="2012-10-16T16:45:00Z"/>
          <w:szCs w:val="24"/>
        </w:rPr>
      </w:pPr>
      <w:r w:rsidRPr="00DB6D33">
        <w:rPr>
          <w:szCs w:val="24"/>
          <w:u w:val="single"/>
        </w:rPr>
        <w:t>Critical Uncertainties:</w:t>
      </w:r>
      <w:r w:rsidRPr="00DB6D33">
        <w:rPr>
          <w:szCs w:val="24"/>
        </w:rPr>
        <w:t xml:space="preserve"> </w:t>
      </w:r>
      <w:ins w:id="624" w:author="nancy leonard" w:date="2012-10-16T16:45:00Z">
        <w:r w:rsidR="002878D2" w:rsidRPr="00DB6D33">
          <w:rPr>
            <w:szCs w:val="24"/>
            <w:highlight w:val="yellow"/>
            <w:u w:val="single"/>
          </w:rPr>
          <w:t xml:space="preserve">[note: once </w:t>
        </w:r>
      </w:ins>
      <w:ins w:id="625" w:author="nancy leonard" w:date="2012-10-25T11:48:00Z">
        <w:r w:rsidR="006D28FA">
          <w:rPr>
            <w:szCs w:val="24"/>
            <w:highlight w:val="yellow"/>
            <w:u w:val="single"/>
          </w:rPr>
          <w:t xml:space="preserve">a </w:t>
        </w:r>
      </w:ins>
      <w:ins w:id="626" w:author="nancy leonard" w:date="2012-10-16T16:45:00Z">
        <w:r w:rsidR="002878D2" w:rsidRPr="00DB6D33">
          <w:rPr>
            <w:szCs w:val="24"/>
            <w:highlight w:val="yellow"/>
            <w:u w:val="single"/>
          </w:rPr>
          <w:t xml:space="preserve">compilation of recent uncertainties </w:t>
        </w:r>
      </w:ins>
      <w:ins w:id="627" w:author="nancy leonard" w:date="2012-10-25T11:48:00Z">
        <w:r w:rsidR="006D28FA">
          <w:rPr>
            <w:szCs w:val="24"/>
            <w:highlight w:val="yellow"/>
            <w:u w:val="single"/>
          </w:rPr>
          <w:t xml:space="preserve">is </w:t>
        </w:r>
      </w:ins>
      <w:ins w:id="628" w:author="nancy leonard" w:date="2012-10-16T16:45:00Z">
        <w:r w:rsidR="002878D2" w:rsidRPr="00DB6D33">
          <w:rPr>
            <w:szCs w:val="24"/>
            <w:highlight w:val="yellow"/>
            <w:u w:val="single"/>
          </w:rPr>
          <w:t>completed</w:t>
        </w:r>
      </w:ins>
      <w:ins w:id="629" w:author="nancy leonard" w:date="2012-10-25T11:48:00Z">
        <w:r w:rsidR="006D28FA">
          <w:rPr>
            <w:szCs w:val="24"/>
            <w:highlight w:val="yellow"/>
            <w:u w:val="single"/>
          </w:rPr>
          <w:t>, we will</w:t>
        </w:r>
      </w:ins>
      <w:ins w:id="630" w:author="nancy leonard" w:date="2012-10-16T16:45:00Z">
        <w:r w:rsidR="002878D2" w:rsidRPr="00DB6D33">
          <w:rPr>
            <w:szCs w:val="24"/>
            <w:highlight w:val="yellow"/>
            <w:u w:val="single"/>
          </w:rPr>
          <w:t xml:space="preserve"> assess if new questions are needed for the below section – </w:t>
        </w:r>
      </w:ins>
      <w:ins w:id="631" w:author="nancy leonard" w:date="2012-10-16T16:48:00Z">
        <w:r w:rsidR="00914947" w:rsidRPr="00DB6D33">
          <w:rPr>
            <w:szCs w:val="24"/>
            <w:highlight w:val="yellow"/>
            <w:u w:val="single"/>
          </w:rPr>
          <w:t xml:space="preserve">input from the region and ISAB will inform whether others </w:t>
        </w:r>
      </w:ins>
      <w:ins w:id="632" w:author="nancy leonard" w:date="2012-10-25T11:49:00Z">
        <w:r w:rsidR="006D28FA">
          <w:rPr>
            <w:szCs w:val="24"/>
            <w:highlight w:val="yellow"/>
            <w:u w:val="single"/>
          </w:rPr>
          <w:t xml:space="preserve">need </w:t>
        </w:r>
      </w:ins>
      <w:ins w:id="633" w:author="nancy leonard" w:date="2012-10-16T16:48:00Z">
        <w:r w:rsidR="00914947" w:rsidRPr="00DB6D33">
          <w:rPr>
            <w:szCs w:val="24"/>
            <w:highlight w:val="yellow"/>
            <w:u w:val="single"/>
          </w:rPr>
          <w:t>to be added and whether any can be considered addressed and thus removed</w:t>
        </w:r>
      </w:ins>
      <w:ins w:id="634" w:author="nancy leonard" w:date="2012-10-16T16:45:00Z">
        <w:r w:rsidR="002878D2" w:rsidRPr="00DB6D33">
          <w:rPr>
            <w:szCs w:val="24"/>
            <w:highlight w:val="yellow"/>
            <w:u w:val="single"/>
          </w:rPr>
          <w:t>]</w:t>
        </w:r>
      </w:ins>
    </w:p>
    <w:p w:rsidR="00577D4F" w:rsidRPr="00DB6D33" w:rsidRDefault="00577D4F">
      <w:pPr>
        <w:keepNext/>
        <w:keepLines/>
        <w:rPr>
          <w:szCs w:val="24"/>
        </w:rPr>
      </w:pPr>
    </w:p>
    <w:p w:rsidR="00577D4F" w:rsidRPr="00DB6D33" w:rsidRDefault="00577D4F">
      <w:pPr>
        <w:keepNext/>
        <w:keepLines/>
        <w:ind w:firstLine="720"/>
        <w:rPr>
          <w:szCs w:val="24"/>
        </w:rPr>
      </w:pPr>
      <w:r w:rsidRPr="00DB6D33">
        <w:rPr>
          <w:szCs w:val="24"/>
        </w:rPr>
        <w:t xml:space="preserve">1. What is the relationship between levels of flow and survival of juvenile and adult fish through the Columbia Basin hydrosystem?  Do changes in spill and other flow manipulations significantly affect water quality, </w:t>
      </w:r>
      <w:ins w:id="635" w:author="nancy leonard" w:date="2012-10-26T13:45:00Z">
        <w:r w:rsidR="00F64B64">
          <w:rPr>
            <w:szCs w:val="24"/>
          </w:rPr>
          <w:t xml:space="preserve">fish movement, </w:t>
        </w:r>
      </w:ins>
      <w:r w:rsidRPr="00DB6D33">
        <w:rPr>
          <w:szCs w:val="24"/>
        </w:rPr>
        <w:t>smolt travel rate, and survival</w:t>
      </w:r>
      <w:del w:id="636" w:author="nancy leonard" w:date="2012-10-26T13:46:00Z">
        <w:r w:rsidRPr="00DB6D33" w:rsidDel="00F64B64">
          <w:rPr>
            <w:szCs w:val="24"/>
          </w:rPr>
          <w:delText xml:space="preserve"> during migration</w:delText>
        </w:r>
      </w:del>
      <w:r w:rsidRPr="00DB6D33">
        <w:rPr>
          <w:szCs w:val="24"/>
        </w:rPr>
        <w:t xml:space="preserve">?  How do effects vary among species, life-history stages, and migration timings?  What is the role of hydrodynamic features other than mid-channel velocity in fish </w:t>
      </w:r>
      <w:ins w:id="637" w:author="nancy leonard" w:date="2012-10-26T13:46:00Z">
        <w:r w:rsidR="00F64B64">
          <w:rPr>
            <w:szCs w:val="24"/>
          </w:rPr>
          <w:t xml:space="preserve">movement and </w:t>
        </w:r>
      </w:ins>
      <w:r w:rsidRPr="00DB6D33">
        <w:rPr>
          <w:szCs w:val="24"/>
        </w:rPr>
        <w:t xml:space="preserve">migration?  What is the relationship between ratios of transport, </w:t>
      </w:r>
      <w:proofErr w:type="spellStart"/>
      <w:r w:rsidRPr="00DB6D33">
        <w:rPr>
          <w:szCs w:val="24"/>
        </w:rPr>
        <w:t>inriver</w:t>
      </w:r>
      <w:proofErr w:type="spellEnd"/>
      <w:r w:rsidRPr="00DB6D33">
        <w:rPr>
          <w:szCs w:val="24"/>
        </w:rPr>
        <w:t xml:space="preserve"> return rates, and measurements of juvenile survival (D values)?</w:t>
      </w:r>
    </w:p>
    <w:p w:rsidR="00577D4F" w:rsidRPr="00DB6D33" w:rsidDel="0094006D" w:rsidRDefault="00577D4F">
      <w:pPr>
        <w:rPr>
          <w:del w:id="638" w:author="nancy leonard" w:date="2012-10-25T11:50:00Z"/>
          <w:szCs w:val="24"/>
        </w:rPr>
      </w:pPr>
    </w:p>
    <w:p w:rsidR="00577D4F" w:rsidRPr="00DB6D33" w:rsidDel="0094006D" w:rsidRDefault="00577D4F">
      <w:pPr>
        <w:autoSpaceDE w:val="0"/>
        <w:autoSpaceDN w:val="0"/>
        <w:adjustRightInd w:val="0"/>
        <w:ind w:firstLine="720"/>
        <w:rPr>
          <w:del w:id="639" w:author="nancy leonard" w:date="2012-10-25T11:50:00Z"/>
          <w:szCs w:val="24"/>
        </w:rPr>
      </w:pPr>
      <w:del w:id="640" w:author="nancy leonard" w:date="2012-10-25T11:50:00Z">
        <w:r w:rsidRPr="00DB6D33" w:rsidDel="0094006D">
          <w:rPr>
            <w:szCs w:val="24"/>
          </w:rPr>
          <w:delText xml:space="preserve">2. </w:delText>
        </w:r>
      </w:del>
      <w:moveFromRangeStart w:id="641" w:author="nancy leonard" w:date="2012-10-25T11:50:00Z" w:name="move338929175"/>
      <w:moveFrom w:id="642" w:author="nancy leonard" w:date="2012-10-25T11:50:00Z">
        <w:r w:rsidRPr="00DB6D33" w:rsidDel="0094006D">
          <w:rPr>
            <w:szCs w:val="24"/>
          </w:rPr>
          <w:t>Under what conditions is delayed mortality related to downstream migration through the hydrosystem, and what is the magnitude of that delayed mortality?</w:t>
        </w:r>
      </w:moveFrom>
      <w:moveFromRangeEnd w:id="641"/>
    </w:p>
    <w:p w:rsidR="00577D4F" w:rsidRPr="00DB6D33" w:rsidRDefault="00577D4F">
      <w:pPr>
        <w:rPr>
          <w:szCs w:val="24"/>
        </w:rPr>
      </w:pPr>
    </w:p>
    <w:p w:rsidR="00577D4F" w:rsidRPr="00DB6D33" w:rsidRDefault="0094006D">
      <w:pPr>
        <w:ind w:firstLine="720"/>
        <w:rPr>
          <w:szCs w:val="24"/>
        </w:rPr>
      </w:pPr>
      <w:ins w:id="643" w:author="nancy leonard" w:date="2012-10-25T11:50:00Z">
        <w:r>
          <w:rPr>
            <w:szCs w:val="24"/>
          </w:rPr>
          <w:t>2</w:t>
        </w:r>
      </w:ins>
      <w:del w:id="644" w:author="nancy leonard" w:date="2012-10-25T11:50:00Z">
        <w:r w:rsidR="00577D4F" w:rsidRPr="00DB6D33" w:rsidDel="0094006D">
          <w:rPr>
            <w:szCs w:val="24"/>
          </w:rPr>
          <w:delText>3</w:delText>
        </w:r>
      </w:del>
      <w:r w:rsidR="00577D4F" w:rsidRPr="00DB6D33">
        <w:rPr>
          <w:szCs w:val="24"/>
        </w:rPr>
        <w:t>. What are the effects of multiple dam passages, transportation, and spill operations on adult fish</w:t>
      </w:r>
      <w:ins w:id="645" w:author="nancy leonard" w:date="2012-10-26T13:47:00Z">
        <w:r w:rsidR="00F64B64">
          <w:rPr>
            <w:szCs w:val="24"/>
          </w:rPr>
          <w:t xml:space="preserve"> movement,</w:t>
        </w:r>
      </w:ins>
      <w:r w:rsidR="00577D4F" w:rsidRPr="00DB6D33">
        <w:rPr>
          <w:szCs w:val="24"/>
        </w:rPr>
        <w:t xml:space="preserve"> migration behavior, straying, and pre-spawn mortality, and juvenile-to-adult survival rates?</w:t>
      </w:r>
      <w:ins w:id="646" w:author="nancy leonard" w:date="2012-10-25T11:50:00Z">
        <w:r>
          <w:rPr>
            <w:szCs w:val="24"/>
          </w:rPr>
          <w:t xml:space="preserve"> E.g., </w:t>
        </w:r>
      </w:ins>
      <w:moveToRangeStart w:id="647" w:author="nancy leonard" w:date="2012-10-25T11:50:00Z" w:name="move338929175"/>
      <w:proofErr w:type="gramStart"/>
      <w:moveTo w:id="648" w:author="nancy leonard" w:date="2012-10-25T11:50:00Z">
        <w:r w:rsidRPr="00DB6D33">
          <w:rPr>
            <w:szCs w:val="24"/>
          </w:rPr>
          <w:t>Under</w:t>
        </w:r>
        <w:proofErr w:type="gramEnd"/>
        <w:r w:rsidRPr="00DB6D33">
          <w:rPr>
            <w:szCs w:val="24"/>
          </w:rPr>
          <w:t xml:space="preserve"> what conditions is delayed mortality related to downstream migration through the hydrosystem, and what is the magnitude of that delayed mortality?</w:t>
        </w:r>
      </w:moveTo>
      <w:moveToRangeEnd w:id="647"/>
    </w:p>
    <w:p w:rsidR="00577D4F" w:rsidRPr="00DB6D33" w:rsidRDefault="00577D4F">
      <w:pPr>
        <w:rPr>
          <w:szCs w:val="24"/>
        </w:rPr>
      </w:pPr>
    </w:p>
    <w:p w:rsidR="00577D4F" w:rsidRPr="00DB6D33" w:rsidRDefault="00577D4F">
      <w:pPr>
        <w:ind w:firstLine="720"/>
        <w:rPr>
          <w:color w:val="003366"/>
          <w:szCs w:val="24"/>
        </w:rPr>
      </w:pPr>
      <w:del w:id="649" w:author="nancy leonard" w:date="2012-10-25T11:51:00Z">
        <w:r w:rsidRPr="00DB6D33" w:rsidDel="0094006D">
          <w:rPr>
            <w:szCs w:val="24"/>
          </w:rPr>
          <w:delText>4</w:delText>
        </w:r>
      </w:del>
      <w:ins w:id="650" w:author="nancy leonard" w:date="2012-10-25T11:51:00Z">
        <w:r w:rsidR="0094006D">
          <w:rPr>
            <w:szCs w:val="24"/>
          </w:rPr>
          <w:t>3</w:t>
        </w:r>
      </w:ins>
      <w:r w:rsidRPr="00DB6D33">
        <w:rPr>
          <w:szCs w:val="24"/>
        </w:rPr>
        <w:t xml:space="preserve">. What is the effect of hydrosystem flow stabilization, flow characteristics, and channel features on anadromous and resident fish species and stocks? What are the ecological effects of hydrosystem operations on </w:t>
      </w:r>
      <w:ins w:id="651" w:author="nancy leonard" w:date="2012-10-25T11:50:00Z">
        <w:r w:rsidR="0094006D">
          <w:rPr>
            <w:szCs w:val="24"/>
          </w:rPr>
          <w:t xml:space="preserve">(a) </w:t>
        </w:r>
      </w:ins>
      <w:r w:rsidRPr="00DB6D33">
        <w:rPr>
          <w:szCs w:val="24"/>
        </w:rPr>
        <w:t>downstream mainstem, estuarine, and plume habitats and</w:t>
      </w:r>
      <w:ins w:id="652" w:author="nancy leonard" w:date="2012-10-25T11:51:00Z">
        <w:r w:rsidR="0094006D">
          <w:rPr>
            <w:szCs w:val="24"/>
          </w:rPr>
          <w:t>, (b)</w:t>
        </w:r>
      </w:ins>
      <w:r w:rsidRPr="00DB6D33">
        <w:rPr>
          <w:szCs w:val="24"/>
        </w:rPr>
        <w:t xml:space="preserve"> on </w:t>
      </w:r>
      <w:ins w:id="653" w:author="nancy leonard" w:date="2012-10-25T11:51:00Z">
        <w:r w:rsidR="0094006D">
          <w:rPr>
            <w:szCs w:val="24"/>
          </w:rPr>
          <w:t xml:space="preserve">different </w:t>
        </w:r>
      </w:ins>
      <w:r w:rsidRPr="00DB6D33">
        <w:rPr>
          <w:szCs w:val="24"/>
        </w:rPr>
        <w:t>populations of fish and wildlife?</w:t>
      </w:r>
    </w:p>
    <w:p w:rsidR="00577D4F" w:rsidRPr="00DB6D33" w:rsidRDefault="00577D4F">
      <w:pPr>
        <w:rPr>
          <w:szCs w:val="24"/>
        </w:rPr>
      </w:pPr>
    </w:p>
    <w:p w:rsidR="00577D4F" w:rsidRPr="00DB6D33" w:rsidRDefault="00577D4F">
      <w:pPr>
        <w:ind w:firstLine="720"/>
        <w:rPr>
          <w:szCs w:val="24"/>
        </w:rPr>
      </w:pPr>
      <w:del w:id="654" w:author="nancy leonard" w:date="2012-10-25T11:51:00Z">
        <w:r w:rsidRPr="00DB6D33" w:rsidDel="0094006D">
          <w:rPr>
            <w:snapToGrid w:val="0"/>
            <w:szCs w:val="24"/>
          </w:rPr>
          <w:delText>5</w:delText>
        </w:r>
      </w:del>
      <w:ins w:id="655" w:author="nancy leonard" w:date="2012-10-25T11:51:00Z">
        <w:r w:rsidR="0094006D">
          <w:rPr>
            <w:snapToGrid w:val="0"/>
            <w:szCs w:val="24"/>
          </w:rPr>
          <w:t>4</w:t>
        </w:r>
      </w:ins>
      <w:r w:rsidRPr="00DB6D33">
        <w:rPr>
          <w:snapToGrid w:val="0"/>
          <w:szCs w:val="24"/>
        </w:rPr>
        <w:t xml:space="preserve">. </w:t>
      </w:r>
      <w:r w:rsidRPr="00DB6D33">
        <w:rPr>
          <w:szCs w:val="24"/>
        </w:rPr>
        <w:t xml:space="preserve">What </w:t>
      </w:r>
      <w:proofErr w:type="gramStart"/>
      <w:r w:rsidRPr="00DB6D33">
        <w:rPr>
          <w:szCs w:val="24"/>
        </w:rPr>
        <w:t>are the optimal temperature</w:t>
      </w:r>
      <w:proofErr w:type="gramEnd"/>
      <w:r w:rsidRPr="00DB6D33">
        <w:rPr>
          <w:szCs w:val="24"/>
        </w:rPr>
        <w:t xml:space="preserve"> and water quality regimes for fish survival in tributary and mainstem reaches affected by dams, and are there options for hydrosystem operations that would enable these optimal water quality characteristics to be achieved? What would be the effects of such changes in operations and environment on fish, shoreline and riparian habitat, and wildlife?</w:t>
      </w:r>
    </w:p>
    <w:p w:rsidR="00577D4F" w:rsidRDefault="00577D4F">
      <w:pPr>
        <w:rPr>
          <w:ins w:id="656" w:author="nancy leonard" w:date="2012-10-25T11:51:00Z"/>
          <w:szCs w:val="24"/>
        </w:rPr>
      </w:pPr>
    </w:p>
    <w:p w:rsidR="0094006D" w:rsidRDefault="0094006D" w:rsidP="0094006D">
      <w:pPr>
        <w:ind w:firstLine="720"/>
        <w:rPr>
          <w:ins w:id="657" w:author="nancy leonard" w:date="2012-10-25T11:51:00Z"/>
          <w:szCs w:val="22"/>
        </w:rPr>
      </w:pPr>
      <w:ins w:id="658" w:author="nancy leonard" w:date="2012-10-25T11:51:00Z">
        <w:r>
          <w:rPr>
            <w:szCs w:val="24"/>
          </w:rPr>
          <w:t xml:space="preserve">5. </w:t>
        </w:r>
        <w:r>
          <w:rPr>
            <w:szCs w:val="22"/>
          </w:rPr>
          <w:t>Is passage juvenile passage over or around high-head dams feasible and practical?</w:t>
        </w:r>
      </w:ins>
    </w:p>
    <w:p w:rsidR="0094006D" w:rsidRPr="00DB6D33" w:rsidRDefault="0094006D">
      <w:pPr>
        <w:rPr>
          <w:szCs w:val="24"/>
        </w:rPr>
      </w:pPr>
    </w:p>
    <w:p w:rsidR="00577D4F" w:rsidRPr="00DB6D33" w:rsidRDefault="00577D4F">
      <w:pPr>
        <w:pStyle w:val="Heading2"/>
        <w:rPr>
          <w:szCs w:val="24"/>
        </w:rPr>
      </w:pPr>
      <w:bookmarkStart w:id="659" w:name="_Toc122859187"/>
      <w:bookmarkStart w:id="660" w:name="_Toc339352844"/>
      <w:r w:rsidRPr="00DB6D33">
        <w:rPr>
          <w:szCs w:val="24"/>
        </w:rPr>
        <w:t>(3) Tributary and Mainstem Habitat</w:t>
      </w:r>
      <w:bookmarkEnd w:id="659"/>
      <w:bookmarkEnd w:id="660"/>
      <w:ins w:id="661" w:author="nancy leonard" w:date="2012-10-17T12:23:00Z">
        <w:r w:rsidR="009E6E78" w:rsidRPr="00DB6D33">
          <w:rPr>
            <w:szCs w:val="24"/>
          </w:rPr>
          <w:t xml:space="preserve"> </w:t>
        </w:r>
      </w:ins>
    </w:p>
    <w:p w:rsidR="00577D4F" w:rsidRPr="00DB6D33" w:rsidRDefault="00577D4F">
      <w:pPr>
        <w:rPr>
          <w:szCs w:val="24"/>
        </w:rPr>
      </w:pPr>
    </w:p>
    <w:p w:rsidR="00577D4F" w:rsidRPr="00DB6D33" w:rsidRDefault="00577D4F">
      <w:pPr>
        <w:ind w:firstLine="720"/>
        <w:rPr>
          <w:szCs w:val="24"/>
        </w:rPr>
      </w:pPr>
      <w:r w:rsidRPr="00DB6D33">
        <w:rPr>
          <w:szCs w:val="24"/>
        </w:rPr>
        <w:t xml:space="preserve">Degradation, loss, and fragmentation of habitat have contributed substantially to the depletion of fish and wildlife populations in the Columbia River Basin. Fish and wildlife habitat has been severely degraded by dams and diversions, sedimentation from forestry and agriculture, and the introduction of nonnative species. Native fish and wildlife are sustained by complex and interconnected habitats, which are created, altered, and maintained by natural physical processes. Restoration efforts must focus on restoring habitats and habitat connectivity and on developing ecosystem conditions and functions that will support diverse species. </w:t>
      </w:r>
    </w:p>
    <w:p w:rsidR="00577D4F" w:rsidRPr="00DB6D33" w:rsidRDefault="00577D4F">
      <w:pPr>
        <w:rPr>
          <w:szCs w:val="24"/>
        </w:rPr>
      </w:pPr>
    </w:p>
    <w:p w:rsidR="00577D4F" w:rsidRPr="00DB6D33" w:rsidRDefault="00577D4F">
      <w:pPr>
        <w:ind w:firstLine="720"/>
        <w:rPr>
          <w:szCs w:val="24"/>
        </w:rPr>
      </w:pPr>
      <w:r w:rsidRPr="00DB6D33">
        <w:rPr>
          <w:szCs w:val="24"/>
        </w:rPr>
        <w:t>The 200</w:t>
      </w:r>
      <w:ins w:id="662" w:author="nancy leonard" w:date="2012-10-17T11:45:00Z">
        <w:r w:rsidR="00820FA3" w:rsidRPr="00DB6D33">
          <w:rPr>
            <w:szCs w:val="24"/>
          </w:rPr>
          <w:t>9</w:t>
        </w:r>
      </w:ins>
      <w:del w:id="663" w:author="nancy leonard" w:date="2012-10-17T11:45:00Z">
        <w:r w:rsidRPr="00DB6D33" w:rsidDel="00820FA3">
          <w:rPr>
            <w:szCs w:val="24"/>
          </w:rPr>
          <w:delText>0</w:delText>
        </w:r>
      </w:del>
      <w:r w:rsidRPr="00DB6D33">
        <w:rPr>
          <w:szCs w:val="24"/>
        </w:rPr>
        <w:t xml:space="preserve"> Fish and Wildlife Program places importance on improved natural habitat for fish spawning and rearing throughout their life cycle, including tributary, estuary, and marine stages. The critical ecosystem features for the full life cycle of </w:t>
      </w:r>
      <w:del w:id="664" w:author="nancy leonard" w:date="2012-10-26T13:47:00Z">
        <w:r w:rsidRPr="00DB6D33" w:rsidDel="00F64B64">
          <w:rPr>
            <w:szCs w:val="24"/>
          </w:rPr>
          <w:delText xml:space="preserve">salmonid </w:delText>
        </w:r>
      </w:del>
      <w:ins w:id="665" w:author="nancy leonard" w:date="2012-10-26T13:47:00Z">
        <w:r w:rsidR="00F64B64">
          <w:rPr>
            <w:szCs w:val="24"/>
          </w:rPr>
          <w:t>fish</w:t>
        </w:r>
        <w:r w:rsidR="00F64B64" w:rsidRPr="00DB6D33">
          <w:rPr>
            <w:szCs w:val="24"/>
          </w:rPr>
          <w:t xml:space="preserve"> </w:t>
        </w:r>
      </w:ins>
      <w:r w:rsidRPr="00DB6D33">
        <w:rPr>
          <w:szCs w:val="24"/>
        </w:rPr>
        <w:t xml:space="preserve">species and </w:t>
      </w:r>
      <w:ins w:id="666" w:author="nancy leonard" w:date="2012-10-26T13:47:00Z">
        <w:r w:rsidR="00F64B64">
          <w:rPr>
            <w:szCs w:val="24"/>
          </w:rPr>
          <w:t xml:space="preserve">salmonid </w:t>
        </w:r>
      </w:ins>
      <w:r w:rsidRPr="00DB6D33">
        <w:rPr>
          <w:szCs w:val="24"/>
        </w:rPr>
        <w:t>stocks must be defined (CENR, 2000), and the dynamic relationships between habitat and fish and wildlife productivity must be better understood to conserve and restore fish and wildlife populations. A comprehensive life-cycle approach that addresses both natural variability in environmental conditions and human impacts on physical, chemical, and biological processes affecting fish and wildlife populations must be defined (ISAB, 2003-2).</w:t>
      </w:r>
      <w:ins w:id="667" w:author="nancy leonard" w:date="2012-10-17T11:46:00Z">
        <w:r w:rsidR="00820FA3" w:rsidRPr="00DB6D33">
          <w:rPr>
            <w:szCs w:val="24"/>
          </w:rPr>
          <w:t xml:space="preserve"> It is also necessary to have </w:t>
        </w:r>
      </w:ins>
      <w:ins w:id="668" w:author="nancy leonard" w:date="2012-10-17T11:55:00Z">
        <w:r w:rsidR="00DA4314" w:rsidRPr="00DB6D33">
          <w:rPr>
            <w:szCs w:val="24"/>
          </w:rPr>
          <w:t>an</w:t>
        </w:r>
      </w:ins>
      <w:ins w:id="669" w:author="nancy leonard" w:date="2012-10-17T11:46:00Z">
        <w:r w:rsidR="00820FA3" w:rsidRPr="00DB6D33">
          <w:rPr>
            <w:szCs w:val="24"/>
          </w:rPr>
          <w:t xml:space="preserve"> </w:t>
        </w:r>
      </w:ins>
      <w:ins w:id="670" w:author="nancy leonard" w:date="2012-10-17T11:47:00Z">
        <w:r w:rsidR="00820FA3" w:rsidRPr="00DB6D33">
          <w:rPr>
            <w:szCs w:val="24"/>
          </w:rPr>
          <w:t>understanding</w:t>
        </w:r>
      </w:ins>
      <w:ins w:id="671" w:author="nancy leonard" w:date="2012-10-17T11:46:00Z">
        <w:r w:rsidR="00820FA3" w:rsidRPr="00DB6D33">
          <w:rPr>
            <w:szCs w:val="24"/>
          </w:rPr>
          <w:t xml:space="preserve"> </w:t>
        </w:r>
      </w:ins>
      <w:ins w:id="672" w:author="nancy leonard" w:date="2012-10-17T11:47:00Z">
        <w:r w:rsidR="00606AAF" w:rsidRPr="00DB6D33">
          <w:rPr>
            <w:szCs w:val="24"/>
          </w:rPr>
          <w:t xml:space="preserve">of </w:t>
        </w:r>
        <w:r w:rsidR="00820FA3" w:rsidRPr="00DB6D33">
          <w:rPr>
            <w:szCs w:val="24"/>
          </w:rPr>
          <w:t>food-web</w:t>
        </w:r>
      </w:ins>
      <w:ins w:id="673" w:author="nancy leonard" w:date="2012-10-17T11:51:00Z">
        <w:r w:rsidR="00606AAF" w:rsidRPr="00DB6D33">
          <w:rPr>
            <w:szCs w:val="24"/>
          </w:rPr>
          <w:t>s</w:t>
        </w:r>
      </w:ins>
      <w:ins w:id="674" w:author="nancy leonard" w:date="2012-10-17T11:47:00Z">
        <w:r w:rsidR="00820FA3" w:rsidRPr="00DB6D33">
          <w:rPr>
            <w:szCs w:val="24"/>
          </w:rPr>
          <w:t xml:space="preserve"> in these systems</w:t>
        </w:r>
      </w:ins>
      <w:ins w:id="675" w:author="nancy leonard" w:date="2012-10-17T11:48:00Z">
        <w:r w:rsidR="003D4D44" w:rsidRPr="00DB6D33">
          <w:rPr>
            <w:szCs w:val="24"/>
          </w:rPr>
          <w:t xml:space="preserve"> </w:t>
        </w:r>
      </w:ins>
      <w:ins w:id="676" w:author="nancy leonard" w:date="2012-10-17T11:51:00Z">
        <w:r w:rsidR="003D4D44" w:rsidRPr="00DB6D33">
          <w:rPr>
            <w:szCs w:val="24"/>
          </w:rPr>
          <w:t>t</w:t>
        </w:r>
      </w:ins>
      <w:ins w:id="677" w:author="nancy leonard" w:date="2012-10-17T11:48:00Z">
        <w:r w:rsidR="00820FA3" w:rsidRPr="00DB6D33">
          <w:rPr>
            <w:szCs w:val="24"/>
          </w:rPr>
          <w:t>o be able to assess interactions between mitigation efforts and the response in aquatic species</w:t>
        </w:r>
      </w:ins>
      <w:del w:id="678" w:author="nancy leonard" w:date="2012-10-17T11:49:00Z">
        <w:r w:rsidRPr="00DB6D33" w:rsidDel="00820FA3">
          <w:rPr>
            <w:szCs w:val="24"/>
          </w:rPr>
          <w:delText xml:space="preserve"> </w:delText>
        </w:r>
      </w:del>
      <w:ins w:id="679" w:author="nancy leonard" w:date="2012-10-17T11:46:00Z">
        <w:r w:rsidR="00820FA3" w:rsidRPr="00DB6D33">
          <w:rPr>
            <w:szCs w:val="24"/>
          </w:rPr>
          <w:t xml:space="preserve"> (ISAB, 2011-11)</w:t>
        </w:r>
      </w:ins>
      <w:ins w:id="680" w:author="nancy leonard" w:date="2012-10-17T11:53:00Z">
        <w:r w:rsidR="00DA4314" w:rsidRPr="00DB6D33">
          <w:rPr>
            <w:szCs w:val="24"/>
          </w:rPr>
          <w:t xml:space="preserve">. A </w:t>
        </w:r>
      </w:ins>
      <w:ins w:id="681" w:author="nancy leonard" w:date="2012-10-17T11:54:00Z">
        <w:r w:rsidR="00E56E2B" w:rsidRPr="00E56E2B">
          <w:rPr>
            <w:szCs w:val="24"/>
            <w:rPrChange w:id="682" w:author="nancy leonard" w:date="2012-10-25T10:32:00Z">
              <w:rPr>
                <w:rFonts w:ascii="Georgia" w:hAnsi="Georgia"/>
                <w:color w:val="0000FF"/>
                <w:u w:val="single"/>
              </w:rPr>
            </w:rPrChange>
          </w:rPr>
          <w:t xml:space="preserve">comprehensive landscape approach </w:t>
        </w:r>
      </w:ins>
      <w:ins w:id="683" w:author="nancy leonard" w:date="2012-10-17T11:53:00Z">
        <w:r w:rsidR="00E56E2B" w:rsidRPr="00E56E2B">
          <w:rPr>
            <w:szCs w:val="24"/>
            <w:rPrChange w:id="684" w:author="nancy leonard" w:date="2012-10-25T10:32:00Z">
              <w:rPr>
                <w:rFonts w:ascii="Georgia" w:hAnsi="Georgia"/>
                <w:color w:val="0000FF"/>
                <w:u w:val="single"/>
              </w:rPr>
            </w:rPrChange>
          </w:rPr>
          <w:t xml:space="preserve">is also needed when </w:t>
        </w:r>
      </w:ins>
      <w:ins w:id="685" w:author="nancy leonard" w:date="2012-10-17T11:54:00Z">
        <w:r w:rsidR="00E56E2B" w:rsidRPr="00E56E2B">
          <w:rPr>
            <w:szCs w:val="24"/>
            <w:rPrChange w:id="686" w:author="nancy leonard" w:date="2012-10-25T10:32:00Z">
              <w:rPr>
                <w:rFonts w:ascii="Georgia" w:hAnsi="Georgia"/>
                <w:color w:val="0000FF"/>
                <w:u w:val="single"/>
              </w:rPr>
            </w:rPrChange>
          </w:rPr>
          <w:t xml:space="preserve">mitigating and assessing effectiveness of </w:t>
        </w:r>
      </w:ins>
      <w:ins w:id="687" w:author="nancy leonard" w:date="2012-10-17T11:53:00Z">
        <w:r w:rsidR="00E56E2B" w:rsidRPr="00E56E2B">
          <w:rPr>
            <w:szCs w:val="24"/>
            <w:rPrChange w:id="688" w:author="nancy leonard" w:date="2012-10-25T10:32:00Z">
              <w:rPr>
                <w:rFonts w:ascii="Georgia" w:hAnsi="Georgia"/>
                <w:color w:val="0000FF"/>
                <w:u w:val="single"/>
              </w:rPr>
            </w:rPrChange>
          </w:rPr>
          <w:t>habitat conservation and restoration</w:t>
        </w:r>
      </w:ins>
      <w:ins w:id="689" w:author="nancy leonard" w:date="2012-10-17T11:54:00Z">
        <w:r w:rsidR="00E56E2B" w:rsidRPr="00E56E2B">
          <w:rPr>
            <w:szCs w:val="24"/>
            <w:rPrChange w:id="690" w:author="nancy leonard" w:date="2012-10-25T10:32:00Z">
              <w:rPr>
                <w:rFonts w:ascii="Georgia" w:hAnsi="Georgia"/>
                <w:color w:val="0000FF"/>
                <w:u w:val="single"/>
              </w:rPr>
            </w:rPrChange>
          </w:rPr>
          <w:t xml:space="preserve"> as s</w:t>
        </w:r>
      </w:ins>
      <w:ins w:id="691" w:author="nancy leonard" w:date="2012-10-17T11:53:00Z">
        <w:r w:rsidR="00E56E2B" w:rsidRPr="00E56E2B">
          <w:rPr>
            <w:szCs w:val="24"/>
            <w:rPrChange w:id="692" w:author="nancy leonard" w:date="2012-10-25T10:32:00Z">
              <w:rPr>
                <w:rFonts w:ascii="Georgia" w:hAnsi="Georgia"/>
                <w:color w:val="0000FF"/>
                <w:u w:val="single"/>
              </w:rPr>
            </w:rPrChange>
          </w:rPr>
          <w:t xml:space="preserve">pecies and populations depend on the highly heterogeneous characteristics of land, water, and people </w:t>
        </w:r>
      </w:ins>
      <w:ins w:id="693" w:author="nancy leonard" w:date="2012-10-17T11:55:00Z">
        <w:r w:rsidR="00E56E2B" w:rsidRPr="00E56E2B">
          <w:rPr>
            <w:szCs w:val="24"/>
            <w:rPrChange w:id="694" w:author="nancy leonard" w:date="2012-10-25T10:32:00Z">
              <w:rPr>
                <w:rFonts w:ascii="Georgia" w:hAnsi="Georgia"/>
                <w:color w:val="0000FF"/>
                <w:u w:val="single"/>
              </w:rPr>
            </w:rPrChange>
          </w:rPr>
          <w:t>(</w:t>
        </w:r>
        <w:proofErr w:type="spellStart"/>
        <w:r w:rsidR="00E56E2B" w:rsidRPr="00E56E2B">
          <w:rPr>
            <w:szCs w:val="24"/>
            <w:rPrChange w:id="695" w:author="nancy leonard" w:date="2012-10-25T10:32:00Z">
              <w:rPr>
                <w:rFonts w:ascii="Georgia" w:hAnsi="Georgia"/>
                <w:color w:val="0000FF"/>
                <w:u w:val="single"/>
              </w:rPr>
            </w:rPrChange>
          </w:rPr>
          <w:fldChar w:fldCharType="begin"/>
        </w:r>
        <w:r w:rsidR="00E56E2B" w:rsidRPr="00E56E2B">
          <w:rPr>
            <w:szCs w:val="24"/>
            <w:rPrChange w:id="696" w:author="nancy leonard" w:date="2012-10-25T10:32:00Z">
              <w:rPr>
                <w:rFonts w:ascii="Georgia" w:hAnsi="Georgia"/>
                <w:color w:val="0000FF"/>
                <w:u w:val="single"/>
              </w:rPr>
            </w:rPrChange>
          </w:rPr>
          <w:instrText xml:space="preserve"> HYPERLINK "http://www.nwcouncil.org/library/report.asp?d=640" </w:instrText>
        </w:r>
        <w:r w:rsidR="00E56E2B" w:rsidRPr="00E56E2B">
          <w:rPr>
            <w:szCs w:val="24"/>
            <w:rPrChange w:id="697" w:author="nancy leonard" w:date="2012-10-25T10:32:00Z">
              <w:rPr>
                <w:rFonts w:ascii="Georgia" w:hAnsi="Georgia"/>
                <w:color w:val="0000FF"/>
                <w:u w:val="single"/>
              </w:rPr>
            </w:rPrChange>
          </w:rPr>
          <w:fldChar w:fldCharType="separate"/>
        </w:r>
        <w:r w:rsidR="00E56E2B" w:rsidRPr="00E56E2B">
          <w:rPr>
            <w:szCs w:val="24"/>
            <w:rPrChange w:id="698" w:author="nancy leonard" w:date="2012-10-25T10:32:00Z">
              <w:rPr>
                <w:rStyle w:val="Hyperlink"/>
                <w:rFonts w:ascii="Georgia" w:hAnsi="Georgia"/>
              </w:rPr>
            </w:rPrChange>
          </w:rPr>
          <w:t>ISAB</w:t>
        </w:r>
      </w:ins>
      <w:proofErr w:type="spellEnd"/>
      <w:ins w:id="699" w:author="nancy leonard" w:date="2012-10-17T13:45:00Z">
        <w:r w:rsidR="001038E6" w:rsidRPr="00DB6D33">
          <w:rPr>
            <w:szCs w:val="24"/>
          </w:rPr>
          <w:t>,</w:t>
        </w:r>
      </w:ins>
      <w:ins w:id="700" w:author="nancy leonard" w:date="2012-10-17T11:55:00Z">
        <w:r w:rsidR="00E56E2B" w:rsidRPr="00E56E2B">
          <w:rPr>
            <w:szCs w:val="24"/>
            <w:rPrChange w:id="701" w:author="nancy leonard" w:date="2012-10-25T10:32:00Z">
              <w:rPr>
                <w:rStyle w:val="Hyperlink"/>
                <w:rFonts w:ascii="Georgia" w:hAnsi="Georgia"/>
              </w:rPr>
            </w:rPrChange>
          </w:rPr>
          <w:t xml:space="preserve"> 2011-4</w:t>
        </w:r>
        <w:r w:rsidR="00E56E2B" w:rsidRPr="00E56E2B">
          <w:rPr>
            <w:szCs w:val="24"/>
            <w:rPrChange w:id="702" w:author="nancy leonard" w:date="2012-10-25T10:32:00Z">
              <w:rPr>
                <w:rFonts w:ascii="Georgia" w:hAnsi="Georgia"/>
                <w:color w:val="0000FF"/>
                <w:u w:val="single"/>
              </w:rPr>
            </w:rPrChange>
          </w:rPr>
          <w:fldChar w:fldCharType="end"/>
        </w:r>
        <w:r w:rsidR="00E56E2B" w:rsidRPr="00E56E2B">
          <w:rPr>
            <w:szCs w:val="24"/>
            <w:rPrChange w:id="703" w:author="nancy leonard" w:date="2012-10-25T10:32:00Z">
              <w:rPr>
                <w:rFonts w:ascii="Georgia" w:hAnsi="Georgia"/>
                <w:color w:val="0000FF"/>
                <w:u w:val="single"/>
              </w:rPr>
            </w:rPrChange>
          </w:rPr>
          <w:t>).</w:t>
        </w:r>
      </w:ins>
    </w:p>
    <w:p w:rsidR="00577D4F" w:rsidRPr="00DB6D33" w:rsidRDefault="00577D4F">
      <w:pPr>
        <w:rPr>
          <w:szCs w:val="24"/>
        </w:rPr>
      </w:pPr>
    </w:p>
    <w:p w:rsidR="00577D4F" w:rsidRPr="00DB6D33" w:rsidRDefault="00577D4F">
      <w:pPr>
        <w:ind w:firstLine="720"/>
        <w:rPr>
          <w:szCs w:val="24"/>
        </w:rPr>
      </w:pPr>
      <w:r w:rsidRPr="00DB6D33">
        <w:rPr>
          <w:szCs w:val="24"/>
        </w:rPr>
        <w:t xml:space="preserve">Several critical knowledge gaps must be addressed. The </w:t>
      </w:r>
      <w:ins w:id="704" w:author="nancy leonard" w:date="2012-10-17T11:58:00Z">
        <w:r w:rsidR="00E56E2B" w:rsidRPr="00DB6D33">
          <w:rPr>
            <w:szCs w:val="24"/>
          </w:rPr>
          <w:fldChar w:fldCharType="begin"/>
        </w:r>
        <w:r w:rsidR="009A2DB8" w:rsidRPr="00DB6D33">
          <w:rPr>
            <w:szCs w:val="24"/>
          </w:rPr>
          <w:instrText xml:space="preserve"> HYPERLINK "http://www.icbemp.gov/" </w:instrText>
        </w:r>
        <w:r w:rsidR="00E56E2B" w:rsidRPr="00DB6D33">
          <w:rPr>
            <w:szCs w:val="24"/>
          </w:rPr>
          <w:fldChar w:fldCharType="separate"/>
        </w:r>
        <w:r w:rsidRPr="00DB6D33">
          <w:rPr>
            <w:rStyle w:val="Hyperlink"/>
            <w:szCs w:val="24"/>
          </w:rPr>
          <w:t>Interior Columbia Basin Ecosystem Management Project</w:t>
        </w:r>
        <w:r w:rsidR="00E56E2B" w:rsidRPr="00DB6D33">
          <w:rPr>
            <w:szCs w:val="24"/>
          </w:rPr>
          <w:fldChar w:fldCharType="end"/>
        </w:r>
      </w:ins>
      <w:r w:rsidRPr="00DB6D33">
        <w:rPr>
          <w:szCs w:val="24"/>
        </w:rPr>
        <w:t xml:space="preserve"> was largely limited to federally managed lands</w:t>
      </w:r>
      <w:del w:id="705" w:author="nancy leonard" w:date="2012-10-17T11:58:00Z">
        <w:r w:rsidRPr="00DB6D33" w:rsidDel="009A2DB8">
          <w:rPr>
            <w:szCs w:val="24"/>
          </w:rPr>
          <w:delText xml:space="preserve">, </w:delText>
        </w:r>
      </w:del>
      <w:ins w:id="706" w:author="nancy leonard" w:date="2012-10-17T11:58:00Z">
        <w:r w:rsidR="009A2DB8" w:rsidRPr="00DB6D33">
          <w:rPr>
            <w:szCs w:val="24"/>
          </w:rPr>
          <w:t xml:space="preserve">. Recently the Council recommended that Bonneville funds a pilot project to assess </w:t>
        </w:r>
      </w:ins>
      <w:ins w:id="707" w:author="nancy leonard" w:date="2012-10-17T12:00:00Z">
        <w:r w:rsidR="009A2DB8" w:rsidRPr="00DB6D33">
          <w:rPr>
            <w:szCs w:val="24"/>
          </w:rPr>
          <w:t xml:space="preserve">the status and trend of </w:t>
        </w:r>
      </w:ins>
      <w:ins w:id="708" w:author="nancy leonard" w:date="2012-10-17T11:58:00Z">
        <w:r w:rsidR="009A2DB8" w:rsidRPr="00DB6D33">
          <w:rPr>
            <w:szCs w:val="24"/>
          </w:rPr>
          <w:t xml:space="preserve">aquatic </w:t>
        </w:r>
      </w:ins>
      <w:ins w:id="709" w:author="nancy leonard" w:date="2012-10-17T12:02:00Z">
        <w:r w:rsidR="009A2DB8" w:rsidRPr="00DB6D33">
          <w:rPr>
            <w:szCs w:val="24"/>
          </w:rPr>
          <w:t xml:space="preserve">tributary </w:t>
        </w:r>
      </w:ins>
      <w:ins w:id="710" w:author="nancy leonard" w:date="2012-10-17T11:59:00Z">
        <w:r w:rsidR="009A2DB8" w:rsidRPr="00DB6D33">
          <w:rPr>
            <w:szCs w:val="24"/>
          </w:rPr>
          <w:t>habitat</w:t>
        </w:r>
      </w:ins>
      <w:ins w:id="711" w:author="nancy leonard" w:date="2012-10-17T11:58:00Z">
        <w:r w:rsidR="009A2DB8" w:rsidRPr="00DB6D33">
          <w:rPr>
            <w:szCs w:val="24"/>
          </w:rPr>
          <w:t xml:space="preserve"> </w:t>
        </w:r>
      </w:ins>
      <w:ins w:id="712" w:author="nancy leonard" w:date="2012-10-17T11:59:00Z">
        <w:r w:rsidR="009A2DB8" w:rsidRPr="00DB6D33">
          <w:rPr>
            <w:szCs w:val="24"/>
          </w:rPr>
          <w:t xml:space="preserve">for salmon and steelhead </w:t>
        </w:r>
      </w:ins>
      <w:ins w:id="713" w:author="nancy leonard" w:date="2012-10-17T12:02:00Z">
        <w:r w:rsidR="009A2DB8" w:rsidRPr="00DB6D33">
          <w:rPr>
            <w:szCs w:val="24"/>
          </w:rPr>
          <w:t xml:space="preserve">in the Columbia River Basin </w:t>
        </w:r>
      </w:ins>
      <w:ins w:id="714" w:author="nancy leonard" w:date="2012-10-17T12:03:00Z">
        <w:r w:rsidR="009A2DB8" w:rsidRPr="00DB6D33">
          <w:rPr>
            <w:szCs w:val="24"/>
          </w:rPr>
          <w:t>(</w:t>
        </w:r>
        <w:r w:rsidR="00E56E2B" w:rsidRPr="00DB6D33">
          <w:rPr>
            <w:szCs w:val="24"/>
          </w:rPr>
          <w:fldChar w:fldCharType="begin"/>
        </w:r>
        <w:r w:rsidR="009A2DB8" w:rsidRPr="00DB6D33">
          <w:rPr>
            <w:szCs w:val="24"/>
          </w:rPr>
          <w:instrText xml:space="preserve"> HYPERLINK "http://www.cbfish.org/Project.mvc/Display/2011-006-00" </w:instrText>
        </w:r>
        <w:r w:rsidR="00E56E2B" w:rsidRPr="00DB6D33">
          <w:rPr>
            <w:szCs w:val="24"/>
          </w:rPr>
          <w:fldChar w:fldCharType="separate"/>
        </w:r>
        <w:r w:rsidR="009A2DB8" w:rsidRPr="00DB6D33">
          <w:rPr>
            <w:rStyle w:val="Hyperlink"/>
            <w:szCs w:val="24"/>
          </w:rPr>
          <w:t>i.e., Columbia Habitat and Monitoring P</w:t>
        </w:r>
      </w:ins>
      <w:ins w:id="715" w:author="nancy leonard" w:date="2012-10-17T12:04:00Z">
        <w:r w:rsidR="009A2DB8" w:rsidRPr="00DB6D33">
          <w:rPr>
            <w:rStyle w:val="Hyperlink"/>
            <w:szCs w:val="24"/>
          </w:rPr>
          <w:t>r</w:t>
        </w:r>
      </w:ins>
      <w:ins w:id="716" w:author="nancy leonard" w:date="2012-10-17T12:03:00Z">
        <w:r w:rsidR="009A2DB8" w:rsidRPr="00DB6D33">
          <w:rPr>
            <w:rStyle w:val="Hyperlink"/>
            <w:szCs w:val="24"/>
          </w:rPr>
          <w:t>o</w:t>
        </w:r>
      </w:ins>
      <w:ins w:id="717" w:author="nancy leonard" w:date="2012-10-17T12:06:00Z">
        <w:r w:rsidR="005977DA" w:rsidRPr="00DB6D33">
          <w:rPr>
            <w:rStyle w:val="Hyperlink"/>
            <w:szCs w:val="24"/>
          </w:rPr>
          <w:t>g</w:t>
        </w:r>
      </w:ins>
      <w:ins w:id="718" w:author="nancy leonard" w:date="2012-10-17T12:03:00Z">
        <w:r w:rsidR="009A2DB8" w:rsidRPr="00DB6D33">
          <w:rPr>
            <w:rStyle w:val="Hyperlink"/>
            <w:szCs w:val="24"/>
          </w:rPr>
          <w:t>ram – Pilot</w:t>
        </w:r>
        <w:r w:rsidR="00E56E2B" w:rsidRPr="00DB6D33">
          <w:rPr>
            <w:szCs w:val="24"/>
          </w:rPr>
          <w:fldChar w:fldCharType="end"/>
        </w:r>
        <w:r w:rsidR="009A2DB8" w:rsidRPr="00DB6D33">
          <w:rPr>
            <w:szCs w:val="24"/>
          </w:rPr>
          <w:t xml:space="preserve">) </w:t>
        </w:r>
      </w:ins>
      <w:ins w:id="719" w:author="nancy leonard" w:date="2012-10-17T12:01:00Z">
        <w:r w:rsidR="009A2DB8" w:rsidRPr="00DB6D33">
          <w:rPr>
            <w:szCs w:val="24"/>
          </w:rPr>
          <w:t xml:space="preserve">and continues to support </w:t>
        </w:r>
      </w:ins>
      <w:ins w:id="720" w:author="nancy leonard" w:date="2012-10-17T12:04:00Z">
        <w:r w:rsidR="009A2DB8" w:rsidRPr="00DB6D33">
          <w:rPr>
            <w:szCs w:val="24"/>
          </w:rPr>
          <w:t xml:space="preserve">a </w:t>
        </w:r>
      </w:ins>
      <w:ins w:id="721" w:author="nancy leonard" w:date="2012-10-17T12:01:00Z">
        <w:r w:rsidR="009A2DB8" w:rsidRPr="00DB6D33">
          <w:rPr>
            <w:szCs w:val="24"/>
          </w:rPr>
          <w:t xml:space="preserve">comprehensive </w:t>
        </w:r>
      </w:ins>
      <w:ins w:id="722" w:author="nancy leonard" w:date="2012-10-17T12:04:00Z">
        <w:r w:rsidR="009A2DB8" w:rsidRPr="00DB6D33">
          <w:rPr>
            <w:szCs w:val="24"/>
          </w:rPr>
          <w:t xml:space="preserve">approach to </w:t>
        </w:r>
      </w:ins>
      <w:ins w:id="723" w:author="nancy leonard" w:date="2012-10-17T12:01:00Z">
        <w:r w:rsidR="009A2DB8" w:rsidRPr="00DB6D33">
          <w:rPr>
            <w:szCs w:val="24"/>
          </w:rPr>
          <w:t xml:space="preserve">monitoring of aquatic habitat in the </w:t>
        </w:r>
      </w:ins>
      <w:ins w:id="724" w:author="nancy leonard" w:date="2012-10-17T12:02:00Z">
        <w:r w:rsidR="009A2DB8" w:rsidRPr="00DB6D33">
          <w:rPr>
            <w:szCs w:val="24"/>
          </w:rPr>
          <w:t>l</w:t>
        </w:r>
      </w:ins>
      <w:ins w:id="725" w:author="nancy leonard" w:date="2012-10-17T12:01:00Z">
        <w:r w:rsidR="009A2DB8" w:rsidRPr="00DB6D33">
          <w:rPr>
            <w:szCs w:val="24"/>
          </w:rPr>
          <w:t>ower Columbia River estuary</w:t>
        </w:r>
      </w:ins>
      <w:ins w:id="726" w:author="nancy leonard" w:date="2012-10-17T11:58:00Z">
        <w:r w:rsidR="009A2DB8" w:rsidRPr="00DB6D33">
          <w:rPr>
            <w:szCs w:val="24"/>
          </w:rPr>
          <w:t xml:space="preserve"> </w:t>
        </w:r>
      </w:ins>
      <w:ins w:id="727" w:author="nancy leonard" w:date="2012-10-17T12:04:00Z">
        <w:r w:rsidR="009A2DB8" w:rsidRPr="00DB6D33">
          <w:rPr>
            <w:szCs w:val="24"/>
          </w:rPr>
          <w:t xml:space="preserve">(e.g. </w:t>
        </w:r>
      </w:ins>
      <w:ins w:id="728" w:author="nancy leonard" w:date="2012-10-25T11:52:00Z">
        <w:r w:rsidR="00E56E2B">
          <w:rPr>
            <w:szCs w:val="24"/>
          </w:rPr>
          <w:fldChar w:fldCharType="begin"/>
        </w:r>
        <w:r w:rsidR="0094006D">
          <w:rPr>
            <w:szCs w:val="24"/>
          </w:rPr>
          <w:instrText xml:space="preserve"> HYPERLINK "http://</w:instrText>
        </w:r>
      </w:ins>
      <w:ins w:id="729" w:author="nancy leonard" w:date="2012-10-17T12:05:00Z">
        <w:r w:rsidR="00E56E2B" w:rsidRPr="00E56E2B">
          <w:rPr>
            <w:rPrChange w:id="730" w:author="nancy leonard" w:date="2012-10-25T11:52:00Z">
              <w:rPr>
                <w:rStyle w:val="Hyperlink"/>
                <w:szCs w:val="24"/>
              </w:rPr>
            </w:rPrChange>
          </w:rPr>
          <w:instrText>the Lower Columbia River Estu</w:instrText>
        </w:r>
      </w:ins>
      <w:ins w:id="731" w:author="nancy leonard" w:date="2012-10-25T11:52:00Z">
        <w:r w:rsidR="00E56E2B" w:rsidRPr="00E56E2B">
          <w:rPr>
            <w:rPrChange w:id="732" w:author="nancy leonard" w:date="2012-10-25T11:52:00Z">
              <w:rPr>
                <w:rStyle w:val="Hyperlink"/>
                <w:szCs w:val="24"/>
              </w:rPr>
            </w:rPrChange>
          </w:rPr>
          <w:instrText>a</w:instrText>
        </w:r>
      </w:ins>
      <w:ins w:id="733" w:author="nancy leonard" w:date="2012-10-17T12:05:00Z">
        <w:r w:rsidR="00E56E2B" w:rsidRPr="00E56E2B">
          <w:rPr>
            <w:rPrChange w:id="734" w:author="nancy leonard" w:date="2012-10-25T11:52:00Z">
              <w:rPr>
                <w:rStyle w:val="Hyperlink"/>
                <w:szCs w:val="24"/>
              </w:rPr>
            </w:rPrChange>
          </w:rPr>
          <w:instrText>ry Ecosy</w:instrText>
        </w:r>
      </w:ins>
      <w:ins w:id="735" w:author="nancy leonard" w:date="2012-10-25T11:52:00Z">
        <w:r w:rsidR="00E56E2B" w:rsidRPr="00E56E2B">
          <w:rPr>
            <w:rPrChange w:id="736" w:author="nancy leonard" w:date="2012-10-25T11:52:00Z">
              <w:rPr>
                <w:rStyle w:val="Hyperlink"/>
                <w:szCs w:val="24"/>
              </w:rPr>
            </w:rPrChange>
          </w:rPr>
          <w:instrText>s</w:instrText>
        </w:r>
      </w:ins>
      <w:ins w:id="737" w:author="nancy leonard" w:date="2012-10-17T12:05:00Z">
        <w:r w:rsidR="00E56E2B" w:rsidRPr="00E56E2B">
          <w:rPr>
            <w:rPrChange w:id="738" w:author="nancy leonard" w:date="2012-10-25T11:52:00Z">
              <w:rPr>
                <w:rStyle w:val="Hyperlink"/>
                <w:szCs w:val="24"/>
              </w:rPr>
            </w:rPrChange>
          </w:rPr>
          <w:instrText xml:space="preserve">tem Monitoring; consult www.cbfish.org for more </w:instrText>
        </w:r>
      </w:ins>
      <w:ins w:id="739" w:author="nancy leonard" w:date="2012-10-17T12:06:00Z">
        <w:r w:rsidR="00E56E2B" w:rsidRPr="00E56E2B">
          <w:rPr>
            <w:rPrChange w:id="740" w:author="nancy leonard" w:date="2012-10-25T11:52:00Z">
              <w:rPr>
                <w:rStyle w:val="Hyperlink"/>
                <w:szCs w:val="24"/>
              </w:rPr>
            </w:rPrChange>
          </w:rPr>
          <w:instrText xml:space="preserve">information on these and other </w:instrText>
        </w:r>
      </w:ins>
      <w:ins w:id="741" w:author="nancy leonard" w:date="2012-10-17T12:05:00Z">
        <w:r w:rsidR="00E56E2B" w:rsidRPr="00E56E2B">
          <w:rPr>
            <w:rPrChange w:id="742" w:author="nancy leonard" w:date="2012-10-25T11:52:00Z">
              <w:rPr>
                <w:rStyle w:val="Hyperlink"/>
                <w:szCs w:val="24"/>
              </w:rPr>
            </w:rPrChange>
          </w:rPr>
          <w:instrText>Council recommended and Bonneville funded aquatic habitat</w:instrText>
        </w:r>
      </w:ins>
      <w:ins w:id="743" w:author="nancy leonard" w:date="2012-10-17T12:06:00Z">
        <w:r w:rsidR="00E56E2B" w:rsidRPr="00E56E2B">
          <w:rPr>
            <w:rPrChange w:id="744" w:author="nancy leonard" w:date="2012-10-25T11:52:00Z">
              <w:rPr>
                <w:rStyle w:val="Hyperlink"/>
                <w:szCs w:val="24"/>
              </w:rPr>
            </w:rPrChange>
          </w:rPr>
          <w:instrText xml:space="preserve"> monitoring</w:instrText>
        </w:r>
      </w:ins>
      <w:ins w:id="745" w:author="nancy leonard" w:date="2012-10-17T12:05:00Z">
        <w:r w:rsidR="00E56E2B" w:rsidRPr="00E56E2B">
          <w:rPr>
            <w:rPrChange w:id="746" w:author="nancy leonard" w:date="2012-10-25T11:52:00Z">
              <w:rPr>
                <w:rStyle w:val="Hyperlink"/>
                <w:szCs w:val="24"/>
              </w:rPr>
            </w:rPrChange>
          </w:rPr>
          <w:instrText xml:space="preserve"> projects)</w:instrText>
        </w:r>
      </w:ins>
      <w:ins w:id="747" w:author="nancy leonard" w:date="2012-10-25T11:52:00Z">
        <w:r w:rsidR="0094006D">
          <w:rPr>
            <w:szCs w:val="24"/>
          </w:rPr>
          <w:instrText xml:space="preserve">" </w:instrText>
        </w:r>
        <w:r w:rsidR="00E56E2B">
          <w:rPr>
            <w:szCs w:val="24"/>
          </w:rPr>
          <w:fldChar w:fldCharType="separate"/>
        </w:r>
      </w:ins>
      <w:ins w:id="748" w:author="nancy leonard" w:date="2012-10-17T12:05:00Z">
        <w:r w:rsidR="0094006D" w:rsidRPr="00797AB3">
          <w:rPr>
            <w:rStyle w:val="Hyperlink"/>
            <w:szCs w:val="24"/>
          </w:rPr>
          <w:t>the Lower Columbia River Estu</w:t>
        </w:r>
      </w:ins>
      <w:ins w:id="749" w:author="nancy leonard" w:date="2012-10-25T11:52:00Z">
        <w:r w:rsidR="0094006D" w:rsidRPr="00797AB3">
          <w:rPr>
            <w:rStyle w:val="Hyperlink"/>
            <w:szCs w:val="24"/>
          </w:rPr>
          <w:t>a</w:t>
        </w:r>
      </w:ins>
      <w:ins w:id="750" w:author="nancy leonard" w:date="2012-10-17T12:05:00Z">
        <w:r w:rsidR="0094006D" w:rsidRPr="00797AB3">
          <w:rPr>
            <w:rStyle w:val="Hyperlink"/>
            <w:szCs w:val="24"/>
          </w:rPr>
          <w:t>ry Ecosy</w:t>
        </w:r>
      </w:ins>
      <w:ins w:id="751" w:author="nancy leonard" w:date="2012-10-25T11:52:00Z">
        <w:r w:rsidR="0094006D" w:rsidRPr="00797AB3">
          <w:rPr>
            <w:rStyle w:val="Hyperlink"/>
            <w:szCs w:val="24"/>
          </w:rPr>
          <w:t>s</w:t>
        </w:r>
      </w:ins>
      <w:ins w:id="752" w:author="nancy leonard" w:date="2012-10-17T12:05:00Z">
        <w:r w:rsidR="0094006D" w:rsidRPr="00797AB3">
          <w:rPr>
            <w:rStyle w:val="Hyperlink"/>
            <w:szCs w:val="24"/>
          </w:rPr>
          <w:t xml:space="preserve">tem Monitoring; consult </w:t>
        </w:r>
        <w:proofErr w:type="spellStart"/>
        <w:r w:rsidR="0094006D" w:rsidRPr="00797AB3">
          <w:rPr>
            <w:rStyle w:val="Hyperlink"/>
            <w:szCs w:val="24"/>
          </w:rPr>
          <w:t>www.cbfish.org</w:t>
        </w:r>
        <w:proofErr w:type="spellEnd"/>
        <w:r w:rsidR="0094006D" w:rsidRPr="00797AB3">
          <w:rPr>
            <w:rStyle w:val="Hyperlink"/>
            <w:szCs w:val="24"/>
          </w:rPr>
          <w:t xml:space="preserve"> for more </w:t>
        </w:r>
      </w:ins>
      <w:ins w:id="753" w:author="nancy leonard" w:date="2012-10-17T12:06:00Z">
        <w:r w:rsidR="0094006D" w:rsidRPr="00797AB3">
          <w:rPr>
            <w:rStyle w:val="Hyperlink"/>
            <w:szCs w:val="24"/>
          </w:rPr>
          <w:t xml:space="preserve">information on these and other </w:t>
        </w:r>
      </w:ins>
      <w:ins w:id="754" w:author="nancy leonard" w:date="2012-10-17T12:05:00Z">
        <w:r w:rsidR="0094006D" w:rsidRPr="00797AB3">
          <w:rPr>
            <w:rStyle w:val="Hyperlink"/>
            <w:szCs w:val="24"/>
          </w:rPr>
          <w:t>Council recommended and Bonneville funded aquatic habitat</w:t>
        </w:r>
      </w:ins>
      <w:ins w:id="755" w:author="nancy leonard" w:date="2012-10-17T12:06:00Z">
        <w:r w:rsidR="0094006D" w:rsidRPr="00797AB3">
          <w:rPr>
            <w:rStyle w:val="Hyperlink"/>
            <w:szCs w:val="24"/>
          </w:rPr>
          <w:t xml:space="preserve"> monitoring</w:t>
        </w:r>
      </w:ins>
      <w:ins w:id="756" w:author="nancy leonard" w:date="2012-10-17T12:05:00Z">
        <w:r w:rsidR="0094006D" w:rsidRPr="00797AB3">
          <w:rPr>
            <w:rStyle w:val="Hyperlink"/>
            <w:szCs w:val="24"/>
          </w:rPr>
          <w:t xml:space="preserve"> projects)</w:t>
        </w:r>
      </w:ins>
      <w:ins w:id="757" w:author="nancy leonard" w:date="2012-10-25T11:52:00Z">
        <w:r w:rsidR="00E56E2B">
          <w:rPr>
            <w:szCs w:val="24"/>
          </w:rPr>
          <w:fldChar w:fldCharType="end"/>
        </w:r>
      </w:ins>
      <w:del w:id="758" w:author="nancy leonard" w:date="2012-10-17T12:00:00Z">
        <w:r w:rsidRPr="00DB6D33" w:rsidDel="009A2DB8">
          <w:rPr>
            <w:szCs w:val="24"/>
          </w:rPr>
          <w:delText xml:space="preserve">and the Council should support a similar initiative to assess the status of habitat </w:delText>
        </w:r>
      </w:del>
      <w:del w:id="759" w:author="nancy leonard" w:date="2012-10-17T12:02:00Z">
        <w:r w:rsidRPr="00DB6D33" w:rsidDel="009A2DB8">
          <w:rPr>
            <w:szCs w:val="24"/>
          </w:rPr>
          <w:delText>throughout the Columbia River Basin</w:delText>
        </w:r>
      </w:del>
      <w:ins w:id="760" w:author="nancy leonard" w:date="2012-10-17T12:00:00Z">
        <w:r w:rsidR="009A2DB8" w:rsidRPr="00DB6D33">
          <w:rPr>
            <w:szCs w:val="24"/>
          </w:rPr>
          <w:t>. Hopefull</w:t>
        </w:r>
      </w:ins>
      <w:ins w:id="761" w:author="nancy leonard" w:date="2012-10-17T12:05:00Z">
        <w:r w:rsidR="009A2DB8" w:rsidRPr="00DB6D33">
          <w:rPr>
            <w:szCs w:val="24"/>
          </w:rPr>
          <w:t>y</w:t>
        </w:r>
      </w:ins>
      <w:ins w:id="762" w:author="nancy leonard" w:date="2012-10-25T10:33:00Z">
        <w:r w:rsidR="00DB6D33">
          <w:rPr>
            <w:szCs w:val="24"/>
          </w:rPr>
          <w:t xml:space="preserve">, </w:t>
        </w:r>
      </w:ins>
      <w:del w:id="763" w:author="nancy leonard" w:date="2012-10-17T12:00:00Z">
        <w:r w:rsidRPr="00DB6D33" w:rsidDel="009A2DB8">
          <w:rPr>
            <w:szCs w:val="24"/>
          </w:rPr>
          <w:delText xml:space="preserve">, as </w:delText>
        </w:r>
      </w:del>
      <w:r w:rsidRPr="00DB6D33">
        <w:rPr>
          <w:szCs w:val="24"/>
        </w:rPr>
        <w:t xml:space="preserve">this information </w:t>
      </w:r>
      <w:del w:id="764" w:author="nancy leonard" w:date="2012-10-17T12:00:00Z">
        <w:r w:rsidRPr="00DB6D33" w:rsidDel="009A2DB8">
          <w:rPr>
            <w:szCs w:val="24"/>
          </w:rPr>
          <w:delText>is essential in</w:delText>
        </w:r>
      </w:del>
      <w:ins w:id="765" w:author="nancy leonard" w:date="2012-10-17T12:00:00Z">
        <w:r w:rsidR="009A2DB8" w:rsidRPr="00DB6D33">
          <w:rPr>
            <w:szCs w:val="24"/>
          </w:rPr>
          <w:t>will assist in</w:t>
        </w:r>
      </w:ins>
      <w:r w:rsidRPr="00DB6D33">
        <w:rPr>
          <w:szCs w:val="24"/>
        </w:rPr>
        <w:t xml:space="preserve"> developing a sound, basinwide restoration strategy. The rate of habitat loss should be quantified, and locations of habitat loss and restoration should be inventoried and evaluated to assess how well the current and projected habitat template supports the life history needs of fish and wildlife. The effectiveness of present best management practices and restoration techniques must be resolved by scientific evaluation at both site-specific and watershed scales. Finally, little is known about the </w:t>
      </w:r>
      <w:del w:id="766" w:author="nancy leonard" w:date="2012-10-26T13:49:00Z">
        <w:r w:rsidRPr="00DB6D33" w:rsidDel="00F64B64">
          <w:rPr>
            <w:szCs w:val="24"/>
          </w:rPr>
          <w:delText>food web</w:delText>
        </w:r>
      </w:del>
      <w:ins w:id="767" w:author="nancy leonard" w:date="2012-10-26T13:49:00Z">
        <w:r w:rsidR="00F64B64">
          <w:rPr>
            <w:szCs w:val="24"/>
          </w:rPr>
          <w:t>food-web</w:t>
        </w:r>
      </w:ins>
      <w:r w:rsidRPr="00DB6D33">
        <w:rPr>
          <w:szCs w:val="24"/>
        </w:rPr>
        <w:t xml:space="preserve">s in the Columbia Basin, especially in the tributaries (e.g., how have they been altered by land and water use, by the introduction of toxics and of non-native plants and animals, by harvesting, and by climate change). Scientific understanding of the role of nutrients in the growth of juvenile </w:t>
      </w:r>
      <w:del w:id="768" w:author="nancy leonard" w:date="2012-10-26T13:48:00Z">
        <w:r w:rsidRPr="00DB6D33" w:rsidDel="00F64B64">
          <w:rPr>
            <w:szCs w:val="24"/>
          </w:rPr>
          <w:delText xml:space="preserve">salmon </w:delText>
        </w:r>
      </w:del>
      <w:ins w:id="769" w:author="nancy leonard" w:date="2012-10-26T13:48:00Z">
        <w:r w:rsidR="00F64B64">
          <w:rPr>
            <w:szCs w:val="24"/>
          </w:rPr>
          <w:t xml:space="preserve">fish </w:t>
        </w:r>
      </w:ins>
      <w:r w:rsidRPr="00DB6D33">
        <w:rPr>
          <w:szCs w:val="24"/>
        </w:rPr>
        <w:t xml:space="preserve">in freshwater and estuarine conditions is also incomplete, but fewer adult salmon returning to spawn in many streams has resulted in decreased import and transport of nutrients such as nitrogen and phosphorus. </w:t>
      </w:r>
    </w:p>
    <w:p w:rsidR="00577D4F" w:rsidRPr="00DB6D33" w:rsidRDefault="00577D4F">
      <w:pPr>
        <w:rPr>
          <w:szCs w:val="24"/>
        </w:rPr>
      </w:pPr>
    </w:p>
    <w:p w:rsidR="002878D2" w:rsidRPr="00DB6D33" w:rsidRDefault="00577D4F" w:rsidP="002878D2">
      <w:pPr>
        <w:rPr>
          <w:ins w:id="770" w:author="nancy leonard" w:date="2012-10-16T16:45:00Z"/>
          <w:szCs w:val="24"/>
        </w:rPr>
      </w:pPr>
      <w:r w:rsidRPr="00DB6D33">
        <w:rPr>
          <w:szCs w:val="24"/>
          <w:u w:val="single"/>
        </w:rPr>
        <w:t>Critical Uncertainties:</w:t>
      </w:r>
      <w:ins w:id="771" w:author="nancy leonard" w:date="2012-10-16T16:45:00Z">
        <w:r w:rsidR="002878D2" w:rsidRPr="00DB6D33">
          <w:rPr>
            <w:szCs w:val="24"/>
            <w:u w:val="single"/>
          </w:rPr>
          <w:t xml:space="preserve"> </w:t>
        </w:r>
      </w:ins>
      <w:ins w:id="772" w:author="nancy leonard" w:date="2012-10-25T11:49:00Z">
        <w:r w:rsidR="006D28FA" w:rsidRPr="00DB6D33">
          <w:rPr>
            <w:szCs w:val="24"/>
            <w:highlight w:val="yellow"/>
            <w:u w:val="single"/>
          </w:rPr>
          <w:t xml:space="preserve">[note: once </w:t>
        </w:r>
        <w:r w:rsidR="006D28FA">
          <w:rPr>
            <w:szCs w:val="24"/>
            <w:highlight w:val="yellow"/>
            <w:u w:val="single"/>
          </w:rPr>
          <w:t xml:space="preserve">a </w:t>
        </w:r>
        <w:r w:rsidR="006D28FA" w:rsidRPr="00DB6D33">
          <w:rPr>
            <w:szCs w:val="24"/>
            <w:highlight w:val="yellow"/>
            <w:u w:val="single"/>
          </w:rPr>
          <w:t xml:space="preserve">compilation of recent uncertainties </w:t>
        </w:r>
        <w:r w:rsidR="006D28FA">
          <w:rPr>
            <w:szCs w:val="24"/>
            <w:highlight w:val="yellow"/>
            <w:u w:val="single"/>
          </w:rPr>
          <w:t xml:space="preserve">is </w:t>
        </w:r>
        <w:r w:rsidR="006D28FA" w:rsidRPr="00DB6D33">
          <w:rPr>
            <w:szCs w:val="24"/>
            <w:highlight w:val="yellow"/>
            <w:u w:val="single"/>
          </w:rPr>
          <w:t>completed</w:t>
        </w:r>
        <w:r w:rsidR="006D28FA">
          <w:rPr>
            <w:szCs w:val="24"/>
            <w:highlight w:val="yellow"/>
            <w:u w:val="single"/>
          </w:rPr>
          <w:t>, we will</w:t>
        </w:r>
        <w:r w:rsidR="006D28FA" w:rsidRPr="00DB6D33">
          <w:rPr>
            <w:szCs w:val="24"/>
            <w:highlight w:val="yellow"/>
            <w:u w:val="single"/>
          </w:rPr>
          <w:t xml:space="preserve"> assess if new questions are needed for the below section – input from the region and ISAB will inform whether others </w:t>
        </w:r>
        <w:r w:rsidR="006D28FA">
          <w:rPr>
            <w:szCs w:val="24"/>
            <w:highlight w:val="yellow"/>
            <w:u w:val="single"/>
          </w:rPr>
          <w:t xml:space="preserve">need </w:t>
        </w:r>
        <w:r w:rsidR="006D28FA" w:rsidRPr="00DB6D33">
          <w:rPr>
            <w:szCs w:val="24"/>
            <w:highlight w:val="yellow"/>
            <w:u w:val="single"/>
          </w:rPr>
          <w:t>to be added and whether any can be considered addressed and thus removed]</w:t>
        </w:r>
      </w:ins>
    </w:p>
    <w:p w:rsidR="00577D4F" w:rsidRPr="00DB6D33" w:rsidRDefault="00577D4F">
      <w:pPr>
        <w:rPr>
          <w:szCs w:val="24"/>
        </w:rPr>
      </w:pPr>
    </w:p>
    <w:p w:rsidR="00577D4F" w:rsidRPr="00DB6D33" w:rsidRDefault="00577D4F">
      <w:pPr>
        <w:ind w:firstLine="720"/>
        <w:rPr>
          <w:szCs w:val="24"/>
        </w:rPr>
      </w:pPr>
      <w:r w:rsidRPr="00DB6D33">
        <w:rPr>
          <w:szCs w:val="24"/>
        </w:rPr>
        <w:t xml:space="preserve">1. To what extent do tributary habitat restoration actions affect the survival, productivity, distribution, and abundance of native fish </w:t>
      </w:r>
      <w:ins w:id="773" w:author="nancy leonard" w:date="2012-10-29T08:07:00Z">
        <w:r w:rsidR="00A41B48">
          <w:rPr>
            <w:szCs w:val="24"/>
          </w:rPr>
          <w:t xml:space="preserve">and wildlife </w:t>
        </w:r>
      </w:ins>
      <w:r w:rsidRPr="00DB6D33">
        <w:rPr>
          <w:szCs w:val="24"/>
        </w:rPr>
        <w:t xml:space="preserve">populations? </w:t>
      </w:r>
    </w:p>
    <w:p w:rsidR="00577D4F" w:rsidRPr="00DB6D33" w:rsidRDefault="00577D4F">
      <w:pPr>
        <w:rPr>
          <w:szCs w:val="24"/>
        </w:rPr>
      </w:pPr>
    </w:p>
    <w:p w:rsidR="00577D4F" w:rsidRPr="00DB6D33" w:rsidRDefault="00577D4F">
      <w:pPr>
        <w:ind w:firstLine="720"/>
        <w:rPr>
          <w:szCs w:val="24"/>
        </w:rPr>
      </w:pPr>
      <w:r w:rsidRPr="00DB6D33">
        <w:rPr>
          <w:szCs w:val="24"/>
        </w:rPr>
        <w:t xml:space="preserve">2. Are the current procedures being used to identify limiting habitat factors accurate? </w:t>
      </w:r>
    </w:p>
    <w:p w:rsidR="00577D4F" w:rsidRPr="00DB6D33" w:rsidRDefault="00577D4F">
      <w:pPr>
        <w:rPr>
          <w:szCs w:val="24"/>
        </w:rPr>
      </w:pPr>
    </w:p>
    <w:p w:rsidR="00577D4F" w:rsidRPr="00DB6D33" w:rsidRDefault="00577D4F">
      <w:pPr>
        <w:ind w:firstLine="720"/>
        <w:rPr>
          <w:szCs w:val="24"/>
        </w:rPr>
      </w:pPr>
      <w:r w:rsidRPr="00DB6D33">
        <w:rPr>
          <w:szCs w:val="24"/>
        </w:rPr>
        <w:t xml:space="preserve">3. What are the impacts of hydrosystem operations on mainstem habitats, including the freshwater tidal realm from Bonneville Dam to the salt wedge?  How might hydrosystem operations be altered to recover mainstem habitats? </w:t>
      </w:r>
    </w:p>
    <w:p w:rsidR="00577D4F" w:rsidRPr="00DB6D33" w:rsidRDefault="00577D4F">
      <w:pPr>
        <w:rPr>
          <w:szCs w:val="24"/>
        </w:rPr>
      </w:pPr>
    </w:p>
    <w:p w:rsidR="00577D4F" w:rsidRPr="00DB6D33" w:rsidRDefault="00577D4F">
      <w:pPr>
        <w:ind w:firstLine="720"/>
        <w:rPr>
          <w:color w:val="003366"/>
          <w:szCs w:val="24"/>
        </w:rPr>
      </w:pPr>
      <w:r w:rsidRPr="00DB6D33">
        <w:rPr>
          <w:szCs w:val="24"/>
        </w:rPr>
        <w:t xml:space="preserve">4. What pattern and amount of habitat protection and restoration is needed to ensure long-term viability of fish and wildlife populations in the face of natural environmental variation as well as likely human impacts on habitat in the future? </w:t>
      </w:r>
    </w:p>
    <w:p w:rsidR="00577D4F" w:rsidRPr="00DB6D33" w:rsidRDefault="00577D4F">
      <w:pPr>
        <w:rPr>
          <w:color w:val="003366"/>
          <w:szCs w:val="24"/>
        </w:rPr>
      </w:pPr>
    </w:p>
    <w:p w:rsidR="00577D4F" w:rsidRPr="00DB6D33" w:rsidRDefault="00577D4F">
      <w:pPr>
        <w:pStyle w:val="Heading2"/>
        <w:rPr>
          <w:szCs w:val="24"/>
        </w:rPr>
      </w:pPr>
      <w:bookmarkStart w:id="774" w:name="_Toc122859188"/>
      <w:bookmarkStart w:id="775" w:name="_Toc339352845"/>
      <w:r w:rsidRPr="00DB6D33">
        <w:rPr>
          <w:szCs w:val="24"/>
        </w:rPr>
        <w:t xml:space="preserve">(4) </w:t>
      </w:r>
      <w:commentRangeStart w:id="776"/>
      <w:r w:rsidRPr="00DB6D33">
        <w:rPr>
          <w:szCs w:val="24"/>
        </w:rPr>
        <w:t>The Estuary</w:t>
      </w:r>
      <w:bookmarkEnd w:id="774"/>
      <w:ins w:id="777" w:author="nancy leonard" w:date="2012-10-17T12:20:00Z">
        <w:r w:rsidR="0093078C" w:rsidRPr="00DB6D33">
          <w:rPr>
            <w:szCs w:val="24"/>
          </w:rPr>
          <w:t xml:space="preserve"> </w:t>
        </w:r>
      </w:ins>
      <w:commentRangeEnd w:id="776"/>
      <w:ins w:id="778" w:author="nancy leonard" w:date="2012-10-25T12:13:00Z">
        <w:r w:rsidR="00F923DA">
          <w:rPr>
            <w:rStyle w:val="CommentReference"/>
            <w:rFonts w:eastAsia="Times New Roman"/>
            <w:b w:val="0"/>
          </w:rPr>
          <w:commentReference w:id="776"/>
        </w:r>
      </w:ins>
      <w:bookmarkEnd w:id="775"/>
    </w:p>
    <w:p w:rsidR="00577D4F" w:rsidRPr="00DB6D33" w:rsidRDefault="00577D4F">
      <w:pPr>
        <w:rPr>
          <w:szCs w:val="24"/>
        </w:rPr>
      </w:pPr>
    </w:p>
    <w:p w:rsidR="00577D4F" w:rsidRPr="00DB6D33" w:rsidRDefault="00577D4F">
      <w:pPr>
        <w:ind w:firstLine="720"/>
        <w:rPr>
          <w:szCs w:val="24"/>
        </w:rPr>
      </w:pPr>
      <w:r w:rsidRPr="00DB6D33">
        <w:rPr>
          <w:szCs w:val="24"/>
        </w:rPr>
        <w:t xml:space="preserve">The Columbia River estuary constitutes the physical and biological interface for fish as they move between their freshwater and ocean life stages. Juvenile anadromous fish rear and undergo adaptation to marine conditions in the estuary, and rearing locations, seasonal timing, residence timing, and migration pathways differ between </w:t>
      </w:r>
      <w:ins w:id="779" w:author="nancy leonard" w:date="2012-10-26T13:48:00Z">
        <w:r w:rsidR="00F64B64">
          <w:rPr>
            <w:szCs w:val="24"/>
          </w:rPr>
          <w:t xml:space="preserve">fish </w:t>
        </w:r>
      </w:ins>
      <w:r w:rsidRPr="00DB6D33">
        <w:rPr>
          <w:szCs w:val="24"/>
        </w:rPr>
        <w:t xml:space="preserve">species and </w:t>
      </w:r>
      <w:ins w:id="780" w:author="nancy leonard" w:date="2012-10-26T13:48:00Z">
        <w:r w:rsidR="00F64B64">
          <w:rPr>
            <w:szCs w:val="24"/>
          </w:rPr>
          <w:t xml:space="preserve">salmonid </w:t>
        </w:r>
      </w:ins>
      <w:r w:rsidRPr="00DB6D33">
        <w:rPr>
          <w:szCs w:val="24"/>
        </w:rPr>
        <w:t xml:space="preserve">stocks. Wetlands and tidal channels are important rearing habitats for some fish. The Columbia River estuary also provides important rearing habitat for other marine animals and year-round habitat for estuarine species. </w:t>
      </w:r>
    </w:p>
    <w:p w:rsidR="00577D4F" w:rsidRPr="00DB6D33" w:rsidRDefault="00577D4F">
      <w:pPr>
        <w:rPr>
          <w:szCs w:val="24"/>
        </w:rPr>
      </w:pPr>
    </w:p>
    <w:p w:rsidR="00577D4F" w:rsidRPr="00DB6D33" w:rsidRDefault="00577D4F">
      <w:pPr>
        <w:ind w:firstLine="720"/>
        <w:rPr>
          <w:szCs w:val="24"/>
        </w:rPr>
      </w:pPr>
      <w:r w:rsidRPr="00DB6D33">
        <w:rPr>
          <w:szCs w:val="24"/>
        </w:rPr>
        <w:t>The estuary has been impacted by habitat development and management locally</w:t>
      </w:r>
      <w:del w:id="781" w:author="nancy leonard" w:date="2012-10-26T13:48:00Z">
        <w:r w:rsidRPr="00DB6D33" w:rsidDel="00F64B64">
          <w:rPr>
            <w:szCs w:val="24"/>
          </w:rPr>
          <w:delText>,</w:delText>
        </w:r>
      </w:del>
      <w:r w:rsidRPr="00DB6D33">
        <w:rPr>
          <w:szCs w:val="24"/>
        </w:rPr>
        <w:t xml:space="preserve"> and upriver. Changes in biological processes range from alteration in the food</w:t>
      </w:r>
      <w:ins w:id="782" w:author="nancy leonard" w:date="2012-10-26T13:49:00Z">
        <w:r w:rsidR="00F64B64">
          <w:rPr>
            <w:szCs w:val="24"/>
          </w:rPr>
          <w:t>-</w:t>
        </w:r>
      </w:ins>
      <w:del w:id="783" w:author="nancy leonard" w:date="2012-10-26T13:48:00Z">
        <w:r w:rsidRPr="00DB6D33" w:rsidDel="00F64B64">
          <w:rPr>
            <w:szCs w:val="24"/>
          </w:rPr>
          <w:delText xml:space="preserve"> </w:delText>
        </w:r>
      </w:del>
      <w:r w:rsidRPr="00DB6D33">
        <w:rPr>
          <w:szCs w:val="24"/>
        </w:rPr>
        <w:t xml:space="preserve">web to the exclusion of fish from large portions of the tidal marshes. Changes in seasonal flows following the development of the hydrosystem have resulted in changes to estuarine circulation, sedimentation, and biological processes. Although all of the anadromous fish </w:t>
      </w:r>
      <w:ins w:id="784" w:author="nancy leonard" w:date="2012-10-25T11:52:00Z">
        <w:r w:rsidR="0094006D">
          <w:rPr>
            <w:szCs w:val="24"/>
          </w:rPr>
          <w:t>must migrate</w:t>
        </w:r>
      </w:ins>
      <w:del w:id="785" w:author="nancy leonard" w:date="2012-10-25T11:52:00Z">
        <w:r w:rsidRPr="00DB6D33" w:rsidDel="0094006D">
          <w:rPr>
            <w:szCs w:val="24"/>
          </w:rPr>
          <w:delText>flow</w:delText>
        </w:r>
      </w:del>
      <w:r w:rsidRPr="00DB6D33">
        <w:rPr>
          <w:szCs w:val="24"/>
        </w:rPr>
        <w:t xml:space="preserve"> through this unique environment, the effects of restoration projects in the estuary have not been </w:t>
      </w:r>
      <w:ins w:id="786" w:author="nancy leonard" w:date="2012-10-25T11:52:00Z">
        <w:r w:rsidR="0094006D">
          <w:rPr>
            <w:szCs w:val="24"/>
          </w:rPr>
          <w:t xml:space="preserve">fully </w:t>
        </w:r>
      </w:ins>
      <w:r w:rsidRPr="00DB6D33">
        <w:rPr>
          <w:szCs w:val="24"/>
        </w:rPr>
        <w:t xml:space="preserve">evaluated and many basic biological functions of the estuary in the life cycle of fish remain poorly understood. Monitoring of the </w:t>
      </w:r>
      <w:del w:id="787" w:author="nancy leonard" w:date="2012-10-17T12:14:00Z">
        <w:r w:rsidRPr="00DB6D33" w:rsidDel="007C6851">
          <w:rPr>
            <w:szCs w:val="24"/>
          </w:rPr>
          <w:delText>physical</w:delText>
        </w:r>
      </w:del>
      <w:ins w:id="788" w:author="nancy leonard" w:date="2012-10-17T12:14:00Z">
        <w:r w:rsidR="007C6851" w:rsidRPr="00DB6D33">
          <w:rPr>
            <w:szCs w:val="24"/>
          </w:rPr>
          <w:t xml:space="preserve">fish and </w:t>
        </w:r>
      </w:ins>
      <w:del w:id="789" w:author="nancy leonard" w:date="2012-10-17T12:14:00Z">
        <w:r w:rsidRPr="00DB6D33" w:rsidDel="007C6851">
          <w:rPr>
            <w:szCs w:val="24"/>
          </w:rPr>
          <w:delText xml:space="preserve"> </w:delText>
        </w:r>
      </w:del>
      <w:ins w:id="790" w:author="nancy leonard" w:date="2012-10-17T12:14:00Z">
        <w:r w:rsidR="007C6851" w:rsidRPr="00DB6D33">
          <w:rPr>
            <w:szCs w:val="24"/>
          </w:rPr>
          <w:t>estuary habitat</w:t>
        </w:r>
      </w:ins>
      <w:del w:id="791" w:author="nancy leonard" w:date="2012-10-17T12:14:00Z">
        <w:r w:rsidRPr="00DB6D33" w:rsidDel="007C6851">
          <w:rPr>
            <w:szCs w:val="24"/>
          </w:rPr>
          <w:delText>environment</w:delText>
        </w:r>
      </w:del>
      <w:r w:rsidRPr="00DB6D33">
        <w:rPr>
          <w:szCs w:val="24"/>
        </w:rPr>
        <w:t xml:space="preserve">, </w:t>
      </w:r>
      <w:del w:id="792" w:author="nancy leonard" w:date="2012-10-17T12:16:00Z">
        <w:r w:rsidRPr="00DB6D33" w:rsidDel="007C6851">
          <w:rPr>
            <w:szCs w:val="24"/>
          </w:rPr>
          <w:delText>such as that currently under way by the Oregon Graduate Institute</w:delText>
        </w:r>
      </w:del>
      <w:del w:id="793" w:author="nancy leonard" w:date="2012-10-26T13:49:00Z">
        <w:r w:rsidRPr="00DB6D33" w:rsidDel="00F64B64">
          <w:rPr>
            <w:szCs w:val="24"/>
          </w:rPr>
          <w:delText xml:space="preserve">, </w:delText>
        </w:r>
      </w:del>
      <w:r w:rsidRPr="00DB6D33">
        <w:rPr>
          <w:szCs w:val="24"/>
        </w:rPr>
        <w:t xml:space="preserve">and evaluation of large-scale manipulations of estuarine habitats can be combined to better understand the role of the estuarine environment and its degradation or restoration in the success or failure of </w:t>
      </w:r>
      <w:ins w:id="794" w:author="nancy leonard" w:date="2012-10-26T13:49:00Z">
        <w:r w:rsidR="00D44ED8">
          <w:rPr>
            <w:szCs w:val="24"/>
          </w:rPr>
          <w:t xml:space="preserve">fish species and more specifically </w:t>
        </w:r>
      </w:ins>
      <w:r w:rsidRPr="00DB6D33">
        <w:rPr>
          <w:szCs w:val="24"/>
        </w:rPr>
        <w:t>salmonid populations</w:t>
      </w:r>
      <w:del w:id="795" w:author="nancy leonard" w:date="2012-10-17T12:12:00Z">
        <w:r w:rsidRPr="00DB6D33" w:rsidDel="000A7A0E">
          <w:rPr>
            <w:szCs w:val="24"/>
          </w:rPr>
          <w:delText xml:space="preserve"> </w:delText>
        </w:r>
      </w:del>
      <w:r w:rsidRPr="00DB6D33">
        <w:rPr>
          <w:szCs w:val="24"/>
        </w:rPr>
        <w:t xml:space="preserve"> (ISRP, 2003-13). </w:t>
      </w:r>
    </w:p>
    <w:p w:rsidR="00577D4F" w:rsidRPr="00DB6D33" w:rsidRDefault="00577D4F">
      <w:pPr>
        <w:rPr>
          <w:szCs w:val="24"/>
        </w:rPr>
      </w:pPr>
    </w:p>
    <w:p w:rsidR="002878D2" w:rsidRPr="00DB6D33" w:rsidRDefault="00577D4F" w:rsidP="002878D2">
      <w:pPr>
        <w:rPr>
          <w:ins w:id="796" w:author="nancy leonard" w:date="2012-10-16T16:45:00Z"/>
          <w:szCs w:val="24"/>
        </w:rPr>
      </w:pPr>
      <w:r w:rsidRPr="00DB6D33">
        <w:rPr>
          <w:szCs w:val="24"/>
          <w:u w:val="single"/>
        </w:rPr>
        <w:t>Critical Uncertainties:</w:t>
      </w:r>
      <w:ins w:id="797" w:author="nancy leonard" w:date="2012-10-16T16:45:00Z">
        <w:r w:rsidR="002878D2" w:rsidRPr="00DB6D33">
          <w:rPr>
            <w:szCs w:val="24"/>
            <w:u w:val="single"/>
          </w:rPr>
          <w:t xml:space="preserve"> </w:t>
        </w:r>
      </w:ins>
      <w:ins w:id="798" w:author="nancy leonard" w:date="2012-10-25T11:49:00Z">
        <w:r w:rsidR="006D28FA" w:rsidRPr="00DB6D33">
          <w:rPr>
            <w:szCs w:val="24"/>
            <w:highlight w:val="yellow"/>
            <w:u w:val="single"/>
          </w:rPr>
          <w:t xml:space="preserve">[note: once </w:t>
        </w:r>
        <w:r w:rsidR="006D28FA">
          <w:rPr>
            <w:szCs w:val="24"/>
            <w:highlight w:val="yellow"/>
            <w:u w:val="single"/>
          </w:rPr>
          <w:t xml:space="preserve">a </w:t>
        </w:r>
        <w:r w:rsidR="006D28FA" w:rsidRPr="00DB6D33">
          <w:rPr>
            <w:szCs w:val="24"/>
            <w:highlight w:val="yellow"/>
            <w:u w:val="single"/>
          </w:rPr>
          <w:t xml:space="preserve">compilation of recent uncertainties </w:t>
        </w:r>
        <w:r w:rsidR="006D28FA">
          <w:rPr>
            <w:szCs w:val="24"/>
            <w:highlight w:val="yellow"/>
            <w:u w:val="single"/>
          </w:rPr>
          <w:t xml:space="preserve">is </w:t>
        </w:r>
        <w:r w:rsidR="006D28FA" w:rsidRPr="00DB6D33">
          <w:rPr>
            <w:szCs w:val="24"/>
            <w:highlight w:val="yellow"/>
            <w:u w:val="single"/>
          </w:rPr>
          <w:t>completed</w:t>
        </w:r>
        <w:r w:rsidR="006D28FA">
          <w:rPr>
            <w:szCs w:val="24"/>
            <w:highlight w:val="yellow"/>
            <w:u w:val="single"/>
          </w:rPr>
          <w:t>, we will</w:t>
        </w:r>
        <w:r w:rsidR="006D28FA" w:rsidRPr="00DB6D33">
          <w:rPr>
            <w:szCs w:val="24"/>
            <w:highlight w:val="yellow"/>
            <w:u w:val="single"/>
          </w:rPr>
          <w:t xml:space="preserve"> assess if new questions are needed for the below section – input from the region and ISAB will inform whether others </w:t>
        </w:r>
        <w:r w:rsidR="006D28FA">
          <w:rPr>
            <w:szCs w:val="24"/>
            <w:highlight w:val="yellow"/>
            <w:u w:val="single"/>
          </w:rPr>
          <w:t xml:space="preserve">need </w:t>
        </w:r>
        <w:r w:rsidR="006D28FA" w:rsidRPr="00DB6D33">
          <w:rPr>
            <w:szCs w:val="24"/>
            <w:highlight w:val="yellow"/>
            <w:u w:val="single"/>
          </w:rPr>
          <w:t>to be added and whether any can be considered addressed and thus removed]</w:t>
        </w:r>
      </w:ins>
    </w:p>
    <w:p w:rsidR="00577D4F" w:rsidRPr="00DB6D33" w:rsidRDefault="00577D4F">
      <w:pPr>
        <w:rPr>
          <w:szCs w:val="24"/>
        </w:rPr>
      </w:pPr>
    </w:p>
    <w:p w:rsidR="00577D4F" w:rsidRPr="00DB6D33" w:rsidRDefault="00577D4F">
      <w:pPr>
        <w:ind w:firstLine="720"/>
        <w:rPr>
          <w:szCs w:val="24"/>
        </w:rPr>
      </w:pPr>
      <w:r w:rsidRPr="00DB6D33">
        <w:rPr>
          <w:szCs w:val="24"/>
        </w:rPr>
        <w:t xml:space="preserve">1. What is the significance to fish survival, production, and life-history diversities of habitat degradation or restoration in the estuary as compared with impacts to other habitats in the basin?  How does this partitioning of effects vary among species and life-history types? </w:t>
      </w:r>
    </w:p>
    <w:p w:rsidR="00577D4F" w:rsidRPr="00DB6D33" w:rsidRDefault="00577D4F">
      <w:pPr>
        <w:rPr>
          <w:szCs w:val="24"/>
        </w:rPr>
      </w:pPr>
    </w:p>
    <w:p w:rsidR="00577D4F" w:rsidRPr="00DB6D33" w:rsidRDefault="00577D4F">
      <w:pPr>
        <w:ind w:firstLine="720"/>
        <w:rPr>
          <w:szCs w:val="24"/>
        </w:rPr>
      </w:pPr>
      <w:r w:rsidRPr="00DB6D33">
        <w:rPr>
          <w:szCs w:val="24"/>
        </w:rPr>
        <w:t xml:space="preserve">2. What are the highest priority estuarine habitat types and ecological functions for protection and restoration (e.g., what are most important habitats in the estuary for restoring and maintaining life-history diversities of </w:t>
      </w:r>
      <w:del w:id="799" w:author="nancy leonard" w:date="2012-10-26T13:49:00Z">
        <w:r w:rsidRPr="00DB6D33" w:rsidDel="00D44ED8">
          <w:rPr>
            <w:szCs w:val="24"/>
          </w:rPr>
          <w:delText>subyearling Chinook and chum salmon</w:delText>
        </w:r>
      </w:del>
      <w:ins w:id="800" w:author="nancy leonard" w:date="2012-10-26T13:49:00Z">
        <w:r w:rsidR="00D44ED8">
          <w:rPr>
            <w:szCs w:val="24"/>
          </w:rPr>
          <w:t>fish</w:t>
        </w:r>
      </w:ins>
      <w:r w:rsidRPr="00DB6D33">
        <w:rPr>
          <w:szCs w:val="24"/>
        </w:rPr>
        <w:t>, and how effective were past projects in restoring nursery/feeding areas)?</w:t>
      </w:r>
    </w:p>
    <w:p w:rsidR="00577D4F" w:rsidRPr="00DB6D33" w:rsidRDefault="00577D4F">
      <w:pPr>
        <w:rPr>
          <w:szCs w:val="24"/>
        </w:rPr>
      </w:pPr>
    </w:p>
    <w:p w:rsidR="00577D4F" w:rsidRPr="00DB6D33" w:rsidRDefault="00577D4F">
      <w:pPr>
        <w:ind w:firstLine="720"/>
        <w:rPr>
          <w:szCs w:val="24"/>
        </w:rPr>
      </w:pPr>
      <w:r w:rsidRPr="00DB6D33">
        <w:rPr>
          <w:szCs w:val="24"/>
        </w:rPr>
        <w:t>3. What specific factors affect survival and migration of species and life-history types of fish through the estuary, and how is the timing of ocean entry related to subsequent survival?</w:t>
      </w:r>
    </w:p>
    <w:p w:rsidR="00577D4F" w:rsidRPr="00DB6D33" w:rsidRDefault="00577D4F">
      <w:pPr>
        <w:rPr>
          <w:szCs w:val="24"/>
        </w:rPr>
      </w:pPr>
    </w:p>
    <w:p w:rsidR="00577D4F" w:rsidRPr="00DB6D33" w:rsidRDefault="00577D4F">
      <w:pPr>
        <w:pStyle w:val="Heading2"/>
        <w:rPr>
          <w:szCs w:val="24"/>
        </w:rPr>
      </w:pPr>
      <w:bookmarkStart w:id="801" w:name="_Toc122859189"/>
      <w:bookmarkStart w:id="802" w:name="_Toc339352846"/>
      <w:r w:rsidRPr="00DB6D33">
        <w:rPr>
          <w:szCs w:val="24"/>
        </w:rPr>
        <w:t xml:space="preserve">(5) </w:t>
      </w:r>
      <w:commentRangeStart w:id="803"/>
      <w:r w:rsidRPr="00DB6D33">
        <w:rPr>
          <w:szCs w:val="24"/>
        </w:rPr>
        <w:t>The Ocean</w:t>
      </w:r>
      <w:bookmarkEnd w:id="801"/>
      <w:ins w:id="804" w:author="nancy leonard" w:date="2012-10-17T12:21:00Z">
        <w:r w:rsidR="003221FF" w:rsidRPr="00DB6D33">
          <w:rPr>
            <w:szCs w:val="24"/>
          </w:rPr>
          <w:t xml:space="preserve"> </w:t>
        </w:r>
      </w:ins>
      <w:commentRangeEnd w:id="803"/>
      <w:ins w:id="805" w:author="nancy leonard" w:date="2012-10-25T12:13:00Z">
        <w:r w:rsidR="00F923DA">
          <w:rPr>
            <w:rStyle w:val="CommentReference"/>
            <w:rFonts w:eastAsia="Times New Roman"/>
            <w:b w:val="0"/>
          </w:rPr>
          <w:commentReference w:id="803"/>
        </w:r>
      </w:ins>
      <w:bookmarkEnd w:id="802"/>
    </w:p>
    <w:p w:rsidR="00577D4F" w:rsidRPr="00DB6D33" w:rsidRDefault="00577D4F">
      <w:pPr>
        <w:rPr>
          <w:szCs w:val="24"/>
        </w:rPr>
      </w:pPr>
    </w:p>
    <w:p w:rsidR="00577D4F" w:rsidRPr="00DB6D33" w:rsidRDefault="00577D4F">
      <w:pPr>
        <w:ind w:firstLine="720"/>
        <w:rPr>
          <w:szCs w:val="24"/>
        </w:rPr>
      </w:pPr>
      <w:r w:rsidRPr="00DB6D33">
        <w:rPr>
          <w:szCs w:val="24"/>
        </w:rPr>
        <w:t>Recent research has established that global- and regional-scale processes in the ocean and atmosphere can influence the production of anadromous species such as salmon, lamprey, and cutthroat trout, as well as the structure and dynamics of marine ecosystems. Natural variation in these processes must be understood to correctly interpret the response of fish to management actions in the Columbia Basin</w:t>
      </w:r>
      <w:ins w:id="806" w:author="nancy leonard" w:date="2012-10-17T12:39:00Z">
        <w:r w:rsidR="009A3CE0" w:rsidRPr="00DB6D33">
          <w:rPr>
            <w:szCs w:val="24"/>
          </w:rPr>
          <w:t xml:space="preserve"> (</w:t>
        </w:r>
      </w:ins>
      <w:ins w:id="807" w:author="nancy leonard" w:date="2012-10-17T12:48:00Z">
        <w:r w:rsidR="00277DD4" w:rsidRPr="00DB6D33">
          <w:rPr>
            <w:szCs w:val="24"/>
          </w:rPr>
          <w:t xml:space="preserve">e.g., </w:t>
        </w:r>
      </w:ins>
      <w:ins w:id="808" w:author="nancy leonard" w:date="2012-10-17T12:39:00Z">
        <w:r w:rsidR="009A3CE0" w:rsidRPr="00DB6D33">
          <w:rPr>
            <w:szCs w:val="24"/>
          </w:rPr>
          <w:t>ISRP</w:t>
        </w:r>
      </w:ins>
      <w:ins w:id="809" w:author="nancy leonard" w:date="2012-10-17T13:45:00Z">
        <w:r w:rsidR="001038E6" w:rsidRPr="00DB6D33">
          <w:rPr>
            <w:szCs w:val="24"/>
          </w:rPr>
          <w:t>,</w:t>
        </w:r>
      </w:ins>
      <w:ins w:id="810" w:author="nancy leonard" w:date="2012-10-17T12:39:00Z">
        <w:r w:rsidR="009A3CE0" w:rsidRPr="00DB6D33">
          <w:rPr>
            <w:szCs w:val="24"/>
          </w:rPr>
          <w:t xml:space="preserve"> </w:t>
        </w:r>
      </w:ins>
      <w:ins w:id="811" w:author="nancy leonard" w:date="2012-10-17T12:41:00Z">
        <w:r w:rsidR="009A3CE0" w:rsidRPr="00DB6D33">
          <w:rPr>
            <w:szCs w:val="24"/>
          </w:rPr>
          <w:t>2012-3; Jacobson et al.</w:t>
        </w:r>
      </w:ins>
      <w:ins w:id="812" w:author="nancy leonard" w:date="2012-10-17T13:45:00Z">
        <w:r w:rsidR="001038E6" w:rsidRPr="00DB6D33">
          <w:rPr>
            <w:szCs w:val="24"/>
          </w:rPr>
          <w:t>,</w:t>
        </w:r>
      </w:ins>
      <w:ins w:id="813" w:author="nancy leonard" w:date="2012-10-17T12:41:00Z">
        <w:r w:rsidR="009A3CE0" w:rsidRPr="00DB6D33">
          <w:rPr>
            <w:szCs w:val="24"/>
          </w:rPr>
          <w:t xml:space="preserve"> 2012)</w:t>
        </w:r>
      </w:ins>
      <w:r w:rsidRPr="00DB6D33">
        <w:rPr>
          <w:szCs w:val="24"/>
        </w:rPr>
        <w:t xml:space="preserve">. </w:t>
      </w:r>
    </w:p>
    <w:p w:rsidR="00577D4F" w:rsidRPr="00DB6D33" w:rsidRDefault="00577D4F">
      <w:pPr>
        <w:ind w:firstLine="720"/>
        <w:rPr>
          <w:szCs w:val="24"/>
        </w:rPr>
      </w:pPr>
    </w:p>
    <w:p w:rsidR="00577D4F" w:rsidRPr="00DB6D33" w:rsidRDefault="00577D4F">
      <w:pPr>
        <w:ind w:firstLine="720"/>
        <w:rPr>
          <w:szCs w:val="24"/>
        </w:rPr>
      </w:pPr>
      <w:r w:rsidRPr="00DB6D33">
        <w:rPr>
          <w:szCs w:val="24"/>
        </w:rPr>
        <w:t xml:space="preserve">The marine survival of juvenile fish, and their growth rates and age and size structures, are linked to local and regional processes in the North Pacific Ocean. Salmon abundances in the California Current region (off Washington, Oregon, and California) and in the Gulf of Alaska (Alaska Current) may respond in opposite ways to shifts in climatic regime. For example, during periods of a strong low pressure in atmospheric circulation over the North Pacific Ocean in winter (Aleutian Low), zooplankton production and early marine survival of juvenile salmonids generally increase in the Alaska Current and decrease in the California Current. Climatic phase shifts characteristic of the strong Aleutian Low regime occurred from about 1925 to 1946 and after 1976/77; both periods were marked by precipitous declines in the coho salmon fishery off Oregon. Opposing cycles of salmon abundance between the Alaska Current and the California Current regions underscore the importance of stock-specific regulation of ocean fisheries. In 1999, a phase shift in the Victoria climate pattern and sea surface temperature seems to have </w:t>
      </w:r>
      <w:r w:rsidRPr="00DB6D33">
        <w:rPr>
          <w:color w:val="000000"/>
          <w:szCs w:val="24"/>
        </w:rPr>
        <w:t xml:space="preserve">influenced productivity of the California Current more than the Alaska Current. </w:t>
      </w:r>
      <w:r w:rsidRPr="00DB6D33">
        <w:rPr>
          <w:szCs w:val="24"/>
        </w:rPr>
        <w:t>As a result of favorable marine conditions in both the California and Alaska currents, the total production of salmon in the eastern North Pacific and Gulf of Alaska reached an all-time high in the early 2000s.</w:t>
      </w:r>
      <w:ins w:id="814" w:author="nancy leonard" w:date="2012-10-26T13:57:00Z">
        <w:r w:rsidR="000A5F0B">
          <w:rPr>
            <w:szCs w:val="24"/>
          </w:rPr>
          <w:t xml:space="preserve"> The relationship between ocean conditions and other anadromous species, such as white sturgeon and Pacific lamprey, </w:t>
        </w:r>
      </w:ins>
      <w:ins w:id="815" w:author="nancy leonard" w:date="2012-10-26T13:58:00Z">
        <w:r w:rsidR="000A5F0B">
          <w:rPr>
            <w:szCs w:val="24"/>
          </w:rPr>
          <w:t>is less well known.</w:t>
        </w:r>
      </w:ins>
    </w:p>
    <w:p w:rsidR="00577D4F" w:rsidRPr="00DB6D33" w:rsidRDefault="00577D4F">
      <w:pPr>
        <w:ind w:firstLine="720"/>
        <w:rPr>
          <w:szCs w:val="24"/>
        </w:rPr>
      </w:pPr>
    </w:p>
    <w:p w:rsidR="00577D4F" w:rsidRPr="00DB6D33" w:rsidRDefault="00577D4F">
      <w:pPr>
        <w:ind w:firstLine="720"/>
        <w:rPr>
          <w:szCs w:val="24"/>
        </w:rPr>
      </w:pPr>
      <w:r w:rsidRPr="00DB6D33">
        <w:rPr>
          <w:szCs w:val="24"/>
        </w:rPr>
        <w:t xml:space="preserve">While the marine production of salmon can be tied to major oceanic and atmospheric circulation, salmon life cycles are shorter than the inter-decadal periods of large-scale climatic change, and short-term climate change phenomena such as the El Nino-Southern Oscillation also can have a strong influence on freshwater and marine survival of salmonids. Thus, the ability to predict adult salmon returns in the face of both short-term and long-term climate change is critical to harvest management and recovery of depressed stocks of Columbia River salmonids. While the abundance of salmonids is known to track large- and small-scale shifts in climate, the specific mechanisms of biological response are poorly understood. Decadal and </w:t>
      </w:r>
      <w:proofErr w:type="spellStart"/>
      <w:r w:rsidRPr="00DB6D33">
        <w:rPr>
          <w:szCs w:val="24"/>
        </w:rPr>
        <w:t>interannual</w:t>
      </w:r>
      <w:proofErr w:type="spellEnd"/>
      <w:r w:rsidRPr="00DB6D33">
        <w:rPr>
          <w:szCs w:val="24"/>
        </w:rPr>
        <w:t xml:space="preserve"> cycles of ocean productivity have the potential to mask changes in the survival of salmon during freshwater phases of their life cycle, confounding interpretation of the performance of restoration efforts and increasing losses of some stocks. There is also increasing evidence that ocean fisheries on </w:t>
      </w:r>
      <w:proofErr w:type="spellStart"/>
      <w:r w:rsidRPr="00DB6D33">
        <w:rPr>
          <w:szCs w:val="24"/>
        </w:rPr>
        <w:t>groundfish</w:t>
      </w:r>
      <w:proofErr w:type="spellEnd"/>
      <w:r w:rsidRPr="00DB6D33">
        <w:rPr>
          <w:szCs w:val="24"/>
        </w:rPr>
        <w:t xml:space="preserve"> (Pacific whiting, walleye</w:t>
      </w:r>
      <w:del w:id="816" w:author="nancy leonard" w:date="2012-10-26T14:00:00Z">
        <w:r w:rsidRPr="00DB6D33" w:rsidDel="000A5F0B">
          <w:rPr>
            <w:szCs w:val="24"/>
          </w:rPr>
          <w:delText>,</w:delText>
        </w:r>
      </w:del>
      <w:r w:rsidRPr="00DB6D33">
        <w:rPr>
          <w:szCs w:val="24"/>
        </w:rPr>
        <w:t xml:space="preserve"> </w:t>
      </w:r>
      <w:proofErr w:type="spellStart"/>
      <w:r w:rsidRPr="00DB6D33">
        <w:rPr>
          <w:szCs w:val="24"/>
        </w:rPr>
        <w:t>pollock</w:t>
      </w:r>
      <w:proofErr w:type="spellEnd"/>
      <w:r w:rsidRPr="00DB6D33">
        <w:rPr>
          <w:szCs w:val="24"/>
        </w:rPr>
        <w:t xml:space="preserve">, halibut, etc.) and coastal pelagic species (squid, sardines, anchovies, etc.) may affect salmonids through </w:t>
      </w:r>
      <w:del w:id="817" w:author="nancy leonard" w:date="2012-10-26T13:49:00Z">
        <w:r w:rsidRPr="00DB6D33" w:rsidDel="00F64B64">
          <w:rPr>
            <w:szCs w:val="24"/>
          </w:rPr>
          <w:delText>food web</w:delText>
        </w:r>
      </w:del>
      <w:ins w:id="818" w:author="nancy leonard" w:date="2012-10-26T13:49:00Z">
        <w:r w:rsidR="00F64B64">
          <w:rPr>
            <w:szCs w:val="24"/>
          </w:rPr>
          <w:t>food-web</w:t>
        </w:r>
      </w:ins>
      <w:r w:rsidRPr="00DB6D33">
        <w:rPr>
          <w:szCs w:val="24"/>
        </w:rPr>
        <w:t xml:space="preserve"> interactions. Stocks with different life history traits and ocean migration patterns may be favored under different combinations of climate and more local conditions, and such differences may afford stability to salmon species in the face of environmental variability. Conservative standards for harvest, hatchery practices, and freshwater habitat protection may be necessary even during periods of high ocean productivity to maintain the genetic diversity needed to withstand subsequent troughs in productivity. </w:t>
      </w:r>
    </w:p>
    <w:p w:rsidR="00577D4F" w:rsidRPr="00DB6D33" w:rsidRDefault="00577D4F">
      <w:pPr>
        <w:ind w:firstLine="720"/>
        <w:rPr>
          <w:szCs w:val="24"/>
        </w:rPr>
      </w:pPr>
    </w:p>
    <w:p w:rsidR="00577D4F" w:rsidRPr="00DB6D33" w:rsidRDefault="00577D4F">
      <w:pPr>
        <w:rPr>
          <w:szCs w:val="24"/>
        </w:rPr>
      </w:pPr>
      <w:r w:rsidRPr="00DB6D33">
        <w:rPr>
          <w:szCs w:val="24"/>
          <w:u w:val="single"/>
        </w:rPr>
        <w:t>Critical Uncertainties:</w:t>
      </w:r>
      <w:ins w:id="819" w:author="nancy leonard" w:date="2012-10-16T16:45:00Z">
        <w:r w:rsidR="002878D2" w:rsidRPr="00DB6D33">
          <w:rPr>
            <w:szCs w:val="24"/>
            <w:u w:val="single"/>
          </w:rPr>
          <w:t xml:space="preserve"> </w:t>
        </w:r>
      </w:ins>
      <w:ins w:id="820" w:author="nancy leonard" w:date="2012-10-25T11:49:00Z">
        <w:r w:rsidR="006D28FA" w:rsidRPr="00DB6D33">
          <w:rPr>
            <w:szCs w:val="24"/>
            <w:highlight w:val="yellow"/>
            <w:u w:val="single"/>
          </w:rPr>
          <w:t xml:space="preserve">[note: once </w:t>
        </w:r>
        <w:r w:rsidR="006D28FA">
          <w:rPr>
            <w:szCs w:val="24"/>
            <w:highlight w:val="yellow"/>
            <w:u w:val="single"/>
          </w:rPr>
          <w:t xml:space="preserve">a </w:t>
        </w:r>
        <w:r w:rsidR="006D28FA" w:rsidRPr="00DB6D33">
          <w:rPr>
            <w:szCs w:val="24"/>
            <w:highlight w:val="yellow"/>
            <w:u w:val="single"/>
          </w:rPr>
          <w:t xml:space="preserve">compilation of recent uncertainties </w:t>
        </w:r>
        <w:r w:rsidR="006D28FA">
          <w:rPr>
            <w:szCs w:val="24"/>
            <w:highlight w:val="yellow"/>
            <w:u w:val="single"/>
          </w:rPr>
          <w:t xml:space="preserve">is </w:t>
        </w:r>
        <w:r w:rsidR="006D28FA" w:rsidRPr="00DB6D33">
          <w:rPr>
            <w:szCs w:val="24"/>
            <w:highlight w:val="yellow"/>
            <w:u w:val="single"/>
          </w:rPr>
          <w:t>completed</w:t>
        </w:r>
        <w:r w:rsidR="006D28FA">
          <w:rPr>
            <w:szCs w:val="24"/>
            <w:highlight w:val="yellow"/>
            <w:u w:val="single"/>
          </w:rPr>
          <w:t>, we will</w:t>
        </w:r>
        <w:r w:rsidR="006D28FA" w:rsidRPr="00DB6D33">
          <w:rPr>
            <w:szCs w:val="24"/>
            <w:highlight w:val="yellow"/>
            <w:u w:val="single"/>
          </w:rPr>
          <w:t xml:space="preserve"> assess if new questions are needed for the below section – input from the region and ISAB will inform whether others </w:t>
        </w:r>
        <w:r w:rsidR="006D28FA">
          <w:rPr>
            <w:szCs w:val="24"/>
            <w:highlight w:val="yellow"/>
            <w:u w:val="single"/>
          </w:rPr>
          <w:t xml:space="preserve">need </w:t>
        </w:r>
        <w:r w:rsidR="006D28FA" w:rsidRPr="00DB6D33">
          <w:rPr>
            <w:szCs w:val="24"/>
            <w:highlight w:val="yellow"/>
            <w:u w:val="single"/>
          </w:rPr>
          <w:t>to be added and whether any can be considered addressed and thus removed]</w:t>
        </w:r>
      </w:ins>
    </w:p>
    <w:p w:rsidR="00577D4F" w:rsidRPr="00DB6D33" w:rsidRDefault="00577D4F">
      <w:pPr>
        <w:ind w:firstLine="720"/>
        <w:rPr>
          <w:szCs w:val="24"/>
        </w:rPr>
      </w:pPr>
      <w:r w:rsidRPr="00DB6D33">
        <w:rPr>
          <w:szCs w:val="24"/>
        </w:rPr>
        <w:t>1. Can stock-specific data on ocean abundance, distribution, density-dependent growth and survival, and migration of salmonids, both hatchery and wild, be used to evaluate and adjust marine fishery interceptions</w:t>
      </w:r>
      <w:r w:rsidRPr="00DB6D33">
        <w:rPr>
          <w:rStyle w:val="FootnoteReference"/>
          <w:szCs w:val="24"/>
        </w:rPr>
        <w:footnoteReference w:id="9"/>
      </w:r>
      <w:r w:rsidRPr="00DB6D33">
        <w:rPr>
          <w:szCs w:val="24"/>
        </w:rPr>
        <w:t xml:space="preserve">, harvest, and hatchery production in order to optimize harvests and ecological benefits within the Columbia River Basin? </w:t>
      </w:r>
    </w:p>
    <w:p w:rsidR="00577D4F" w:rsidRPr="00DB6D33" w:rsidRDefault="00577D4F">
      <w:pPr>
        <w:rPr>
          <w:szCs w:val="24"/>
        </w:rPr>
      </w:pPr>
    </w:p>
    <w:p w:rsidR="00577D4F" w:rsidRPr="00DB6D33" w:rsidRDefault="00577D4F">
      <w:pPr>
        <w:ind w:firstLine="720"/>
        <w:rPr>
          <w:szCs w:val="24"/>
        </w:rPr>
      </w:pPr>
      <w:r w:rsidRPr="00DB6D33">
        <w:rPr>
          <w:szCs w:val="24"/>
        </w:rPr>
        <w:t xml:space="preserve">2. Can monitoring of ocean conditions and abundance of salmon and steelhead during their first weeks or months at sea improve our ability to predict </w:t>
      </w:r>
      <w:proofErr w:type="spellStart"/>
      <w:r w:rsidRPr="00DB6D33">
        <w:rPr>
          <w:szCs w:val="24"/>
        </w:rPr>
        <w:t>interannual</w:t>
      </w:r>
      <w:proofErr w:type="spellEnd"/>
      <w:r w:rsidRPr="00DB6D33">
        <w:rPr>
          <w:szCs w:val="24"/>
        </w:rPr>
        <w:t xml:space="preserve"> fluctuations in the production of Columbia Basin Evolutionarily Significant Units (ESUs) or populations to enable appropriate changes to harvest levels? </w:t>
      </w:r>
      <w:ins w:id="821" w:author="nancy leonard" w:date="2012-10-26T14:02:00Z">
        <w:r w:rsidR="000A5F0B">
          <w:rPr>
            <w:szCs w:val="24"/>
          </w:rPr>
          <w:t>How are Pacific lampreys, green sturgeon, and white sturgeon affected by ocean conditions?</w:t>
        </w:r>
      </w:ins>
    </w:p>
    <w:p w:rsidR="00577D4F" w:rsidRPr="00DB6D33" w:rsidRDefault="00577D4F">
      <w:pPr>
        <w:ind w:firstLine="720"/>
        <w:rPr>
          <w:szCs w:val="24"/>
        </w:rPr>
      </w:pPr>
    </w:p>
    <w:p w:rsidR="00577D4F" w:rsidRPr="00DB6D33" w:rsidRDefault="00577D4F">
      <w:pPr>
        <w:ind w:firstLine="720"/>
        <w:rPr>
          <w:szCs w:val="24"/>
        </w:rPr>
      </w:pPr>
      <w:r w:rsidRPr="00DB6D33">
        <w:rPr>
          <w:szCs w:val="24"/>
        </w:rPr>
        <w:t xml:space="preserve">3. How can </w:t>
      </w:r>
      <w:proofErr w:type="spellStart"/>
      <w:r w:rsidRPr="00DB6D33">
        <w:rPr>
          <w:szCs w:val="24"/>
        </w:rPr>
        <w:t>interannual</w:t>
      </w:r>
      <w:proofErr w:type="spellEnd"/>
      <w:r w:rsidRPr="00DB6D33">
        <w:rPr>
          <w:szCs w:val="24"/>
        </w:rPr>
        <w:t xml:space="preserve"> and </w:t>
      </w:r>
      <w:proofErr w:type="spellStart"/>
      <w:r w:rsidRPr="00DB6D33">
        <w:rPr>
          <w:szCs w:val="24"/>
        </w:rPr>
        <w:t>interdecadal</w:t>
      </w:r>
      <w:proofErr w:type="spellEnd"/>
      <w:r w:rsidRPr="00DB6D33">
        <w:rPr>
          <w:szCs w:val="24"/>
        </w:rPr>
        <w:t xml:space="preserve"> changes in ocean conditions be incorporated into management decisions relating to hydrosystem operations, the numbers and timing of hatchery releases, and harvest levels to enhance survival rates, diversity, and viability of </w:t>
      </w:r>
      <w:del w:id="822" w:author="nancy leonard" w:date="2012-10-26T14:01:00Z">
        <w:r w:rsidRPr="00DB6D33" w:rsidDel="000A5F0B">
          <w:rPr>
            <w:szCs w:val="24"/>
          </w:rPr>
          <w:delText>ESA-listed salmonids</w:delText>
        </w:r>
      </w:del>
      <w:ins w:id="823" w:author="nancy leonard" w:date="2012-10-26T14:01:00Z">
        <w:r w:rsidR="000A5F0B">
          <w:rPr>
            <w:szCs w:val="24"/>
          </w:rPr>
          <w:t>fish populations</w:t>
        </w:r>
      </w:ins>
      <w:r w:rsidRPr="00DB6D33">
        <w:rPr>
          <w:szCs w:val="24"/>
        </w:rPr>
        <w:t>?</w:t>
      </w:r>
    </w:p>
    <w:p w:rsidR="00577D4F" w:rsidRPr="00DB6D33" w:rsidRDefault="00577D4F">
      <w:pPr>
        <w:rPr>
          <w:szCs w:val="24"/>
        </w:rPr>
      </w:pPr>
    </w:p>
    <w:p w:rsidR="00577D4F" w:rsidRPr="00DB6D33" w:rsidRDefault="00577D4F">
      <w:pPr>
        <w:ind w:firstLine="720"/>
        <w:rPr>
          <w:szCs w:val="24"/>
        </w:rPr>
      </w:pPr>
      <w:r w:rsidRPr="00DB6D33">
        <w:rPr>
          <w:szCs w:val="24"/>
        </w:rPr>
        <w:t xml:space="preserve">4. What are the effects of commercial and sport fishing on ocean </w:t>
      </w:r>
      <w:del w:id="824" w:author="nancy leonard" w:date="2012-10-26T13:49:00Z">
        <w:r w:rsidRPr="00DB6D33" w:rsidDel="00F64B64">
          <w:rPr>
            <w:szCs w:val="24"/>
          </w:rPr>
          <w:delText>food web</w:delText>
        </w:r>
      </w:del>
      <w:ins w:id="825" w:author="nancy leonard" w:date="2012-10-26T13:49:00Z">
        <w:r w:rsidR="00F64B64">
          <w:rPr>
            <w:szCs w:val="24"/>
          </w:rPr>
          <w:t>food-web</w:t>
        </w:r>
      </w:ins>
      <w:r w:rsidRPr="00DB6D33">
        <w:rPr>
          <w:szCs w:val="24"/>
        </w:rPr>
        <w:t>s?</w:t>
      </w:r>
    </w:p>
    <w:p w:rsidR="00577D4F" w:rsidRPr="00DB6D33" w:rsidRDefault="00577D4F">
      <w:pPr>
        <w:rPr>
          <w:szCs w:val="24"/>
        </w:rPr>
      </w:pPr>
    </w:p>
    <w:p w:rsidR="00577D4F" w:rsidRPr="00DB6D33" w:rsidRDefault="00577D4F">
      <w:pPr>
        <w:pStyle w:val="Heading2"/>
        <w:rPr>
          <w:szCs w:val="24"/>
        </w:rPr>
      </w:pPr>
      <w:bookmarkStart w:id="826" w:name="_Toc122859190"/>
      <w:bookmarkStart w:id="827" w:name="_Toc339352847"/>
      <w:r w:rsidRPr="00DB6D33">
        <w:rPr>
          <w:szCs w:val="24"/>
        </w:rPr>
        <w:t>(6) Harvest</w:t>
      </w:r>
      <w:bookmarkEnd w:id="826"/>
      <w:bookmarkEnd w:id="827"/>
      <w:ins w:id="828" w:author="nancy leonard" w:date="2012-10-17T12:25:00Z">
        <w:r w:rsidR="009E6E78" w:rsidRPr="00DB6D33">
          <w:rPr>
            <w:szCs w:val="24"/>
          </w:rPr>
          <w:t xml:space="preserve"> </w:t>
        </w:r>
      </w:ins>
    </w:p>
    <w:p w:rsidR="00577D4F" w:rsidRPr="00DB6D33" w:rsidRDefault="00577D4F">
      <w:pPr>
        <w:rPr>
          <w:szCs w:val="24"/>
        </w:rPr>
      </w:pPr>
    </w:p>
    <w:p w:rsidR="00577D4F" w:rsidRPr="00DB6D33" w:rsidRDefault="00577D4F">
      <w:pPr>
        <w:ind w:firstLine="720"/>
        <w:rPr>
          <w:szCs w:val="24"/>
        </w:rPr>
      </w:pPr>
      <w:r w:rsidRPr="00DB6D33">
        <w:rPr>
          <w:szCs w:val="24"/>
        </w:rPr>
        <w:t xml:space="preserve">Harvest management for many fish populations in the Columbia River Basin has substantially changed due to state and federal listings. </w:t>
      </w:r>
      <w:ins w:id="829" w:author="nancy leonard" w:date="2012-10-25T11:53:00Z">
        <w:r w:rsidR="00650DB4">
          <w:rPr>
            <w:szCs w:val="24"/>
          </w:rPr>
          <w:t xml:space="preserve">Recently, the </w:t>
        </w:r>
      </w:ins>
      <w:ins w:id="830" w:author="nancy leonard" w:date="2012-10-25T11:54:00Z">
        <w:r w:rsidR="00650DB4">
          <w:rPr>
            <w:szCs w:val="24"/>
          </w:rPr>
          <w:t xml:space="preserve">Washington State Department of Fish and Wildlife and the </w:t>
        </w:r>
      </w:ins>
      <w:ins w:id="831" w:author="nancy leonard" w:date="2012-10-25T11:55:00Z">
        <w:r w:rsidR="00650DB4">
          <w:rPr>
            <w:szCs w:val="24"/>
          </w:rPr>
          <w:t xml:space="preserve">Confederated Tribes of the </w:t>
        </w:r>
      </w:ins>
      <w:ins w:id="832" w:author="nancy leonard" w:date="2012-10-25T11:56:00Z">
        <w:r w:rsidR="00650DB4">
          <w:rPr>
            <w:szCs w:val="24"/>
          </w:rPr>
          <w:t>Colville</w:t>
        </w:r>
      </w:ins>
      <w:ins w:id="833" w:author="nancy leonard" w:date="2012-10-25T11:55:00Z">
        <w:r w:rsidR="00650DB4">
          <w:rPr>
            <w:szCs w:val="24"/>
          </w:rPr>
          <w:t xml:space="preserve"> Reservation have begun experimenting with alternative gear to decrease the impact on fish species listed under the Endangered Species Act (see individual project proposals at www.</w:t>
        </w:r>
      </w:ins>
      <w:ins w:id="834" w:author="nancy leonard" w:date="2012-10-25T11:56:00Z">
        <w:r w:rsidR="00650DB4">
          <w:rPr>
            <w:szCs w:val="24"/>
          </w:rPr>
          <w:t>cbfish.org).</w:t>
        </w:r>
      </w:ins>
      <w:ins w:id="835" w:author="nancy leonard" w:date="2012-10-25T11:55:00Z">
        <w:r w:rsidR="00650DB4">
          <w:rPr>
            <w:szCs w:val="24"/>
          </w:rPr>
          <w:t xml:space="preserve"> </w:t>
        </w:r>
      </w:ins>
      <w:r w:rsidRPr="00DB6D33">
        <w:rPr>
          <w:szCs w:val="24"/>
        </w:rPr>
        <w:t xml:space="preserve">Harvest for listed populations is managed under biological opinions that attempt to ensure fisheries do not pose jeopardy to listed fish species. Most current harvest management targets fish from </w:t>
      </w:r>
      <w:del w:id="836" w:author="nancy leonard" w:date="2012-10-26T14:04:00Z">
        <w:r w:rsidRPr="00DB6D33" w:rsidDel="00E77A45">
          <w:rPr>
            <w:szCs w:val="24"/>
          </w:rPr>
          <w:delText xml:space="preserve">mitigation </w:delText>
        </w:r>
      </w:del>
      <w:r w:rsidRPr="00DB6D33">
        <w:rPr>
          <w:szCs w:val="24"/>
        </w:rPr>
        <w:t xml:space="preserve">hatcheries; productivity to support harvest has been largely divorced from production in natural habitat. </w:t>
      </w:r>
    </w:p>
    <w:p w:rsidR="00577D4F" w:rsidRPr="00DB6D33" w:rsidRDefault="00577D4F">
      <w:pPr>
        <w:rPr>
          <w:szCs w:val="24"/>
        </w:rPr>
      </w:pPr>
    </w:p>
    <w:p w:rsidR="00577D4F" w:rsidRPr="00DB6D33" w:rsidRDefault="00577D4F">
      <w:pPr>
        <w:ind w:firstLine="720"/>
        <w:rPr>
          <w:szCs w:val="24"/>
          <w:u w:val="single"/>
        </w:rPr>
      </w:pPr>
      <w:r w:rsidRPr="00DB6D33">
        <w:rPr>
          <w:szCs w:val="24"/>
        </w:rPr>
        <w:t xml:space="preserve">The ISAB Harvest Management Review (ISAB, 2005-4) addressed the question: what constitutes a sound scientific basis for the management of Pacific salmonids in the Columbia River Basin?  The report also noted critical uncertainties as to the effect of harvest on the conservation of naturally produced salmonids, including the fundamental need to better monitor and understand mixed-stock fisheries. Three fundamental components of harvest management were identified as causes of concern: a paucity of quantitative data for analyses by population units; limited identification and assessment of the catches of hatchery and wild stocks to identify trends in their status and provide a biological basis for production goals; and limited evidence of accounting for uncertainty in management plans. </w:t>
      </w:r>
      <w:ins w:id="837" w:author="nancy leonard" w:date="2012-10-17T12:54:00Z">
        <w:r w:rsidR="00277DD4" w:rsidRPr="00DB6D33">
          <w:rPr>
            <w:szCs w:val="24"/>
          </w:rPr>
          <w:t xml:space="preserve">Similarly, </w:t>
        </w:r>
      </w:ins>
      <w:ins w:id="838" w:author="nancy leonard" w:date="2012-10-17T12:49:00Z">
        <w:r w:rsidR="00277DD4" w:rsidRPr="00DB6D33">
          <w:rPr>
            <w:szCs w:val="24"/>
          </w:rPr>
          <w:t xml:space="preserve">concerns </w:t>
        </w:r>
      </w:ins>
      <w:ins w:id="839" w:author="nancy leonard" w:date="2012-10-17T12:57:00Z">
        <w:r w:rsidR="00277DD4" w:rsidRPr="00DB6D33">
          <w:rPr>
            <w:szCs w:val="24"/>
          </w:rPr>
          <w:t>about the gap in knowledge</w:t>
        </w:r>
      </w:ins>
      <w:ins w:id="840" w:author="nancy leonard" w:date="2012-10-17T12:59:00Z">
        <w:r w:rsidR="00277DD4" w:rsidRPr="00DB6D33">
          <w:rPr>
            <w:szCs w:val="24"/>
          </w:rPr>
          <w:t xml:space="preserve"> in the biology of harvested species</w:t>
        </w:r>
      </w:ins>
      <w:ins w:id="841" w:author="nancy leonard" w:date="2012-10-17T12:57:00Z">
        <w:r w:rsidR="00277DD4" w:rsidRPr="00DB6D33">
          <w:rPr>
            <w:szCs w:val="24"/>
          </w:rPr>
          <w:t xml:space="preserve"> </w:t>
        </w:r>
      </w:ins>
      <w:ins w:id="842" w:author="nancy leonard" w:date="2012-10-17T12:58:00Z">
        <w:r w:rsidR="00277DD4" w:rsidRPr="00DB6D33">
          <w:rPr>
            <w:szCs w:val="24"/>
          </w:rPr>
          <w:t xml:space="preserve">and </w:t>
        </w:r>
      </w:ins>
      <w:ins w:id="843" w:author="nancy leonard" w:date="2012-10-17T12:59:00Z">
        <w:r w:rsidR="00277DD4" w:rsidRPr="00DB6D33">
          <w:rPr>
            <w:szCs w:val="24"/>
          </w:rPr>
          <w:t xml:space="preserve">in their </w:t>
        </w:r>
      </w:ins>
      <w:ins w:id="844" w:author="nancy leonard" w:date="2012-10-17T12:58:00Z">
        <w:r w:rsidR="00277DD4" w:rsidRPr="00DB6D33">
          <w:rPr>
            <w:szCs w:val="24"/>
          </w:rPr>
          <w:t xml:space="preserve">management approach </w:t>
        </w:r>
      </w:ins>
      <w:ins w:id="845" w:author="nancy leonard" w:date="2012-10-17T12:54:00Z">
        <w:r w:rsidR="00277DD4" w:rsidRPr="00DB6D33">
          <w:rPr>
            <w:szCs w:val="24"/>
          </w:rPr>
          <w:t xml:space="preserve">were </w:t>
        </w:r>
      </w:ins>
      <w:ins w:id="846" w:author="nancy leonard" w:date="2012-10-17T12:57:00Z">
        <w:r w:rsidR="00277DD4" w:rsidRPr="00DB6D33">
          <w:rPr>
            <w:szCs w:val="24"/>
          </w:rPr>
          <w:t xml:space="preserve">recently highlighted by the ISRP for </w:t>
        </w:r>
      </w:ins>
      <w:ins w:id="847" w:author="nancy leonard" w:date="2012-10-17T12:54:00Z">
        <w:r w:rsidR="00277DD4" w:rsidRPr="00DB6D33">
          <w:rPr>
            <w:szCs w:val="24"/>
          </w:rPr>
          <w:t>Columbia River white sturgeon</w:t>
        </w:r>
      </w:ins>
      <w:ins w:id="848" w:author="nancy leonard" w:date="2012-10-17T12:56:00Z">
        <w:r w:rsidR="00277DD4" w:rsidRPr="00DB6D33">
          <w:rPr>
            <w:szCs w:val="24"/>
          </w:rPr>
          <w:t>, Pacific lamprey</w:t>
        </w:r>
      </w:ins>
      <w:ins w:id="849" w:author="nancy leonard" w:date="2012-10-17T12:54:00Z">
        <w:r w:rsidR="00277DD4" w:rsidRPr="00DB6D33">
          <w:rPr>
            <w:szCs w:val="24"/>
          </w:rPr>
          <w:t xml:space="preserve"> </w:t>
        </w:r>
      </w:ins>
      <w:ins w:id="850" w:author="nancy leonard" w:date="2012-10-17T12:56:00Z">
        <w:r w:rsidR="00E56E2B" w:rsidRPr="00DB6D33">
          <w:rPr>
            <w:szCs w:val="24"/>
          </w:rPr>
          <w:fldChar w:fldCharType="begin"/>
        </w:r>
        <w:r w:rsidR="00277DD4" w:rsidRPr="00DB6D33">
          <w:rPr>
            <w:szCs w:val="24"/>
          </w:rPr>
          <w:instrText xml:space="preserve"> HYPERLINK "http://www.nwcouncil.org/library/isrp/isrp2010-44a.pdf" </w:instrText>
        </w:r>
        <w:r w:rsidR="00E56E2B" w:rsidRPr="00DB6D33">
          <w:rPr>
            <w:szCs w:val="24"/>
          </w:rPr>
          <w:fldChar w:fldCharType="separate"/>
        </w:r>
        <w:r w:rsidR="00277DD4" w:rsidRPr="00DB6D33">
          <w:rPr>
            <w:rStyle w:val="Hyperlink"/>
            <w:szCs w:val="24"/>
          </w:rPr>
          <w:t>(ISRP</w:t>
        </w:r>
      </w:ins>
      <w:ins w:id="851" w:author="nancy leonard" w:date="2012-10-17T13:45:00Z">
        <w:r w:rsidR="001038E6" w:rsidRPr="00DB6D33">
          <w:rPr>
            <w:rStyle w:val="Hyperlink"/>
            <w:szCs w:val="24"/>
          </w:rPr>
          <w:t>,</w:t>
        </w:r>
      </w:ins>
      <w:ins w:id="852" w:author="nancy leonard" w:date="2012-10-17T12:56:00Z">
        <w:r w:rsidR="00277DD4" w:rsidRPr="00DB6D33">
          <w:rPr>
            <w:rStyle w:val="Hyperlink"/>
            <w:szCs w:val="24"/>
          </w:rPr>
          <w:t xml:space="preserve"> 2012-</w:t>
        </w:r>
        <w:proofErr w:type="spellStart"/>
        <w:r w:rsidR="00277DD4" w:rsidRPr="00DB6D33">
          <w:rPr>
            <w:rStyle w:val="Hyperlink"/>
            <w:szCs w:val="24"/>
          </w:rPr>
          <w:t>44a</w:t>
        </w:r>
        <w:proofErr w:type="spellEnd"/>
        <w:r w:rsidR="00277DD4" w:rsidRPr="00DB6D33">
          <w:rPr>
            <w:rStyle w:val="Hyperlink"/>
            <w:szCs w:val="24"/>
          </w:rPr>
          <w:t>)</w:t>
        </w:r>
        <w:r w:rsidR="00E56E2B" w:rsidRPr="00DB6D33">
          <w:rPr>
            <w:szCs w:val="24"/>
          </w:rPr>
          <w:fldChar w:fldCharType="end"/>
        </w:r>
      </w:ins>
      <w:ins w:id="853" w:author="nancy leonard" w:date="2012-10-17T12:49:00Z">
        <w:r w:rsidR="00277DD4" w:rsidRPr="00DB6D33">
          <w:rPr>
            <w:szCs w:val="24"/>
          </w:rPr>
          <w:t xml:space="preserve"> </w:t>
        </w:r>
      </w:ins>
    </w:p>
    <w:p w:rsidR="00577D4F" w:rsidRPr="00DB6D33" w:rsidRDefault="00577D4F">
      <w:pPr>
        <w:rPr>
          <w:szCs w:val="24"/>
        </w:rPr>
      </w:pPr>
    </w:p>
    <w:p w:rsidR="002878D2" w:rsidRPr="00DB6D33" w:rsidRDefault="00577D4F" w:rsidP="002878D2">
      <w:pPr>
        <w:rPr>
          <w:ins w:id="854" w:author="nancy leonard" w:date="2012-10-16T16:45:00Z"/>
          <w:szCs w:val="24"/>
        </w:rPr>
      </w:pPr>
      <w:r w:rsidRPr="00DB6D33">
        <w:rPr>
          <w:szCs w:val="24"/>
          <w:u w:val="single"/>
        </w:rPr>
        <w:t>Critical Uncertainties:</w:t>
      </w:r>
      <w:ins w:id="855" w:author="nancy leonard" w:date="2012-10-16T16:45:00Z">
        <w:r w:rsidR="002878D2" w:rsidRPr="00DB6D33">
          <w:rPr>
            <w:szCs w:val="24"/>
            <w:u w:val="single"/>
          </w:rPr>
          <w:t xml:space="preserve"> </w:t>
        </w:r>
      </w:ins>
      <w:ins w:id="856" w:author="nancy leonard" w:date="2012-10-25T11:49:00Z">
        <w:r w:rsidR="006D28FA" w:rsidRPr="00DB6D33">
          <w:rPr>
            <w:szCs w:val="24"/>
            <w:highlight w:val="yellow"/>
            <w:u w:val="single"/>
          </w:rPr>
          <w:t xml:space="preserve">[note: once </w:t>
        </w:r>
        <w:r w:rsidR="006D28FA">
          <w:rPr>
            <w:szCs w:val="24"/>
            <w:highlight w:val="yellow"/>
            <w:u w:val="single"/>
          </w:rPr>
          <w:t xml:space="preserve">a </w:t>
        </w:r>
        <w:r w:rsidR="006D28FA" w:rsidRPr="00DB6D33">
          <w:rPr>
            <w:szCs w:val="24"/>
            <w:highlight w:val="yellow"/>
            <w:u w:val="single"/>
          </w:rPr>
          <w:t xml:space="preserve">compilation of recent uncertainties </w:t>
        </w:r>
        <w:r w:rsidR="006D28FA">
          <w:rPr>
            <w:szCs w:val="24"/>
            <w:highlight w:val="yellow"/>
            <w:u w:val="single"/>
          </w:rPr>
          <w:t xml:space="preserve">is </w:t>
        </w:r>
        <w:r w:rsidR="006D28FA" w:rsidRPr="00DB6D33">
          <w:rPr>
            <w:szCs w:val="24"/>
            <w:highlight w:val="yellow"/>
            <w:u w:val="single"/>
          </w:rPr>
          <w:t>completed</w:t>
        </w:r>
        <w:r w:rsidR="006D28FA">
          <w:rPr>
            <w:szCs w:val="24"/>
            <w:highlight w:val="yellow"/>
            <w:u w:val="single"/>
          </w:rPr>
          <w:t>, we will</w:t>
        </w:r>
        <w:r w:rsidR="006D28FA" w:rsidRPr="00DB6D33">
          <w:rPr>
            <w:szCs w:val="24"/>
            <w:highlight w:val="yellow"/>
            <w:u w:val="single"/>
          </w:rPr>
          <w:t xml:space="preserve"> assess if new questions are needed for the below section – input from the region and ISAB will inform whether others </w:t>
        </w:r>
        <w:r w:rsidR="006D28FA">
          <w:rPr>
            <w:szCs w:val="24"/>
            <w:highlight w:val="yellow"/>
            <w:u w:val="single"/>
          </w:rPr>
          <w:t xml:space="preserve">need </w:t>
        </w:r>
        <w:r w:rsidR="006D28FA" w:rsidRPr="00DB6D33">
          <w:rPr>
            <w:szCs w:val="24"/>
            <w:highlight w:val="yellow"/>
            <w:u w:val="single"/>
          </w:rPr>
          <w:t>to be added and whether any can be considered addressed and thus removed]</w:t>
        </w:r>
      </w:ins>
    </w:p>
    <w:p w:rsidR="00577D4F" w:rsidRPr="00DB6D33" w:rsidRDefault="00577D4F">
      <w:pPr>
        <w:rPr>
          <w:szCs w:val="24"/>
        </w:rPr>
      </w:pPr>
    </w:p>
    <w:p w:rsidR="00577D4F" w:rsidRPr="00DB6D33" w:rsidRDefault="00577D4F">
      <w:pPr>
        <w:ind w:firstLine="720"/>
        <w:rPr>
          <w:szCs w:val="24"/>
        </w:rPr>
      </w:pPr>
      <w:r w:rsidRPr="00DB6D33">
        <w:rPr>
          <w:szCs w:val="24"/>
        </w:rPr>
        <w:t xml:space="preserve">1. What are the effects of fishery interceptions and harvest in mixed-stock areas, such as the ocean and mainstem Columbia, on the abundance, productivity, and viability of ESUs or populations, and how can fishery interceptions and harvests of ESUs or populations, both hatchery and wild, best be managed to minimize the effects of harvest on the abundance, productivity, and viability of those ESUs and populations? </w:t>
      </w:r>
    </w:p>
    <w:p w:rsidR="00577D4F" w:rsidRPr="00DB6D33" w:rsidRDefault="00577D4F">
      <w:pPr>
        <w:rPr>
          <w:szCs w:val="24"/>
        </w:rPr>
      </w:pPr>
    </w:p>
    <w:p w:rsidR="00577D4F" w:rsidRPr="00DB6D33" w:rsidRDefault="00577D4F">
      <w:pPr>
        <w:ind w:firstLine="720"/>
        <w:rPr>
          <w:szCs w:val="24"/>
        </w:rPr>
      </w:pPr>
      <w:r w:rsidRPr="00DB6D33">
        <w:rPr>
          <w:szCs w:val="24"/>
        </w:rPr>
        <w:t xml:space="preserve">2. What new harvest and escapement strategies can be employed to improve harvest opportunities and ecological benefits within the Columbia Basin while minimizing negative effects on ESUs or populations of concern? Can genetic techniques be used to quantify impacts on wild or ESA-listed stocks in ocean fisheries? </w:t>
      </w:r>
    </w:p>
    <w:p w:rsidR="00577D4F" w:rsidRPr="00DB6D33" w:rsidRDefault="00577D4F">
      <w:pPr>
        <w:rPr>
          <w:szCs w:val="24"/>
        </w:rPr>
      </w:pPr>
    </w:p>
    <w:p w:rsidR="00577D4F" w:rsidRPr="00DB6D33" w:rsidRDefault="00577D4F">
      <w:pPr>
        <w:ind w:firstLine="720"/>
        <w:rPr>
          <w:szCs w:val="24"/>
        </w:rPr>
      </w:pPr>
      <w:r w:rsidRPr="00DB6D33">
        <w:rPr>
          <w:szCs w:val="24"/>
        </w:rPr>
        <w:t xml:space="preserve">3. How can the multiple ecological benefits that salmon provide to the watersheds where they spawn (e.g., provision of a food resource for wildlife and a nutrient source for streams and riparian areas) be incorporated effectively into procedures for establishing escapement goals? </w:t>
      </w:r>
    </w:p>
    <w:p w:rsidR="00577D4F" w:rsidRPr="00DB6D33" w:rsidRDefault="00577D4F">
      <w:pPr>
        <w:rPr>
          <w:szCs w:val="24"/>
        </w:rPr>
      </w:pPr>
    </w:p>
    <w:p w:rsidR="00577D4F" w:rsidRDefault="00577D4F">
      <w:pPr>
        <w:pStyle w:val="Heading2"/>
        <w:rPr>
          <w:ins w:id="857" w:author="nancy leonard" w:date="2012-10-26T14:35:00Z"/>
          <w:szCs w:val="24"/>
        </w:rPr>
      </w:pPr>
      <w:bookmarkStart w:id="858" w:name="_Toc122859191"/>
      <w:bookmarkStart w:id="859" w:name="_Toc339352848"/>
      <w:r w:rsidRPr="00DB6D33">
        <w:rPr>
          <w:szCs w:val="24"/>
        </w:rPr>
        <w:t>(7) Population Structure and Diversity</w:t>
      </w:r>
      <w:bookmarkEnd w:id="858"/>
      <w:bookmarkEnd w:id="859"/>
      <w:ins w:id="860" w:author="nancy leonard" w:date="2012-10-17T12:25:00Z">
        <w:r w:rsidR="009E6E78" w:rsidRPr="00DB6D33">
          <w:rPr>
            <w:szCs w:val="24"/>
          </w:rPr>
          <w:t xml:space="preserve"> </w:t>
        </w:r>
      </w:ins>
      <w:del w:id="861" w:author="nancy leonard" w:date="2012-10-26T14:35:00Z">
        <w:r w:rsidRPr="00DB6D33" w:rsidDel="001E1E2C">
          <w:rPr>
            <w:szCs w:val="24"/>
          </w:rPr>
          <w:br/>
        </w:r>
      </w:del>
    </w:p>
    <w:p w:rsidR="00000000" w:rsidRDefault="00334772">
      <w:pPr>
        <w:pPrChange w:id="862" w:author="nancy leonard" w:date="2012-10-26T14:35:00Z">
          <w:pPr>
            <w:pStyle w:val="Heading2"/>
          </w:pPr>
        </w:pPrChange>
      </w:pPr>
    </w:p>
    <w:p w:rsidR="00577D4F" w:rsidRPr="00DB6D33" w:rsidRDefault="00577D4F">
      <w:pPr>
        <w:ind w:firstLine="720"/>
        <w:rPr>
          <w:szCs w:val="24"/>
        </w:rPr>
      </w:pPr>
      <w:r w:rsidRPr="00DB6D33">
        <w:rPr>
          <w:szCs w:val="24"/>
        </w:rPr>
        <w:t xml:space="preserve">Fish and wildlife populations are characterized by life history, ecological, behavioral, phenotypic, and genetic diversity, which buffer populations against short- and long-term environmental variation. For anadromous salmonids, stock diversity has been reduced by the extinction of many local populations, as well as a reduction in population size of most remaining populations. Moreover, losses of genetic diversity within populations may have decreased fitness and therefore decreased the probability of long-term persistence for many stocks. A better understanding is needed of the dominant processes influencing the distribution, interconnection, and dynamics of populations through time and space. </w:t>
      </w:r>
      <w:ins w:id="863" w:author="nancy leonard" w:date="2012-10-26T14:35:00Z">
        <w:r w:rsidR="007F0F6B">
          <w:rPr>
            <w:szCs w:val="24"/>
          </w:rPr>
          <w:t xml:space="preserve">This </w:t>
        </w:r>
      </w:ins>
      <w:ins w:id="864" w:author="nancy leonard" w:date="2012-10-17T13:09:00Z">
        <w:r w:rsidR="00B419E8" w:rsidRPr="00DB6D33">
          <w:rPr>
            <w:szCs w:val="24"/>
          </w:rPr>
          <w:t xml:space="preserve">likely </w:t>
        </w:r>
      </w:ins>
      <w:ins w:id="865" w:author="nancy leonard" w:date="2012-10-26T14:35:00Z">
        <w:r w:rsidR="001E1E2C">
          <w:rPr>
            <w:szCs w:val="24"/>
          </w:rPr>
          <w:t>applies to P</w:t>
        </w:r>
      </w:ins>
      <w:ins w:id="866" w:author="nancy leonard" w:date="2012-10-17T13:09:00Z">
        <w:r w:rsidR="00B419E8" w:rsidRPr="00DB6D33">
          <w:rPr>
            <w:szCs w:val="24"/>
          </w:rPr>
          <w:t>acific lamprey, white sturgeon, bull trout, and other resident fish species.</w:t>
        </w:r>
      </w:ins>
    </w:p>
    <w:p w:rsidR="00577D4F" w:rsidRPr="00DB6D33" w:rsidRDefault="00577D4F">
      <w:pPr>
        <w:ind w:firstLine="720"/>
        <w:rPr>
          <w:szCs w:val="24"/>
        </w:rPr>
      </w:pPr>
    </w:p>
    <w:p w:rsidR="00577D4F" w:rsidRPr="00DB6D33" w:rsidRDefault="00577D4F">
      <w:pPr>
        <w:ind w:firstLine="720"/>
        <w:rPr>
          <w:szCs w:val="24"/>
        </w:rPr>
      </w:pPr>
      <w:r w:rsidRPr="00DB6D33">
        <w:rPr>
          <w:szCs w:val="24"/>
        </w:rPr>
        <w:t xml:space="preserve">Additionally, populations are a fundamental unit of viability analysis, and effectively evaluating the status of a species may depend on correctly understanding its population structure. Identification of strong, weak, and at-risk native populations is a critical step in determining what actions can be taken to preserve and protect populations </w:t>
      </w:r>
      <w:ins w:id="867" w:author="nancy leonard" w:date="2012-10-17T13:11:00Z">
        <w:r w:rsidR="00B419E8" w:rsidRPr="00DB6D33">
          <w:rPr>
            <w:szCs w:val="24"/>
          </w:rPr>
          <w:t xml:space="preserve">of </w:t>
        </w:r>
        <w:proofErr w:type="spellStart"/>
        <w:r w:rsidR="00B419E8" w:rsidRPr="00DB6D33">
          <w:rPr>
            <w:szCs w:val="24"/>
          </w:rPr>
          <w:t>salmoinds</w:t>
        </w:r>
        <w:proofErr w:type="spellEnd"/>
        <w:r w:rsidR="00B419E8" w:rsidRPr="00DB6D33">
          <w:rPr>
            <w:szCs w:val="24"/>
          </w:rPr>
          <w:t xml:space="preserve"> </w:t>
        </w:r>
      </w:ins>
      <w:r w:rsidRPr="00DB6D33">
        <w:rPr>
          <w:szCs w:val="24"/>
        </w:rPr>
        <w:t>(</w:t>
      </w:r>
      <w:r w:rsidRPr="00DB6D33">
        <w:rPr>
          <w:i/>
          <w:szCs w:val="24"/>
        </w:rPr>
        <w:t>see</w:t>
      </w:r>
      <w:r w:rsidRPr="00DB6D33">
        <w:rPr>
          <w:szCs w:val="24"/>
        </w:rPr>
        <w:t xml:space="preserve"> </w:t>
      </w:r>
      <w:proofErr w:type="spellStart"/>
      <w:r w:rsidRPr="00DB6D33">
        <w:rPr>
          <w:szCs w:val="24"/>
        </w:rPr>
        <w:t>ISAB</w:t>
      </w:r>
      <w:proofErr w:type="spellEnd"/>
      <w:r w:rsidRPr="00DB6D33">
        <w:rPr>
          <w:szCs w:val="24"/>
        </w:rPr>
        <w:t>, 2001-7</w:t>
      </w:r>
      <w:del w:id="868" w:author="nancy leonard" w:date="2012-10-26T14:36:00Z">
        <w:r w:rsidRPr="00DB6D33" w:rsidDel="001E1E2C">
          <w:rPr>
            <w:szCs w:val="24"/>
          </w:rPr>
          <w:delText>)</w:delText>
        </w:r>
      </w:del>
      <w:ins w:id="869" w:author="nancy leonard" w:date="2012-10-26T14:36:00Z">
        <w:r w:rsidR="001E1E2C">
          <w:rPr>
            <w:szCs w:val="24"/>
          </w:rPr>
          <w:t>). This need to un</w:t>
        </w:r>
      </w:ins>
      <w:ins w:id="870" w:author="nancy leonard" w:date="2012-10-26T14:37:00Z">
        <w:r w:rsidR="001E1E2C">
          <w:rPr>
            <w:szCs w:val="24"/>
          </w:rPr>
          <w:t xml:space="preserve">derstand better the </w:t>
        </w:r>
      </w:ins>
      <w:ins w:id="871" w:author="nancy leonard" w:date="2012-10-30T09:19:00Z">
        <w:r w:rsidR="00601C7B">
          <w:rPr>
            <w:szCs w:val="24"/>
          </w:rPr>
          <w:t>population</w:t>
        </w:r>
      </w:ins>
      <w:ins w:id="872" w:author="nancy leonard" w:date="2012-10-26T14:37:00Z">
        <w:r w:rsidR="001E1E2C">
          <w:rPr>
            <w:szCs w:val="24"/>
          </w:rPr>
          <w:t xml:space="preserve"> </w:t>
        </w:r>
      </w:ins>
      <w:ins w:id="873" w:author="nancy leonard" w:date="2012-10-30T09:19:00Z">
        <w:r w:rsidR="00601C7B">
          <w:rPr>
            <w:szCs w:val="24"/>
          </w:rPr>
          <w:t>structure</w:t>
        </w:r>
      </w:ins>
      <w:ins w:id="874" w:author="nancy leonard" w:date="2012-10-26T14:37:00Z">
        <w:r w:rsidR="001E1E2C">
          <w:rPr>
            <w:szCs w:val="24"/>
          </w:rPr>
          <w:t xml:space="preserve"> likely applies to</w:t>
        </w:r>
      </w:ins>
      <w:ins w:id="875" w:author="nancy leonard" w:date="2012-10-17T13:12:00Z">
        <w:r w:rsidR="00B419E8" w:rsidRPr="00DB6D33">
          <w:rPr>
            <w:szCs w:val="24"/>
          </w:rPr>
          <w:t xml:space="preserve"> pacific lamprey, white sturgeon, bull trout, and other resident fish species, populations, and sub-populations</w:t>
        </w:r>
      </w:ins>
      <w:r w:rsidRPr="00DB6D33">
        <w:rPr>
          <w:szCs w:val="24"/>
        </w:rPr>
        <w:t xml:space="preserve">. Several species (e.g., resident and anadromous rainbow, ocean and reservoir type fall Chinook) have co-occurring life-history types that are poorly understood and pose critical problems for management. </w:t>
      </w:r>
      <w:ins w:id="876" w:author="nancy leonard" w:date="2012-10-17T13:08:00Z">
        <w:r w:rsidR="00B419E8" w:rsidRPr="00DB6D33">
          <w:rPr>
            <w:szCs w:val="24"/>
          </w:rPr>
          <w:t xml:space="preserve">  </w:t>
        </w:r>
      </w:ins>
    </w:p>
    <w:p w:rsidR="00577D4F" w:rsidRPr="00DB6D33" w:rsidRDefault="00577D4F">
      <w:pPr>
        <w:rPr>
          <w:szCs w:val="24"/>
        </w:rPr>
      </w:pPr>
    </w:p>
    <w:p w:rsidR="002878D2" w:rsidRPr="00DB6D33" w:rsidRDefault="00577D4F" w:rsidP="002878D2">
      <w:pPr>
        <w:rPr>
          <w:ins w:id="877" w:author="nancy leonard" w:date="2012-10-16T16:45:00Z"/>
          <w:szCs w:val="24"/>
        </w:rPr>
      </w:pPr>
      <w:r w:rsidRPr="00DB6D33">
        <w:rPr>
          <w:szCs w:val="24"/>
          <w:u w:val="single"/>
        </w:rPr>
        <w:t>Critical Uncertainties:</w:t>
      </w:r>
      <w:ins w:id="878" w:author="nancy leonard" w:date="2012-10-16T16:45:00Z">
        <w:r w:rsidR="002878D2" w:rsidRPr="00DB6D33">
          <w:rPr>
            <w:szCs w:val="24"/>
            <w:u w:val="single"/>
          </w:rPr>
          <w:t xml:space="preserve"> </w:t>
        </w:r>
      </w:ins>
      <w:ins w:id="879" w:author="nancy leonard" w:date="2012-10-25T11:49:00Z">
        <w:r w:rsidR="006D28FA" w:rsidRPr="00DB6D33">
          <w:rPr>
            <w:szCs w:val="24"/>
            <w:highlight w:val="yellow"/>
            <w:u w:val="single"/>
          </w:rPr>
          <w:t xml:space="preserve">[note: once </w:t>
        </w:r>
        <w:r w:rsidR="006D28FA">
          <w:rPr>
            <w:szCs w:val="24"/>
            <w:highlight w:val="yellow"/>
            <w:u w:val="single"/>
          </w:rPr>
          <w:t xml:space="preserve">a </w:t>
        </w:r>
        <w:r w:rsidR="006D28FA" w:rsidRPr="00DB6D33">
          <w:rPr>
            <w:szCs w:val="24"/>
            <w:highlight w:val="yellow"/>
            <w:u w:val="single"/>
          </w:rPr>
          <w:t xml:space="preserve">compilation of recent uncertainties </w:t>
        </w:r>
        <w:r w:rsidR="006D28FA">
          <w:rPr>
            <w:szCs w:val="24"/>
            <w:highlight w:val="yellow"/>
            <w:u w:val="single"/>
          </w:rPr>
          <w:t xml:space="preserve">is </w:t>
        </w:r>
        <w:r w:rsidR="006D28FA" w:rsidRPr="00DB6D33">
          <w:rPr>
            <w:szCs w:val="24"/>
            <w:highlight w:val="yellow"/>
            <w:u w:val="single"/>
          </w:rPr>
          <w:t>completed</w:t>
        </w:r>
        <w:r w:rsidR="006D28FA">
          <w:rPr>
            <w:szCs w:val="24"/>
            <w:highlight w:val="yellow"/>
            <w:u w:val="single"/>
          </w:rPr>
          <w:t>, we will</w:t>
        </w:r>
        <w:r w:rsidR="006D28FA" w:rsidRPr="00DB6D33">
          <w:rPr>
            <w:szCs w:val="24"/>
            <w:highlight w:val="yellow"/>
            <w:u w:val="single"/>
          </w:rPr>
          <w:t xml:space="preserve"> assess if new questions are needed for the below section – input from the region and ISAB will inform whether others </w:t>
        </w:r>
        <w:r w:rsidR="006D28FA">
          <w:rPr>
            <w:szCs w:val="24"/>
            <w:highlight w:val="yellow"/>
            <w:u w:val="single"/>
          </w:rPr>
          <w:t xml:space="preserve">need </w:t>
        </w:r>
        <w:r w:rsidR="006D28FA" w:rsidRPr="00DB6D33">
          <w:rPr>
            <w:szCs w:val="24"/>
            <w:highlight w:val="yellow"/>
            <w:u w:val="single"/>
          </w:rPr>
          <w:t>to be added and whether any can be considered addressed and thus removed]</w:t>
        </w:r>
      </w:ins>
    </w:p>
    <w:p w:rsidR="00577D4F" w:rsidRPr="00DB6D33" w:rsidRDefault="00577D4F">
      <w:pPr>
        <w:keepNext/>
        <w:keepLines/>
        <w:rPr>
          <w:szCs w:val="24"/>
        </w:rPr>
      </w:pPr>
    </w:p>
    <w:p w:rsidR="00577D4F" w:rsidRPr="00DB6D33" w:rsidRDefault="00577D4F">
      <w:pPr>
        <w:keepNext/>
        <w:keepLines/>
        <w:ind w:firstLine="720"/>
        <w:rPr>
          <w:szCs w:val="24"/>
        </w:rPr>
      </w:pPr>
      <w:r w:rsidRPr="00DB6D33">
        <w:rPr>
          <w:szCs w:val="24"/>
        </w:rPr>
        <w:t xml:space="preserve">1. What approaches to population recovery and habitat restoration are most effective in regaining meta-population structure and diversity that will increase viability of fish and wildlife in the Columbia River Basin? </w:t>
      </w:r>
    </w:p>
    <w:p w:rsidR="00577D4F" w:rsidRPr="00DB6D33" w:rsidRDefault="00577D4F">
      <w:pPr>
        <w:rPr>
          <w:szCs w:val="24"/>
        </w:rPr>
      </w:pPr>
    </w:p>
    <w:p w:rsidR="00577D4F" w:rsidRPr="00DB6D33" w:rsidRDefault="00577D4F">
      <w:pPr>
        <w:ind w:firstLine="720"/>
        <w:rPr>
          <w:szCs w:val="24"/>
        </w:rPr>
      </w:pPr>
      <w:r w:rsidRPr="00DB6D33">
        <w:rPr>
          <w:szCs w:val="24"/>
        </w:rPr>
        <w:t xml:space="preserve">2. How do artificial production and supplementation impact the maintenance or restoration of an ecologically functional </w:t>
      </w:r>
      <w:proofErr w:type="spellStart"/>
      <w:r w:rsidRPr="00DB6D33">
        <w:rPr>
          <w:szCs w:val="24"/>
        </w:rPr>
        <w:t>metapopulation</w:t>
      </w:r>
      <w:proofErr w:type="spellEnd"/>
      <w:r w:rsidRPr="00DB6D33">
        <w:rPr>
          <w:szCs w:val="24"/>
        </w:rPr>
        <w:t xml:space="preserve"> structure? </w:t>
      </w:r>
    </w:p>
    <w:p w:rsidR="00577D4F" w:rsidRPr="00DB6D33" w:rsidRDefault="00577D4F">
      <w:pPr>
        <w:rPr>
          <w:szCs w:val="24"/>
        </w:rPr>
      </w:pPr>
    </w:p>
    <w:p w:rsidR="00577D4F" w:rsidRPr="00DB6D33" w:rsidRDefault="00577D4F">
      <w:pPr>
        <w:ind w:firstLine="720"/>
        <w:rPr>
          <w:snapToGrid w:val="0"/>
          <w:szCs w:val="24"/>
        </w:rPr>
      </w:pPr>
      <w:r w:rsidRPr="00DB6D33">
        <w:rPr>
          <w:snapToGrid w:val="0"/>
          <w:szCs w:val="24"/>
        </w:rPr>
        <w:t xml:space="preserve">3. What is the relationship between genetic diversity and ecological and evolutionary performance, and </w:t>
      </w:r>
      <w:r w:rsidRPr="00DB6D33">
        <w:rPr>
          <w:szCs w:val="24"/>
        </w:rPr>
        <w:t xml:space="preserve">to what extent does the loss of stock diversity reduce the fitness, and hence survival rate and resilience, of remaining populations? </w:t>
      </w:r>
    </w:p>
    <w:p w:rsidR="00577D4F" w:rsidRPr="00DB6D33" w:rsidRDefault="00577D4F">
      <w:pPr>
        <w:rPr>
          <w:szCs w:val="24"/>
        </w:rPr>
      </w:pPr>
    </w:p>
    <w:p w:rsidR="001E1E2C" w:rsidRPr="00DB6D33" w:rsidRDefault="00577D4F">
      <w:pPr>
        <w:ind w:firstLine="720"/>
        <w:rPr>
          <w:szCs w:val="24"/>
        </w:rPr>
      </w:pPr>
      <w:r w:rsidRPr="00DB6D33">
        <w:rPr>
          <w:szCs w:val="24"/>
        </w:rPr>
        <w:t>4. What are the differential effects of flow augmentation, transportation, and summer spill on “ocean type vs. reservoir type” fall Chinook?</w:t>
      </w:r>
      <w:ins w:id="880" w:author="nancy leonard" w:date="2012-10-26T14:37:00Z">
        <w:r w:rsidR="001E1E2C">
          <w:rPr>
            <w:szCs w:val="24"/>
          </w:rPr>
          <w:t xml:space="preserve"> Are there effects on the movement and migration of </w:t>
        </w:r>
      </w:ins>
      <w:ins w:id="881" w:author="nancy leonard" w:date="2012-10-26T14:38:00Z">
        <w:r w:rsidR="001E1E2C">
          <w:rPr>
            <w:szCs w:val="24"/>
          </w:rPr>
          <w:t>sturgeon and Pacific lamprey?</w:t>
        </w:r>
      </w:ins>
    </w:p>
    <w:p w:rsidR="00577D4F" w:rsidRPr="00DB6D33" w:rsidRDefault="00577D4F">
      <w:pPr>
        <w:rPr>
          <w:szCs w:val="24"/>
        </w:rPr>
      </w:pPr>
    </w:p>
    <w:p w:rsidR="00577D4F" w:rsidRPr="00DB6D33" w:rsidRDefault="00577D4F">
      <w:pPr>
        <w:pStyle w:val="Heading2"/>
        <w:rPr>
          <w:szCs w:val="24"/>
        </w:rPr>
      </w:pPr>
      <w:bookmarkStart w:id="882" w:name="_Toc122859192"/>
      <w:bookmarkStart w:id="883" w:name="_Toc339352849"/>
      <w:r w:rsidRPr="00DB6D33">
        <w:rPr>
          <w:szCs w:val="24"/>
        </w:rPr>
        <w:t>(8) Effects of Climate Change on Fish and Wildlife</w:t>
      </w:r>
      <w:bookmarkEnd w:id="882"/>
      <w:bookmarkEnd w:id="883"/>
      <w:ins w:id="884" w:author="nancy leonard" w:date="2012-10-17T12:25:00Z">
        <w:r w:rsidR="009E6E78" w:rsidRPr="00DB6D33">
          <w:rPr>
            <w:szCs w:val="24"/>
          </w:rPr>
          <w:t xml:space="preserve"> </w:t>
        </w:r>
      </w:ins>
      <w:r w:rsidRPr="00DB6D33">
        <w:rPr>
          <w:szCs w:val="24"/>
        </w:rPr>
        <w:br/>
      </w:r>
    </w:p>
    <w:p w:rsidR="00577D4F" w:rsidDel="00601C7B" w:rsidRDefault="00577D4F">
      <w:pPr>
        <w:rPr>
          <w:del w:id="885" w:author="nancy leonard" w:date="2012-10-17T13:13:00Z"/>
          <w:szCs w:val="24"/>
        </w:rPr>
      </w:pPr>
      <w:r w:rsidRPr="00DB6D33">
        <w:rPr>
          <w:szCs w:val="24"/>
        </w:rPr>
        <w:tab/>
        <w:t>Variation in climate and ocean conditions are now recognized as major contributors to fluctuations and trends in fish and wildlife abundance. Global climate change may interact with shorter-term climate patterns to accentuate these effects on fish and wildlife. In the Pacific Northwest, reduced ocean survival of salmon and stressful freshwater conditions, due to low precipitation, low stream flow, and high stream temperatures, tend to be concurrent.</w:t>
      </w:r>
      <w:ins w:id="886" w:author="nancy leonard" w:date="2012-10-26T14:38:00Z">
        <w:r w:rsidR="001E1E2C">
          <w:rPr>
            <w:szCs w:val="24"/>
          </w:rPr>
          <w:t xml:space="preserve"> Whether there are similar relationships for other anadromous fish species is not</w:t>
        </w:r>
      </w:ins>
      <w:ins w:id="887" w:author="nancy leonard" w:date="2012-10-26T14:39:00Z">
        <w:r w:rsidR="001E1E2C">
          <w:rPr>
            <w:szCs w:val="24"/>
          </w:rPr>
          <w:t xml:space="preserve"> well known.</w:t>
        </w:r>
      </w:ins>
      <w:r w:rsidRPr="00DB6D33">
        <w:rPr>
          <w:szCs w:val="24"/>
        </w:rPr>
        <w:t xml:space="preserve"> </w:t>
      </w:r>
      <w:ins w:id="888" w:author="nancy leonard" w:date="2012-10-17T13:14:00Z">
        <w:r w:rsidR="007D48F1" w:rsidRPr="00DB6D33">
          <w:rPr>
            <w:szCs w:val="24"/>
          </w:rPr>
          <w:t xml:space="preserve"> </w:t>
        </w:r>
      </w:ins>
      <w:r w:rsidRPr="00DB6D33">
        <w:rPr>
          <w:szCs w:val="24"/>
        </w:rPr>
        <w:t xml:space="preserve">The changes in regional snowpack and stream flows in the Columbia Basin that are projected by many climate models could have a profound impact on the success of restoration efforts and the status of </w:t>
      </w:r>
      <w:ins w:id="889" w:author="nancy leonard" w:date="2012-10-17T13:14:00Z">
        <w:r w:rsidR="007D48F1" w:rsidRPr="00DB6D33">
          <w:rPr>
            <w:szCs w:val="24"/>
          </w:rPr>
          <w:t xml:space="preserve">anadromous </w:t>
        </w:r>
      </w:ins>
      <w:r w:rsidRPr="00DB6D33">
        <w:rPr>
          <w:szCs w:val="24"/>
        </w:rPr>
        <w:t>fish</w:t>
      </w:r>
      <w:ins w:id="890" w:author="nancy leonard" w:date="2012-10-17T13:14:00Z">
        <w:r w:rsidR="007D48F1" w:rsidRPr="00DB6D33">
          <w:rPr>
            <w:szCs w:val="24"/>
          </w:rPr>
          <w:t>, resident fish</w:t>
        </w:r>
      </w:ins>
      <w:r w:rsidRPr="00DB6D33">
        <w:rPr>
          <w:szCs w:val="24"/>
        </w:rPr>
        <w:t xml:space="preserve"> and wildlife populations</w:t>
      </w:r>
      <w:ins w:id="891" w:author="nancy leonard" w:date="2012-10-17T13:13:00Z">
        <w:r w:rsidR="007D48F1" w:rsidRPr="00DB6D33">
          <w:rPr>
            <w:szCs w:val="24"/>
          </w:rPr>
          <w:t xml:space="preserve"> (</w:t>
        </w:r>
        <w:proofErr w:type="spellStart"/>
        <w:r w:rsidR="00E56E2B" w:rsidRPr="00DB6D33">
          <w:rPr>
            <w:szCs w:val="24"/>
          </w:rPr>
          <w:fldChar w:fldCharType="begin"/>
        </w:r>
        <w:r w:rsidR="007D48F1" w:rsidRPr="00DB6D33">
          <w:rPr>
            <w:szCs w:val="24"/>
          </w:rPr>
          <w:instrText xml:space="preserve"> HYPERLINK "http://www.nwcouncil.org/library/report.asp?d=354" </w:instrText>
        </w:r>
        <w:r w:rsidR="00E56E2B" w:rsidRPr="00DB6D33">
          <w:rPr>
            <w:szCs w:val="24"/>
          </w:rPr>
          <w:fldChar w:fldCharType="separate"/>
        </w:r>
        <w:r w:rsidR="007D48F1" w:rsidRPr="00DB6D33">
          <w:rPr>
            <w:rStyle w:val="Hyperlink"/>
            <w:szCs w:val="24"/>
          </w:rPr>
          <w:t>ISAB</w:t>
        </w:r>
      </w:ins>
      <w:proofErr w:type="spellEnd"/>
      <w:ins w:id="892" w:author="nancy leonard" w:date="2012-10-17T13:45:00Z">
        <w:r w:rsidR="001038E6" w:rsidRPr="00DB6D33">
          <w:rPr>
            <w:rStyle w:val="Hyperlink"/>
            <w:szCs w:val="24"/>
          </w:rPr>
          <w:t>,</w:t>
        </w:r>
      </w:ins>
      <w:ins w:id="893" w:author="nancy leonard" w:date="2012-10-17T13:13:00Z">
        <w:r w:rsidR="007D48F1" w:rsidRPr="00DB6D33">
          <w:rPr>
            <w:rStyle w:val="Hyperlink"/>
            <w:szCs w:val="24"/>
          </w:rPr>
          <w:t xml:space="preserve"> 2007-2</w:t>
        </w:r>
        <w:r w:rsidR="00E56E2B" w:rsidRPr="00DB6D33">
          <w:rPr>
            <w:szCs w:val="24"/>
          </w:rPr>
          <w:fldChar w:fldCharType="end"/>
        </w:r>
        <w:r w:rsidR="007D48F1" w:rsidRPr="00DB6D33">
          <w:rPr>
            <w:szCs w:val="24"/>
          </w:rPr>
          <w:t>)</w:t>
        </w:r>
      </w:ins>
      <w:r w:rsidRPr="00DB6D33">
        <w:rPr>
          <w:szCs w:val="24"/>
        </w:rPr>
        <w:t xml:space="preserve">. Nevertheless, climate change is rarely incorporated into natural resource planning. Additionally, the cumulative effects of human development of the Basin may become apparent only when climatic conditions trigger a dramatic response. </w:t>
      </w:r>
      <w:ins w:id="894" w:author="nancy leonard" w:date="2012-10-17T12:26:00Z">
        <w:r w:rsidR="009E6E78" w:rsidRPr="00DB6D33">
          <w:rPr>
            <w:szCs w:val="24"/>
          </w:rPr>
          <w:t xml:space="preserve"> </w:t>
        </w:r>
      </w:ins>
    </w:p>
    <w:p w:rsidR="00601C7B" w:rsidRPr="00DB6D33" w:rsidRDefault="00601C7B">
      <w:pPr>
        <w:rPr>
          <w:ins w:id="895" w:author="nancy leonard" w:date="2012-10-30T09:19:00Z"/>
          <w:szCs w:val="24"/>
        </w:rPr>
      </w:pPr>
    </w:p>
    <w:p w:rsidR="00577D4F" w:rsidRPr="00DB6D33" w:rsidRDefault="00577D4F">
      <w:pPr>
        <w:rPr>
          <w:szCs w:val="24"/>
        </w:rPr>
      </w:pPr>
    </w:p>
    <w:p w:rsidR="002878D2" w:rsidRPr="00DB6D33" w:rsidRDefault="00577D4F" w:rsidP="002878D2">
      <w:pPr>
        <w:rPr>
          <w:ins w:id="896" w:author="nancy leonard" w:date="2012-10-16T16:46:00Z"/>
          <w:szCs w:val="24"/>
        </w:rPr>
      </w:pPr>
      <w:r w:rsidRPr="00DB6D33">
        <w:rPr>
          <w:szCs w:val="24"/>
          <w:u w:val="single"/>
        </w:rPr>
        <w:t>Critical Uncertainties:</w:t>
      </w:r>
      <w:ins w:id="897" w:author="nancy leonard" w:date="2012-10-16T16:46:00Z">
        <w:r w:rsidR="002878D2" w:rsidRPr="00DB6D33">
          <w:rPr>
            <w:szCs w:val="24"/>
            <w:highlight w:val="yellow"/>
            <w:u w:val="single"/>
          </w:rPr>
          <w:t xml:space="preserve"> </w:t>
        </w:r>
      </w:ins>
      <w:ins w:id="898" w:author="nancy leonard" w:date="2012-10-25T11:49:00Z">
        <w:r w:rsidR="006D28FA" w:rsidRPr="00DB6D33">
          <w:rPr>
            <w:szCs w:val="24"/>
            <w:highlight w:val="yellow"/>
            <w:u w:val="single"/>
          </w:rPr>
          <w:t xml:space="preserve">[note: once </w:t>
        </w:r>
        <w:r w:rsidR="006D28FA">
          <w:rPr>
            <w:szCs w:val="24"/>
            <w:highlight w:val="yellow"/>
            <w:u w:val="single"/>
          </w:rPr>
          <w:t xml:space="preserve">a </w:t>
        </w:r>
        <w:r w:rsidR="006D28FA" w:rsidRPr="00DB6D33">
          <w:rPr>
            <w:szCs w:val="24"/>
            <w:highlight w:val="yellow"/>
            <w:u w:val="single"/>
          </w:rPr>
          <w:t xml:space="preserve">compilation of recent uncertainties </w:t>
        </w:r>
        <w:r w:rsidR="006D28FA">
          <w:rPr>
            <w:szCs w:val="24"/>
            <w:highlight w:val="yellow"/>
            <w:u w:val="single"/>
          </w:rPr>
          <w:t xml:space="preserve">is </w:t>
        </w:r>
        <w:r w:rsidR="006D28FA" w:rsidRPr="00DB6D33">
          <w:rPr>
            <w:szCs w:val="24"/>
            <w:highlight w:val="yellow"/>
            <w:u w:val="single"/>
          </w:rPr>
          <w:t>completed</w:t>
        </w:r>
        <w:r w:rsidR="006D28FA">
          <w:rPr>
            <w:szCs w:val="24"/>
            <w:highlight w:val="yellow"/>
            <w:u w:val="single"/>
          </w:rPr>
          <w:t>, we will</w:t>
        </w:r>
        <w:r w:rsidR="006D28FA" w:rsidRPr="00DB6D33">
          <w:rPr>
            <w:szCs w:val="24"/>
            <w:highlight w:val="yellow"/>
            <w:u w:val="single"/>
          </w:rPr>
          <w:t xml:space="preserve"> assess if new questions are needed for the below section – input from the region and ISAB will inform whether others </w:t>
        </w:r>
        <w:r w:rsidR="006D28FA">
          <w:rPr>
            <w:szCs w:val="24"/>
            <w:highlight w:val="yellow"/>
            <w:u w:val="single"/>
          </w:rPr>
          <w:t xml:space="preserve">need </w:t>
        </w:r>
        <w:r w:rsidR="006D28FA" w:rsidRPr="00DB6D33">
          <w:rPr>
            <w:szCs w:val="24"/>
            <w:highlight w:val="yellow"/>
            <w:u w:val="single"/>
          </w:rPr>
          <w:t>to be added and whether any can be considered addressed and thus removed]</w:t>
        </w:r>
      </w:ins>
    </w:p>
    <w:p w:rsidR="00577D4F" w:rsidRPr="00DB6D33" w:rsidRDefault="00577D4F">
      <w:pPr>
        <w:rPr>
          <w:szCs w:val="24"/>
        </w:rPr>
      </w:pPr>
    </w:p>
    <w:p w:rsidR="00577D4F" w:rsidRPr="00DB6D33" w:rsidRDefault="00577D4F">
      <w:pPr>
        <w:ind w:firstLine="720"/>
        <w:rPr>
          <w:szCs w:val="24"/>
        </w:rPr>
      </w:pPr>
      <w:r w:rsidRPr="00DB6D33">
        <w:rPr>
          <w:szCs w:val="24"/>
        </w:rPr>
        <w:t xml:space="preserve">1. Can integrated ecological monitoring be used to determine how climate change simultaneously affects fish and wildlife and the freshwater, estuarine, ocean, and terrestrial habitats and ecosystems that sustain them? </w:t>
      </w:r>
    </w:p>
    <w:p w:rsidR="00577D4F" w:rsidRPr="00DB6D33" w:rsidRDefault="00577D4F">
      <w:pPr>
        <w:rPr>
          <w:szCs w:val="24"/>
        </w:rPr>
      </w:pPr>
    </w:p>
    <w:p w:rsidR="00577D4F" w:rsidRPr="00DB6D33" w:rsidRDefault="00577D4F">
      <w:pPr>
        <w:ind w:firstLine="720"/>
        <w:rPr>
          <w:szCs w:val="24"/>
        </w:rPr>
      </w:pPr>
      <w:r w:rsidRPr="00DB6D33">
        <w:rPr>
          <w:szCs w:val="24"/>
        </w:rPr>
        <w:t xml:space="preserve">2. Can indices of climate change be used to better understand and predict </w:t>
      </w:r>
      <w:proofErr w:type="spellStart"/>
      <w:r w:rsidRPr="00DB6D33">
        <w:rPr>
          <w:szCs w:val="24"/>
        </w:rPr>
        <w:t>interannual</w:t>
      </w:r>
      <w:proofErr w:type="spellEnd"/>
      <w:r w:rsidRPr="00DB6D33">
        <w:rPr>
          <w:szCs w:val="24"/>
        </w:rPr>
        <w:t xml:space="preserve"> and </w:t>
      </w:r>
      <w:proofErr w:type="spellStart"/>
      <w:r w:rsidRPr="00DB6D33">
        <w:rPr>
          <w:szCs w:val="24"/>
        </w:rPr>
        <w:t>interdecadal</w:t>
      </w:r>
      <w:proofErr w:type="spellEnd"/>
      <w:r w:rsidRPr="00DB6D33">
        <w:rPr>
          <w:szCs w:val="24"/>
        </w:rPr>
        <w:t xml:space="preserve"> changes in production, abundance, diversity, and distribution of Columbia Basin fish and wildlife? </w:t>
      </w:r>
    </w:p>
    <w:p w:rsidR="00577D4F" w:rsidRPr="00DB6D33" w:rsidRDefault="00577D4F">
      <w:pPr>
        <w:rPr>
          <w:szCs w:val="24"/>
        </w:rPr>
      </w:pPr>
    </w:p>
    <w:p w:rsidR="00577D4F" w:rsidRPr="00DB6D33" w:rsidRDefault="00577D4F">
      <w:pPr>
        <w:ind w:firstLine="720"/>
        <w:rPr>
          <w:color w:val="003366"/>
          <w:szCs w:val="24"/>
        </w:rPr>
      </w:pPr>
      <w:r w:rsidRPr="00DB6D33">
        <w:rPr>
          <w:szCs w:val="24"/>
        </w:rPr>
        <w:t xml:space="preserve">3. What long-term changes are predicted in the Columbia River Basin and the northeast Pacific Ocean, how will they affect the fish and wildlife in the region, and what actions can ameliorate increased water temperatures, decreased summer river flows, and other ecosystem changes? </w:t>
      </w:r>
    </w:p>
    <w:p w:rsidR="00577D4F" w:rsidRPr="00DB6D33" w:rsidRDefault="00577D4F">
      <w:pPr>
        <w:rPr>
          <w:color w:val="003366"/>
          <w:szCs w:val="24"/>
        </w:rPr>
      </w:pPr>
    </w:p>
    <w:p w:rsidR="00577D4F" w:rsidRPr="00DB6D33" w:rsidRDefault="00577D4F">
      <w:pPr>
        <w:pStyle w:val="Heading2"/>
        <w:rPr>
          <w:szCs w:val="24"/>
        </w:rPr>
      </w:pPr>
      <w:bookmarkStart w:id="899" w:name="_Toc122859193"/>
      <w:bookmarkStart w:id="900" w:name="_Toc339352850"/>
      <w:r w:rsidRPr="00DB6D33">
        <w:rPr>
          <w:szCs w:val="24"/>
        </w:rPr>
        <w:t>(9) Toxics</w:t>
      </w:r>
      <w:bookmarkEnd w:id="899"/>
      <w:bookmarkEnd w:id="900"/>
      <w:ins w:id="901" w:author="nancy leonard" w:date="2012-10-17T12:25:00Z">
        <w:r w:rsidR="009E6E78" w:rsidRPr="00DB6D33">
          <w:rPr>
            <w:szCs w:val="24"/>
          </w:rPr>
          <w:t xml:space="preserve"> </w:t>
        </w:r>
      </w:ins>
      <w:r w:rsidRPr="00DB6D33">
        <w:rPr>
          <w:szCs w:val="24"/>
        </w:rPr>
        <w:br/>
      </w:r>
    </w:p>
    <w:p w:rsidR="00000000" w:rsidRDefault="00577D4F">
      <w:pPr>
        <w:autoSpaceDE w:val="0"/>
        <w:autoSpaceDN w:val="0"/>
        <w:adjustRightInd w:val="0"/>
        <w:rPr>
          <w:szCs w:val="24"/>
        </w:rPr>
        <w:pPrChange w:id="902" w:author="nancy leonard" w:date="2012-10-17T13:19:00Z">
          <w:pPr>
            <w:ind w:firstLine="720"/>
          </w:pPr>
        </w:pPrChange>
      </w:pPr>
      <w:r w:rsidRPr="00DB6D33">
        <w:rPr>
          <w:szCs w:val="24"/>
        </w:rPr>
        <w:t>Toxic contaminants need to be evaluated by the fish and wildlife program, as toxics could negate much of the good work being accomplished in the basin</w:t>
      </w:r>
      <w:ins w:id="903" w:author="nancy leonard" w:date="2012-10-17T13:18:00Z">
        <w:r w:rsidR="00C27793" w:rsidRPr="00DB6D33">
          <w:rPr>
            <w:szCs w:val="24"/>
          </w:rPr>
          <w:t xml:space="preserve"> (ISAB</w:t>
        </w:r>
      </w:ins>
      <w:ins w:id="904" w:author="nancy leonard" w:date="2012-10-17T13:45:00Z">
        <w:r w:rsidR="001038E6" w:rsidRPr="00DB6D33">
          <w:rPr>
            <w:szCs w:val="24"/>
          </w:rPr>
          <w:t>,</w:t>
        </w:r>
      </w:ins>
      <w:ins w:id="905" w:author="nancy leonard" w:date="2012-10-17T13:18:00Z">
        <w:r w:rsidR="00C27793" w:rsidRPr="00DB6D33">
          <w:rPr>
            <w:szCs w:val="24"/>
          </w:rPr>
          <w:t xml:space="preserve"> 2011-1)</w:t>
        </w:r>
      </w:ins>
      <w:r w:rsidRPr="00DB6D33">
        <w:rPr>
          <w:szCs w:val="24"/>
        </w:rPr>
        <w:t xml:space="preserve">. Toxics have been recognized as a problem since bald eagles and osprey, which eat fish from the river that contain various contaminants, were almost eliminated from the Columbia Basin by the mid-1970s. Reproduction continues to be adversely affected by DDE in a portion of the Columbia River osprey population. Many of the legacy contaminants (e.g., DDE, PCBs) have been declining for years, but new emerging contaminants are taking their place as contaminants of concern. Flame-retardants </w:t>
      </w:r>
      <w:proofErr w:type="spellStart"/>
      <w:r w:rsidRPr="00DB6D33">
        <w:rPr>
          <w:szCs w:val="24"/>
        </w:rPr>
        <w:t>polybrominated</w:t>
      </w:r>
      <w:proofErr w:type="spellEnd"/>
      <w:r w:rsidRPr="00DB6D33">
        <w:rPr>
          <w:szCs w:val="24"/>
        </w:rPr>
        <w:t xml:space="preserve"> </w:t>
      </w:r>
      <w:proofErr w:type="spellStart"/>
      <w:r w:rsidRPr="00DB6D33">
        <w:rPr>
          <w:szCs w:val="24"/>
        </w:rPr>
        <w:t>diphenyl</w:t>
      </w:r>
      <w:proofErr w:type="spellEnd"/>
      <w:r w:rsidRPr="00DB6D33">
        <w:rPr>
          <w:szCs w:val="24"/>
        </w:rPr>
        <w:t xml:space="preserve"> ethers (</w:t>
      </w:r>
      <w:proofErr w:type="spellStart"/>
      <w:r w:rsidRPr="00DB6D33">
        <w:rPr>
          <w:szCs w:val="24"/>
        </w:rPr>
        <w:t>PBDEs</w:t>
      </w:r>
      <w:proofErr w:type="spellEnd"/>
      <w:r w:rsidRPr="00DB6D33">
        <w:rPr>
          <w:szCs w:val="24"/>
        </w:rPr>
        <w:t>) are one group of special concern in the Columbia River. Based upon data from the upper Columbia River, PBDE concentrations in fish are doubling every 1.6 years, and PBDEs have been found in bald eagle eggs from the lower Columbia River and in all 15-osprey eggs sampled from Puget Sound in 2003. Many other emerging contaminants, including modern pesticides and pharmaceuticals, need to be investigated. An adequate toxics monitoring and research program needs to be developed as a coordinated effort of various agencies and groups, including the Council.</w:t>
      </w:r>
      <w:ins w:id="906" w:author="nancy leonard" w:date="2012-10-17T13:18:00Z">
        <w:r w:rsidR="00C27793" w:rsidRPr="00DB6D33">
          <w:rPr>
            <w:szCs w:val="24"/>
          </w:rPr>
          <w:t xml:space="preserve"> Guidance for this work could come </w:t>
        </w:r>
      </w:ins>
      <w:ins w:id="907" w:author="nancy leonard" w:date="2012-10-17T13:19:00Z">
        <w:r w:rsidR="00C27793" w:rsidRPr="00DB6D33">
          <w:rPr>
            <w:szCs w:val="24"/>
          </w:rPr>
          <w:t>from</w:t>
        </w:r>
      </w:ins>
      <w:ins w:id="908" w:author="nancy leonard" w:date="2012-10-17T13:18:00Z">
        <w:r w:rsidR="00C27793" w:rsidRPr="00DB6D33">
          <w:rPr>
            <w:szCs w:val="24"/>
          </w:rPr>
          <w:t xml:space="preserve"> </w:t>
        </w:r>
      </w:ins>
      <w:ins w:id="909" w:author="nancy leonard" w:date="2012-10-17T13:19:00Z">
        <w:r w:rsidR="00C27793" w:rsidRPr="00DB6D33">
          <w:rPr>
            <w:szCs w:val="24"/>
          </w:rPr>
          <w:t>the</w:t>
        </w:r>
      </w:ins>
      <w:ins w:id="910" w:author="nancy leonard" w:date="2012-10-17T13:21:00Z">
        <w:r w:rsidR="00C27793" w:rsidRPr="00DB6D33">
          <w:rPr>
            <w:szCs w:val="24"/>
          </w:rPr>
          <w:t xml:space="preserve"> </w:t>
        </w:r>
      </w:ins>
      <w:ins w:id="911" w:author="nancy leonard" w:date="2012-10-17T13:19:00Z">
        <w:r w:rsidR="00E56E2B" w:rsidRPr="00E56E2B">
          <w:rPr>
            <w:szCs w:val="24"/>
            <w:rPrChange w:id="912" w:author="nancy leonard" w:date="2012-10-25T10:32:00Z">
              <w:rPr>
                <w:rFonts w:ascii="Calibri" w:hAnsi="Calibri" w:cs="Calibri"/>
                <w:color w:val="0000FF"/>
                <w:sz w:val="23"/>
                <w:szCs w:val="23"/>
                <w:u w:val="single"/>
              </w:rPr>
            </w:rPrChange>
          </w:rPr>
          <w:t xml:space="preserve">interagency </w:t>
        </w:r>
      </w:ins>
      <w:ins w:id="913" w:author="nancy leonard" w:date="2012-10-17T13:20:00Z">
        <w:r w:rsidR="00E56E2B" w:rsidRPr="00E56E2B">
          <w:rPr>
            <w:szCs w:val="24"/>
            <w:rPrChange w:id="914" w:author="nancy leonard" w:date="2012-10-25T10:32:00Z">
              <w:rPr>
                <w:rFonts w:ascii="Calibri" w:hAnsi="Calibri" w:cs="Calibri"/>
                <w:color w:val="0000FF"/>
                <w:sz w:val="23"/>
                <w:szCs w:val="23"/>
                <w:u w:val="single"/>
              </w:rPr>
            </w:rPrChange>
          </w:rPr>
          <w:fldChar w:fldCharType="begin"/>
        </w:r>
        <w:r w:rsidR="00E56E2B" w:rsidRPr="00E56E2B">
          <w:rPr>
            <w:szCs w:val="24"/>
            <w:rPrChange w:id="915" w:author="nancy leonard" w:date="2012-10-25T10:32:00Z">
              <w:rPr>
                <w:rFonts w:ascii="Calibri" w:hAnsi="Calibri" w:cs="Calibri"/>
                <w:color w:val="0000FF"/>
                <w:sz w:val="23"/>
                <w:szCs w:val="23"/>
                <w:u w:val="single"/>
              </w:rPr>
            </w:rPrChange>
          </w:rPr>
          <w:instrText xml:space="preserve"> HYPERLINK "http://www.epa.gov/columbiariver/toxics.html" </w:instrText>
        </w:r>
        <w:r w:rsidR="00E56E2B" w:rsidRPr="00E56E2B">
          <w:rPr>
            <w:szCs w:val="24"/>
            <w:rPrChange w:id="916" w:author="nancy leonard" w:date="2012-10-25T10:32:00Z">
              <w:rPr>
                <w:rFonts w:ascii="Calibri" w:hAnsi="Calibri" w:cs="Calibri"/>
                <w:color w:val="0000FF"/>
                <w:sz w:val="23"/>
                <w:szCs w:val="23"/>
                <w:u w:val="single"/>
              </w:rPr>
            </w:rPrChange>
          </w:rPr>
          <w:fldChar w:fldCharType="separate"/>
        </w:r>
        <w:r w:rsidR="00E56E2B" w:rsidRPr="00E56E2B">
          <w:rPr>
            <w:rStyle w:val="Hyperlink"/>
            <w:szCs w:val="24"/>
            <w:rPrChange w:id="917" w:author="nancy leonard" w:date="2012-10-25T10:32:00Z">
              <w:rPr>
                <w:rStyle w:val="Hyperlink"/>
                <w:rFonts w:ascii="Calibri" w:hAnsi="Calibri" w:cs="Calibri"/>
                <w:sz w:val="23"/>
                <w:szCs w:val="23"/>
              </w:rPr>
            </w:rPrChange>
          </w:rPr>
          <w:t>Columbia River Basin Toxics Reduction Action Plan</w:t>
        </w:r>
        <w:r w:rsidR="00E56E2B" w:rsidRPr="00E56E2B">
          <w:rPr>
            <w:szCs w:val="24"/>
            <w:rPrChange w:id="918" w:author="nancy leonard" w:date="2012-10-25T10:32:00Z">
              <w:rPr>
                <w:rFonts w:ascii="Calibri" w:hAnsi="Calibri" w:cs="Calibri"/>
                <w:color w:val="0000FF"/>
                <w:sz w:val="23"/>
                <w:szCs w:val="23"/>
                <w:u w:val="single"/>
              </w:rPr>
            </w:rPrChange>
          </w:rPr>
          <w:fldChar w:fldCharType="end"/>
        </w:r>
      </w:ins>
      <w:ins w:id="919" w:author="nancy leonard" w:date="2012-10-17T13:21:00Z">
        <w:r w:rsidR="00E56E2B" w:rsidRPr="00E56E2B">
          <w:rPr>
            <w:szCs w:val="24"/>
            <w:rPrChange w:id="920" w:author="nancy leonard" w:date="2012-10-25T10:32:00Z">
              <w:rPr>
                <w:rFonts w:ascii="Calibri" w:hAnsi="Calibri" w:cs="Calibri"/>
                <w:color w:val="0000FF"/>
                <w:sz w:val="23"/>
                <w:szCs w:val="23"/>
                <w:u w:val="single"/>
              </w:rPr>
            </w:rPrChange>
          </w:rPr>
          <w:t xml:space="preserve"> (US EPA 2010)</w:t>
        </w:r>
      </w:ins>
      <w:ins w:id="921" w:author="nancy leonard" w:date="2012-10-17T13:20:00Z">
        <w:r w:rsidR="00E56E2B" w:rsidRPr="00E56E2B">
          <w:rPr>
            <w:szCs w:val="24"/>
            <w:rPrChange w:id="922" w:author="nancy leonard" w:date="2012-10-25T10:32:00Z">
              <w:rPr>
                <w:rFonts w:ascii="Calibri" w:hAnsi="Calibri" w:cs="Calibri"/>
                <w:color w:val="0000FF"/>
                <w:sz w:val="23"/>
                <w:szCs w:val="23"/>
                <w:u w:val="single"/>
              </w:rPr>
            </w:rPrChange>
          </w:rPr>
          <w:t>.</w:t>
        </w:r>
      </w:ins>
    </w:p>
    <w:p w:rsidR="00577D4F" w:rsidRPr="00DB6D33" w:rsidRDefault="00577D4F">
      <w:pPr>
        <w:rPr>
          <w:szCs w:val="24"/>
        </w:rPr>
      </w:pPr>
    </w:p>
    <w:p w:rsidR="002878D2" w:rsidRPr="00DB6D33" w:rsidRDefault="00577D4F" w:rsidP="002878D2">
      <w:pPr>
        <w:rPr>
          <w:ins w:id="923" w:author="nancy leonard" w:date="2012-10-16T16:46:00Z"/>
          <w:szCs w:val="24"/>
        </w:rPr>
      </w:pPr>
      <w:r w:rsidRPr="00DB6D33">
        <w:rPr>
          <w:szCs w:val="24"/>
          <w:u w:val="single"/>
        </w:rPr>
        <w:t xml:space="preserve">Critical Uncertainties: </w:t>
      </w:r>
      <w:ins w:id="924" w:author="nancy leonard" w:date="2012-10-16T16:46:00Z">
        <w:r w:rsidR="002878D2" w:rsidRPr="00DB6D33">
          <w:rPr>
            <w:szCs w:val="24"/>
            <w:u w:val="single"/>
          </w:rPr>
          <w:t xml:space="preserve"> </w:t>
        </w:r>
      </w:ins>
      <w:ins w:id="925" w:author="nancy leonard" w:date="2012-10-25T11:50:00Z">
        <w:r w:rsidR="006D28FA" w:rsidRPr="00DB6D33">
          <w:rPr>
            <w:szCs w:val="24"/>
            <w:highlight w:val="yellow"/>
            <w:u w:val="single"/>
          </w:rPr>
          <w:t xml:space="preserve">[note: once </w:t>
        </w:r>
        <w:r w:rsidR="006D28FA">
          <w:rPr>
            <w:szCs w:val="24"/>
            <w:highlight w:val="yellow"/>
            <w:u w:val="single"/>
          </w:rPr>
          <w:t xml:space="preserve">a </w:t>
        </w:r>
        <w:r w:rsidR="006D28FA" w:rsidRPr="00DB6D33">
          <w:rPr>
            <w:szCs w:val="24"/>
            <w:highlight w:val="yellow"/>
            <w:u w:val="single"/>
          </w:rPr>
          <w:t xml:space="preserve">compilation of recent uncertainties </w:t>
        </w:r>
        <w:r w:rsidR="006D28FA">
          <w:rPr>
            <w:szCs w:val="24"/>
            <w:highlight w:val="yellow"/>
            <w:u w:val="single"/>
          </w:rPr>
          <w:t xml:space="preserve">is </w:t>
        </w:r>
        <w:r w:rsidR="006D28FA" w:rsidRPr="00DB6D33">
          <w:rPr>
            <w:szCs w:val="24"/>
            <w:highlight w:val="yellow"/>
            <w:u w:val="single"/>
          </w:rPr>
          <w:t>completed</w:t>
        </w:r>
        <w:r w:rsidR="006D28FA">
          <w:rPr>
            <w:szCs w:val="24"/>
            <w:highlight w:val="yellow"/>
            <w:u w:val="single"/>
          </w:rPr>
          <w:t>, we will</w:t>
        </w:r>
        <w:r w:rsidR="006D28FA" w:rsidRPr="00DB6D33">
          <w:rPr>
            <w:szCs w:val="24"/>
            <w:highlight w:val="yellow"/>
            <w:u w:val="single"/>
          </w:rPr>
          <w:t xml:space="preserve"> assess if new questions are needed for the below section – input from the region and ISAB will inform whether others </w:t>
        </w:r>
        <w:r w:rsidR="006D28FA">
          <w:rPr>
            <w:szCs w:val="24"/>
            <w:highlight w:val="yellow"/>
            <w:u w:val="single"/>
          </w:rPr>
          <w:t xml:space="preserve">need </w:t>
        </w:r>
        <w:r w:rsidR="006D28FA" w:rsidRPr="00DB6D33">
          <w:rPr>
            <w:szCs w:val="24"/>
            <w:highlight w:val="yellow"/>
            <w:u w:val="single"/>
          </w:rPr>
          <w:t>to be added and whether any can be considered addressed and thus removed]</w:t>
        </w:r>
      </w:ins>
    </w:p>
    <w:p w:rsidR="00577D4F" w:rsidRPr="00DB6D33" w:rsidRDefault="00577D4F">
      <w:pPr>
        <w:rPr>
          <w:szCs w:val="24"/>
          <w:u w:val="single"/>
        </w:rPr>
      </w:pPr>
    </w:p>
    <w:p w:rsidR="00577D4F" w:rsidRPr="00DB6D33" w:rsidRDefault="00577D4F">
      <w:pPr>
        <w:ind w:firstLine="720"/>
        <w:rPr>
          <w:szCs w:val="24"/>
        </w:rPr>
      </w:pPr>
      <w:r w:rsidRPr="00DB6D33">
        <w:rPr>
          <w:szCs w:val="24"/>
        </w:rPr>
        <w:t xml:space="preserve">1. What is the distribution and concentration of toxics, including emerging contaminants, in the Columbia River Basin, and what are/have been their trends over time?  </w:t>
      </w:r>
    </w:p>
    <w:p w:rsidR="00577D4F" w:rsidRPr="00DB6D33" w:rsidRDefault="00577D4F">
      <w:pPr>
        <w:rPr>
          <w:szCs w:val="24"/>
        </w:rPr>
      </w:pPr>
    </w:p>
    <w:p w:rsidR="00577D4F" w:rsidRPr="00DB6D33" w:rsidRDefault="00577D4F">
      <w:pPr>
        <w:ind w:firstLine="720"/>
        <w:rPr>
          <w:szCs w:val="24"/>
        </w:rPr>
      </w:pPr>
      <w:r w:rsidRPr="00DB6D33">
        <w:rPr>
          <w:szCs w:val="24"/>
        </w:rPr>
        <w:t xml:space="preserve">2. How do toxic substances, alone and in combination, affect fish and wildlife distribution and abundance, survival, and productivity? </w:t>
      </w:r>
    </w:p>
    <w:p w:rsidR="00577D4F" w:rsidRPr="00DB6D33" w:rsidRDefault="00577D4F">
      <w:pPr>
        <w:rPr>
          <w:szCs w:val="24"/>
        </w:rPr>
      </w:pPr>
    </w:p>
    <w:p w:rsidR="00577D4F" w:rsidRPr="00DB6D33" w:rsidRDefault="00577D4F">
      <w:pPr>
        <w:pStyle w:val="Heading2"/>
        <w:rPr>
          <w:szCs w:val="24"/>
        </w:rPr>
      </w:pPr>
      <w:bookmarkStart w:id="926" w:name="_Toc122859194"/>
      <w:bookmarkStart w:id="927" w:name="_Toc339352851"/>
      <w:r w:rsidRPr="00DB6D33">
        <w:rPr>
          <w:szCs w:val="24"/>
        </w:rPr>
        <w:t>(10) Invasive Species</w:t>
      </w:r>
      <w:bookmarkEnd w:id="926"/>
      <w:bookmarkEnd w:id="927"/>
      <w:r w:rsidRPr="00DB6D33">
        <w:rPr>
          <w:szCs w:val="24"/>
        </w:rPr>
        <w:t xml:space="preserve"> </w:t>
      </w:r>
    </w:p>
    <w:p w:rsidR="00577D4F" w:rsidRPr="00DB6D33" w:rsidRDefault="00577D4F">
      <w:pPr>
        <w:ind w:firstLine="720"/>
        <w:rPr>
          <w:szCs w:val="24"/>
        </w:rPr>
      </w:pPr>
    </w:p>
    <w:p w:rsidR="00577D4F" w:rsidRPr="00DB6D33" w:rsidRDefault="00577D4F">
      <w:pPr>
        <w:ind w:firstLine="720"/>
        <w:rPr>
          <w:szCs w:val="24"/>
        </w:rPr>
      </w:pPr>
      <w:r w:rsidRPr="00DB6D33">
        <w:rPr>
          <w:szCs w:val="24"/>
        </w:rPr>
        <w:t>Invasive species</w:t>
      </w:r>
      <w:r w:rsidRPr="00DB6D33">
        <w:rPr>
          <w:rStyle w:val="FootnoteReference"/>
          <w:szCs w:val="24"/>
        </w:rPr>
        <w:footnoteReference w:id="10"/>
      </w:r>
      <w:r w:rsidRPr="00DB6D33">
        <w:rPr>
          <w:szCs w:val="24"/>
        </w:rPr>
        <w:t xml:space="preserve"> comprise one of the most significant alterations of native ecosystems and are rapidly becoming a dominant component of ecosystems within the Columbia River Basin (Office of Technology Assessment, 1993). For instance, a </w:t>
      </w:r>
      <w:del w:id="928" w:author="nancy leonard" w:date="2012-10-26T14:44:00Z">
        <w:r w:rsidRPr="00DB6D33" w:rsidDel="00DA6279">
          <w:rPr>
            <w:szCs w:val="24"/>
          </w:rPr>
          <w:delText xml:space="preserve">recent </w:delText>
        </w:r>
      </w:del>
      <w:ins w:id="929" w:author="nancy leonard" w:date="2012-10-26T14:44:00Z">
        <w:r w:rsidR="00DA6279">
          <w:rPr>
            <w:szCs w:val="24"/>
          </w:rPr>
          <w:t>2004</w:t>
        </w:r>
        <w:r w:rsidR="00DA6279" w:rsidRPr="00DB6D33">
          <w:rPr>
            <w:szCs w:val="24"/>
          </w:rPr>
          <w:t xml:space="preserve"> </w:t>
        </w:r>
      </w:ins>
      <w:r w:rsidRPr="00DB6D33">
        <w:rPr>
          <w:szCs w:val="24"/>
        </w:rPr>
        <w:t>survey found 81 nonnative aquatic species below Bonneville Dam</w:t>
      </w:r>
      <w:r w:rsidRPr="00DB6D33">
        <w:rPr>
          <w:rStyle w:val="FootnoteReference"/>
          <w:szCs w:val="24"/>
        </w:rPr>
        <w:footnoteReference w:id="11"/>
      </w:r>
      <w:r w:rsidRPr="00DB6D33">
        <w:rPr>
          <w:szCs w:val="24"/>
        </w:rPr>
        <w:t xml:space="preserve"> and</w:t>
      </w:r>
      <w:ins w:id="932" w:author="nancy leonard" w:date="2012-10-26T14:44:00Z">
        <w:r w:rsidR="00DA6279">
          <w:rPr>
            <w:szCs w:val="24"/>
          </w:rPr>
          <w:t xml:space="preserve"> (</w:t>
        </w:r>
      </w:ins>
      <w:proofErr w:type="spellStart"/>
      <w:ins w:id="933" w:author="nancy leonard" w:date="2012-10-26T14:45:00Z">
        <w:r w:rsidR="00DA6279">
          <w:rPr>
            <w:szCs w:val="24"/>
          </w:rPr>
          <w:t>Sytsma</w:t>
        </w:r>
        <w:proofErr w:type="spellEnd"/>
        <w:r w:rsidR="00DA6279">
          <w:rPr>
            <w:szCs w:val="24"/>
          </w:rPr>
          <w:t xml:space="preserve"> et al. 2004)</w:t>
        </w:r>
      </w:ins>
      <w:r w:rsidRPr="00DB6D33">
        <w:rPr>
          <w:szCs w:val="24"/>
        </w:rPr>
        <w:t>,</w:t>
      </w:r>
      <w:ins w:id="934" w:author="nancy leonard" w:date="2012-10-26T14:47:00Z">
        <w:r w:rsidR="00991A4E">
          <w:rPr>
            <w:szCs w:val="24"/>
          </w:rPr>
          <w:t xml:space="preserve"> and a 200</w:t>
        </w:r>
      </w:ins>
      <w:ins w:id="935" w:author="nancy leonard" w:date="2012-10-26T14:48:00Z">
        <w:r w:rsidR="00991A4E">
          <w:rPr>
            <w:szCs w:val="24"/>
          </w:rPr>
          <w:t>6</w:t>
        </w:r>
      </w:ins>
      <w:ins w:id="936" w:author="nancy leonard" w:date="2012-10-26T14:47:00Z">
        <w:r w:rsidR="00991A4E">
          <w:rPr>
            <w:szCs w:val="24"/>
          </w:rPr>
          <w:t xml:space="preserve"> survey found </w:t>
        </w:r>
      </w:ins>
      <w:ins w:id="937" w:author="nancy leonard" w:date="2012-10-26T14:48:00Z">
        <w:r w:rsidR="00991A4E">
          <w:rPr>
            <w:szCs w:val="24"/>
          </w:rPr>
          <w:t xml:space="preserve">at least 50 nonnative aquatic species </w:t>
        </w:r>
        <w:r w:rsidR="00991A4E">
          <w:rPr>
            <w:rFonts w:ascii="TimesNewRomanPSMT" w:hAnsi="TimesNewRomanPSMT" w:cs="TimesNewRomanPSMT"/>
            <w:szCs w:val="24"/>
          </w:rPr>
          <w:t>in the middle Columbia and lower Snake rivers (</w:t>
        </w:r>
        <w:proofErr w:type="spellStart"/>
        <w:r w:rsidR="00991A4E">
          <w:rPr>
            <w:rFonts w:ascii="TimesNewRomanPSMT" w:hAnsi="TimesNewRomanPSMT" w:cs="TimesNewRomanPSMT"/>
            <w:szCs w:val="24"/>
          </w:rPr>
          <w:t>Drah</w:t>
        </w:r>
      </w:ins>
      <w:ins w:id="938" w:author="nancy leonard" w:date="2012-10-26T14:49:00Z">
        <w:r w:rsidR="00991A4E">
          <w:rPr>
            <w:rFonts w:ascii="TimesNewRomanPSMT" w:hAnsi="TimesNewRomanPSMT" w:cs="TimesNewRomanPSMT"/>
            <w:szCs w:val="24"/>
          </w:rPr>
          <w:t>eim</w:t>
        </w:r>
        <w:proofErr w:type="spellEnd"/>
        <w:r w:rsidR="00991A4E">
          <w:rPr>
            <w:rFonts w:ascii="TimesNewRomanPSMT" w:hAnsi="TimesNewRomanPSMT" w:cs="TimesNewRomanPSMT"/>
            <w:szCs w:val="24"/>
          </w:rPr>
          <w:t xml:space="preserve"> et al 2007)</w:t>
        </w:r>
      </w:ins>
      <w:ins w:id="939" w:author="nancy leonard" w:date="2012-10-26T14:47:00Z">
        <w:r w:rsidR="00991A4E">
          <w:rPr>
            <w:szCs w:val="24"/>
          </w:rPr>
          <w:t>. T</w:t>
        </w:r>
      </w:ins>
      <w:del w:id="940" w:author="nancy leonard" w:date="2012-10-26T14:47:00Z">
        <w:r w:rsidRPr="00DB6D33" w:rsidDel="00991A4E">
          <w:rPr>
            <w:szCs w:val="24"/>
          </w:rPr>
          <w:delText xml:space="preserve"> although t</w:delText>
        </w:r>
      </w:del>
      <w:r w:rsidRPr="00DB6D33">
        <w:rPr>
          <w:szCs w:val="24"/>
        </w:rPr>
        <w:t xml:space="preserve">he impacts of non-native fish stocked for recreation </w:t>
      </w:r>
      <w:ins w:id="941" w:author="nancy leonard" w:date="2012-10-26T14:52:00Z">
        <w:r w:rsidR="002B0C91">
          <w:rPr>
            <w:szCs w:val="24"/>
          </w:rPr>
          <w:t xml:space="preserve">and subsistence </w:t>
        </w:r>
      </w:ins>
      <w:r w:rsidRPr="00DB6D33">
        <w:rPr>
          <w:szCs w:val="24"/>
        </w:rPr>
        <w:t xml:space="preserve">are widely recognized, </w:t>
      </w:r>
      <w:ins w:id="942" w:author="nancy leonard" w:date="2012-10-26T14:47:00Z">
        <w:r w:rsidR="00991A4E">
          <w:rPr>
            <w:szCs w:val="24"/>
          </w:rPr>
          <w:t xml:space="preserve">however, </w:t>
        </w:r>
      </w:ins>
      <w:r w:rsidRPr="00DB6D33">
        <w:rPr>
          <w:szCs w:val="24"/>
        </w:rPr>
        <w:t xml:space="preserve">many other non-native plants and animals also could have a large impact on aquatic habitat and productivity (e.g., Eurasian milfoil, New Zealand mud snail, zebra mussel, Japanese knotweed, Himalayan blackberry, giant reed, and riparian-associated animals such as livestock). Non-native species affect native fish and wildlife both </w:t>
      </w:r>
      <w:proofErr w:type="gramStart"/>
      <w:r w:rsidRPr="00DB6D33">
        <w:rPr>
          <w:szCs w:val="24"/>
        </w:rPr>
        <w:t xml:space="preserve">directly </w:t>
      </w:r>
      <w:ins w:id="943" w:author="nancy leonard" w:date="2012-10-17T13:26:00Z">
        <w:r w:rsidR="000A640A" w:rsidRPr="00DB6D33">
          <w:rPr>
            <w:szCs w:val="24"/>
          </w:rPr>
          <w:t>,</w:t>
        </w:r>
        <w:proofErr w:type="gramEnd"/>
        <w:r w:rsidR="000A640A" w:rsidRPr="00DB6D33">
          <w:rPr>
            <w:szCs w:val="24"/>
          </w:rPr>
          <w:t xml:space="preserve"> such as by predation or competition, </w:t>
        </w:r>
      </w:ins>
      <w:del w:id="944" w:author="nancy leonard" w:date="2012-10-17T13:26:00Z">
        <w:r w:rsidRPr="00DB6D33" w:rsidDel="000A640A">
          <w:rPr>
            <w:szCs w:val="24"/>
          </w:rPr>
          <w:delText>(e.g., as predators or competitors,</w:delText>
        </w:r>
      </w:del>
      <w:r w:rsidRPr="00DB6D33">
        <w:rPr>
          <w:szCs w:val="24"/>
        </w:rPr>
        <w:t xml:space="preserve"> or indirectly, by altering </w:t>
      </w:r>
      <w:del w:id="945" w:author="nancy leonard" w:date="2012-10-26T13:49:00Z">
        <w:r w:rsidRPr="00DB6D33" w:rsidDel="00F64B64">
          <w:rPr>
            <w:szCs w:val="24"/>
          </w:rPr>
          <w:delText>food web</w:delText>
        </w:r>
      </w:del>
      <w:ins w:id="946" w:author="nancy leonard" w:date="2012-10-26T13:49:00Z">
        <w:r w:rsidR="00F64B64">
          <w:rPr>
            <w:szCs w:val="24"/>
          </w:rPr>
          <w:t>food-web</w:t>
        </w:r>
      </w:ins>
      <w:r w:rsidRPr="00DB6D33">
        <w:rPr>
          <w:szCs w:val="24"/>
        </w:rPr>
        <w:t>s, water chemistry, physical habitat attributes</w:t>
      </w:r>
      <w:ins w:id="947" w:author="nancy leonard" w:date="2012-10-17T13:26:00Z">
        <w:r w:rsidR="000A640A" w:rsidRPr="00DB6D33">
          <w:rPr>
            <w:szCs w:val="24"/>
          </w:rPr>
          <w:t xml:space="preserve"> (e.g., </w:t>
        </w:r>
        <w:r w:rsidR="00E56E2B" w:rsidRPr="00DB6D33">
          <w:rPr>
            <w:szCs w:val="24"/>
          </w:rPr>
          <w:fldChar w:fldCharType="begin"/>
        </w:r>
        <w:r w:rsidR="000A640A" w:rsidRPr="00DB6D33">
          <w:rPr>
            <w:szCs w:val="24"/>
          </w:rPr>
          <w:instrText xml:space="preserve"> HYPERLINK "http://www.nwcouncil.org/library/isab/2011-1/isab2011-1.pdf" </w:instrText>
        </w:r>
        <w:r w:rsidR="00E56E2B" w:rsidRPr="00DB6D33">
          <w:rPr>
            <w:szCs w:val="24"/>
          </w:rPr>
          <w:fldChar w:fldCharType="separate"/>
        </w:r>
        <w:proofErr w:type="spellStart"/>
        <w:r w:rsidR="000A640A" w:rsidRPr="00DB6D33">
          <w:rPr>
            <w:rStyle w:val="Hyperlink"/>
            <w:szCs w:val="24"/>
          </w:rPr>
          <w:t>ISAB</w:t>
        </w:r>
      </w:ins>
      <w:proofErr w:type="spellEnd"/>
      <w:ins w:id="948" w:author="nancy leonard" w:date="2012-10-17T13:44:00Z">
        <w:r w:rsidR="001038E6" w:rsidRPr="00DB6D33">
          <w:rPr>
            <w:rStyle w:val="Hyperlink"/>
            <w:szCs w:val="24"/>
          </w:rPr>
          <w:t>,</w:t>
        </w:r>
      </w:ins>
      <w:ins w:id="949" w:author="nancy leonard" w:date="2012-10-17T13:26:00Z">
        <w:r w:rsidR="000A640A" w:rsidRPr="00DB6D33">
          <w:rPr>
            <w:rStyle w:val="Hyperlink"/>
            <w:szCs w:val="24"/>
          </w:rPr>
          <w:t xml:space="preserve"> 2011-1</w:t>
        </w:r>
        <w:r w:rsidR="00E56E2B" w:rsidRPr="00DB6D33">
          <w:rPr>
            <w:szCs w:val="24"/>
          </w:rPr>
          <w:fldChar w:fldCharType="end"/>
        </w:r>
      </w:ins>
      <w:ins w:id="950" w:author="nancy leonard" w:date="2012-10-17T13:39:00Z">
        <w:r w:rsidR="00292A97" w:rsidRPr="00DB6D33">
          <w:rPr>
            <w:szCs w:val="24"/>
          </w:rPr>
          <w:t xml:space="preserve">; </w:t>
        </w:r>
        <w:r w:rsidR="00E56E2B" w:rsidRPr="00DB6D33">
          <w:rPr>
            <w:szCs w:val="24"/>
          </w:rPr>
          <w:fldChar w:fldCharType="begin"/>
        </w:r>
        <w:r w:rsidR="00292A97" w:rsidRPr="00DB6D33">
          <w:rPr>
            <w:szCs w:val="24"/>
          </w:rPr>
          <w:instrText xml:space="preserve"> HYPERLINK "http://www.nwcouncil.org/library/isrp/isrp2012-6.pdf" </w:instrText>
        </w:r>
        <w:r w:rsidR="00E56E2B" w:rsidRPr="00DB6D33">
          <w:rPr>
            <w:szCs w:val="24"/>
          </w:rPr>
          <w:fldChar w:fldCharType="separate"/>
        </w:r>
        <w:r w:rsidR="00292A97" w:rsidRPr="00DB6D33">
          <w:rPr>
            <w:rStyle w:val="Hyperlink"/>
            <w:szCs w:val="24"/>
          </w:rPr>
          <w:t>ISRP</w:t>
        </w:r>
      </w:ins>
      <w:ins w:id="951" w:author="nancy leonard" w:date="2012-10-17T13:44:00Z">
        <w:r w:rsidR="001038E6" w:rsidRPr="00DB6D33">
          <w:rPr>
            <w:rStyle w:val="Hyperlink"/>
            <w:szCs w:val="24"/>
          </w:rPr>
          <w:t>,</w:t>
        </w:r>
      </w:ins>
      <w:ins w:id="952" w:author="nancy leonard" w:date="2012-10-17T13:39:00Z">
        <w:r w:rsidR="00292A97" w:rsidRPr="00DB6D33">
          <w:rPr>
            <w:rStyle w:val="Hyperlink"/>
            <w:szCs w:val="24"/>
          </w:rPr>
          <w:t xml:space="preserve"> 2012-6</w:t>
        </w:r>
        <w:r w:rsidR="00E56E2B" w:rsidRPr="00DB6D33">
          <w:rPr>
            <w:szCs w:val="24"/>
          </w:rPr>
          <w:fldChar w:fldCharType="end"/>
        </w:r>
      </w:ins>
      <w:r w:rsidRPr="00DB6D33">
        <w:rPr>
          <w:szCs w:val="24"/>
        </w:rPr>
        <w:t xml:space="preserve">). Some of the most challenging long-term management problems involve nonnative, invasive species, such as the widespread rainbow and brook trout, which were introduced to provide angling opportunities. Intentional introductions of </w:t>
      </w:r>
      <w:proofErr w:type="spellStart"/>
      <w:r w:rsidRPr="00DB6D33">
        <w:rPr>
          <w:szCs w:val="24"/>
        </w:rPr>
        <w:t>taxa</w:t>
      </w:r>
      <w:proofErr w:type="spellEnd"/>
      <w:r w:rsidRPr="00DB6D33">
        <w:rPr>
          <w:szCs w:val="24"/>
        </w:rPr>
        <w:t xml:space="preserve"> have proven just as likely to cause harm as unintentional introductions (Office of Technology Assessment, 1993).</w:t>
      </w:r>
    </w:p>
    <w:p w:rsidR="00577D4F" w:rsidRPr="00DB6D33" w:rsidRDefault="00577D4F">
      <w:pPr>
        <w:ind w:firstLine="720"/>
        <w:rPr>
          <w:szCs w:val="24"/>
        </w:rPr>
      </w:pPr>
    </w:p>
    <w:p w:rsidR="00577D4F" w:rsidRPr="00DB6D33" w:rsidRDefault="00577D4F">
      <w:pPr>
        <w:ind w:firstLine="720"/>
        <w:rPr>
          <w:szCs w:val="24"/>
        </w:rPr>
      </w:pPr>
      <w:r w:rsidRPr="00DB6D33">
        <w:rPr>
          <w:szCs w:val="24"/>
        </w:rPr>
        <w:t xml:space="preserve">Additionally, there is conflict between the value of fish passage restoration for native species and the chance that such passage may allow non-native species, such as New Zealand </w:t>
      </w:r>
      <w:proofErr w:type="spellStart"/>
      <w:r w:rsidRPr="00DB6D33">
        <w:rPr>
          <w:szCs w:val="24"/>
        </w:rPr>
        <w:t>mudsnails</w:t>
      </w:r>
      <w:proofErr w:type="spellEnd"/>
      <w:r w:rsidRPr="00DB6D33">
        <w:rPr>
          <w:szCs w:val="24"/>
        </w:rPr>
        <w:t xml:space="preserve">, crayfish, other nonnative fish (e.g., Atlantic salmon), and new diseases, to spread. Thus, there is a need for better assessments of the biological and economic consequences of invasions, including research to identify patterns and consequences of invasions on species and ecosystems. Initial baseline information and monitoring are necessary to detect trends in abundance of non-native and invasive species, and targeted research on </w:t>
      </w:r>
      <w:del w:id="953" w:author="nancy leonard" w:date="2012-10-30T09:21:00Z">
        <w:r w:rsidRPr="00DB6D33" w:rsidDel="00601C7B">
          <w:rPr>
            <w:szCs w:val="24"/>
          </w:rPr>
          <w:delText>invasives</w:delText>
        </w:r>
      </w:del>
      <w:ins w:id="954" w:author="nancy leonard" w:date="2012-10-30T09:21:00Z">
        <w:r w:rsidR="00601C7B" w:rsidRPr="00DB6D33">
          <w:rPr>
            <w:szCs w:val="24"/>
          </w:rPr>
          <w:t>invasive</w:t>
        </w:r>
        <w:r w:rsidR="00601C7B">
          <w:rPr>
            <w:szCs w:val="24"/>
          </w:rPr>
          <w:t xml:space="preserve"> species</w:t>
        </w:r>
      </w:ins>
      <w:r w:rsidRPr="00DB6D33">
        <w:rPr>
          <w:szCs w:val="24"/>
        </w:rPr>
        <w:t xml:space="preserve"> is required to better understand the structural and functional changes in ecosystems, habitats, and </w:t>
      </w:r>
      <w:del w:id="955" w:author="nancy leonard" w:date="2012-10-26T13:49:00Z">
        <w:r w:rsidRPr="00DB6D33" w:rsidDel="00F64B64">
          <w:rPr>
            <w:szCs w:val="24"/>
          </w:rPr>
          <w:delText>food web</w:delText>
        </w:r>
      </w:del>
      <w:ins w:id="956" w:author="nancy leonard" w:date="2012-10-26T13:49:00Z">
        <w:r w:rsidR="00F64B64">
          <w:rPr>
            <w:szCs w:val="24"/>
          </w:rPr>
          <w:t>food-web</w:t>
        </w:r>
      </w:ins>
      <w:r w:rsidRPr="00DB6D33">
        <w:rPr>
          <w:szCs w:val="24"/>
        </w:rPr>
        <w:t xml:space="preserve">s that they cause. </w:t>
      </w:r>
    </w:p>
    <w:p w:rsidR="00577D4F" w:rsidRPr="00DB6D33" w:rsidRDefault="00577D4F">
      <w:pPr>
        <w:rPr>
          <w:szCs w:val="24"/>
        </w:rPr>
      </w:pPr>
    </w:p>
    <w:p w:rsidR="00577D4F" w:rsidRPr="00DB6D33" w:rsidRDefault="00577D4F">
      <w:pPr>
        <w:ind w:firstLine="720"/>
        <w:rPr>
          <w:szCs w:val="24"/>
        </w:rPr>
      </w:pPr>
      <w:r w:rsidRPr="00DB6D33">
        <w:rPr>
          <w:szCs w:val="24"/>
        </w:rPr>
        <w:t xml:space="preserve">There have been relatively few examples of success in eradicating well-established invasive species at an ecosystem level. Prevention of introduction and detection of new introductions are therefore essential. A proactive approach to anticipating invasions and identifying areas at-risk could potentially save many millions of dollars in future efforts to control species once they become established and threaten native flora and fauna. Research is needed to identify pathways of introduction and related preventive actions that can reduce the risks of introduction and spread of non-native species. </w:t>
      </w:r>
    </w:p>
    <w:p w:rsidR="00577D4F" w:rsidRPr="00DB6D33" w:rsidRDefault="00577D4F">
      <w:pPr>
        <w:rPr>
          <w:szCs w:val="24"/>
        </w:rPr>
      </w:pPr>
    </w:p>
    <w:p w:rsidR="002878D2" w:rsidRPr="00DB6D33" w:rsidRDefault="00577D4F" w:rsidP="002878D2">
      <w:pPr>
        <w:rPr>
          <w:ins w:id="957" w:author="nancy leonard" w:date="2012-10-16T16:46:00Z"/>
          <w:szCs w:val="24"/>
        </w:rPr>
      </w:pPr>
      <w:r w:rsidRPr="00DB6D33">
        <w:rPr>
          <w:szCs w:val="24"/>
          <w:u w:val="single"/>
        </w:rPr>
        <w:t>Critical Uncertainties:</w:t>
      </w:r>
      <w:ins w:id="958" w:author="nancy leonard" w:date="2012-10-16T16:46:00Z">
        <w:r w:rsidR="002878D2" w:rsidRPr="00DB6D33">
          <w:rPr>
            <w:szCs w:val="24"/>
            <w:u w:val="single"/>
          </w:rPr>
          <w:t xml:space="preserve"> </w:t>
        </w:r>
      </w:ins>
      <w:ins w:id="959" w:author="nancy leonard" w:date="2012-10-25T11:50:00Z">
        <w:r w:rsidR="006D28FA" w:rsidRPr="00DB6D33">
          <w:rPr>
            <w:szCs w:val="24"/>
            <w:highlight w:val="yellow"/>
            <w:u w:val="single"/>
          </w:rPr>
          <w:t xml:space="preserve">[note: once </w:t>
        </w:r>
        <w:r w:rsidR="006D28FA">
          <w:rPr>
            <w:szCs w:val="24"/>
            <w:highlight w:val="yellow"/>
            <w:u w:val="single"/>
          </w:rPr>
          <w:t xml:space="preserve">a </w:t>
        </w:r>
        <w:r w:rsidR="006D28FA" w:rsidRPr="00DB6D33">
          <w:rPr>
            <w:szCs w:val="24"/>
            <w:highlight w:val="yellow"/>
            <w:u w:val="single"/>
          </w:rPr>
          <w:t xml:space="preserve">compilation of recent uncertainties </w:t>
        </w:r>
        <w:r w:rsidR="006D28FA">
          <w:rPr>
            <w:szCs w:val="24"/>
            <w:highlight w:val="yellow"/>
            <w:u w:val="single"/>
          </w:rPr>
          <w:t xml:space="preserve">is </w:t>
        </w:r>
        <w:r w:rsidR="006D28FA" w:rsidRPr="00DB6D33">
          <w:rPr>
            <w:szCs w:val="24"/>
            <w:highlight w:val="yellow"/>
            <w:u w:val="single"/>
          </w:rPr>
          <w:t>completed</w:t>
        </w:r>
        <w:r w:rsidR="006D28FA">
          <w:rPr>
            <w:szCs w:val="24"/>
            <w:highlight w:val="yellow"/>
            <w:u w:val="single"/>
          </w:rPr>
          <w:t>, we will</w:t>
        </w:r>
        <w:r w:rsidR="006D28FA" w:rsidRPr="00DB6D33">
          <w:rPr>
            <w:szCs w:val="24"/>
            <w:highlight w:val="yellow"/>
            <w:u w:val="single"/>
          </w:rPr>
          <w:t xml:space="preserve"> assess if new questions are needed for the below section – input from the region and ISAB will inform whether others </w:t>
        </w:r>
        <w:r w:rsidR="006D28FA">
          <w:rPr>
            <w:szCs w:val="24"/>
            <w:highlight w:val="yellow"/>
            <w:u w:val="single"/>
          </w:rPr>
          <w:t xml:space="preserve">need </w:t>
        </w:r>
        <w:r w:rsidR="006D28FA" w:rsidRPr="00DB6D33">
          <w:rPr>
            <w:szCs w:val="24"/>
            <w:highlight w:val="yellow"/>
            <w:u w:val="single"/>
          </w:rPr>
          <w:t>to be added and whether any can be considered addressed and thus removed]</w:t>
        </w:r>
      </w:ins>
    </w:p>
    <w:p w:rsidR="00577D4F" w:rsidRPr="00DB6D33" w:rsidRDefault="00577D4F">
      <w:pPr>
        <w:rPr>
          <w:szCs w:val="24"/>
        </w:rPr>
      </w:pPr>
    </w:p>
    <w:p w:rsidR="00577D4F" w:rsidRPr="00DB6D33" w:rsidRDefault="00577D4F">
      <w:pPr>
        <w:ind w:firstLine="720"/>
        <w:rPr>
          <w:szCs w:val="24"/>
        </w:rPr>
      </w:pPr>
      <w:r w:rsidRPr="00DB6D33">
        <w:rPr>
          <w:szCs w:val="24"/>
        </w:rPr>
        <w:t xml:space="preserve">1. What is the current distribution and abundance of invasive and deliberately introduced nonnative species (e.g., the baseline condition), and how is this distribution related to existing habitat conditions (e.g., flow and temperature regimes, human development, restoration actions)? </w:t>
      </w:r>
      <w:ins w:id="960" w:author="nancy leonard" w:date="2012-10-26T14:54:00Z">
        <w:r w:rsidR="004906FB">
          <w:rPr>
            <w:szCs w:val="24"/>
          </w:rPr>
          <w:t xml:space="preserve"> How will climate change alter their distribution?</w:t>
        </w:r>
      </w:ins>
    </w:p>
    <w:p w:rsidR="00577D4F" w:rsidRPr="00DB6D33" w:rsidRDefault="00577D4F">
      <w:pPr>
        <w:rPr>
          <w:szCs w:val="24"/>
        </w:rPr>
      </w:pPr>
    </w:p>
    <w:p w:rsidR="00577D4F" w:rsidRPr="00DB6D33" w:rsidRDefault="00577D4F">
      <w:pPr>
        <w:ind w:firstLine="720"/>
        <w:rPr>
          <w:szCs w:val="24"/>
        </w:rPr>
      </w:pPr>
      <w:r w:rsidRPr="00DB6D33">
        <w:rPr>
          <w:szCs w:val="24"/>
        </w:rPr>
        <w:t xml:space="preserve">2. To what extent do (or will) invasive and nonnative species significantly affect the potential recovery of native fish and wildlife species in the Columbia River Basin? </w:t>
      </w:r>
    </w:p>
    <w:p w:rsidR="00577D4F" w:rsidRPr="00DB6D33" w:rsidRDefault="00577D4F">
      <w:pPr>
        <w:rPr>
          <w:szCs w:val="24"/>
        </w:rPr>
      </w:pPr>
    </w:p>
    <w:p w:rsidR="00577D4F" w:rsidRPr="00DB6D33" w:rsidRDefault="00577D4F">
      <w:pPr>
        <w:ind w:firstLine="720"/>
        <w:rPr>
          <w:szCs w:val="24"/>
        </w:rPr>
      </w:pPr>
      <w:r w:rsidRPr="00DB6D33">
        <w:rPr>
          <w:szCs w:val="24"/>
        </w:rPr>
        <w:t xml:space="preserve">3. What are the primary pathways of introduction of invasive and nonnative species, and what methods could limit new introductions or mitigate the effects of currently established </w:t>
      </w:r>
      <w:proofErr w:type="spellStart"/>
      <w:r w:rsidRPr="00DB6D33">
        <w:rPr>
          <w:szCs w:val="24"/>
        </w:rPr>
        <w:t>invasives</w:t>
      </w:r>
      <w:proofErr w:type="spellEnd"/>
      <w:r w:rsidRPr="00DB6D33">
        <w:rPr>
          <w:szCs w:val="24"/>
        </w:rPr>
        <w:t xml:space="preserve">? </w:t>
      </w:r>
    </w:p>
    <w:p w:rsidR="00577D4F" w:rsidRPr="00DB6D33" w:rsidRDefault="00577D4F">
      <w:pPr>
        <w:rPr>
          <w:szCs w:val="24"/>
        </w:rPr>
      </w:pPr>
    </w:p>
    <w:p w:rsidR="00577D4F" w:rsidRPr="00DB6D33" w:rsidRDefault="00577D4F">
      <w:pPr>
        <w:pStyle w:val="Heading2"/>
        <w:rPr>
          <w:szCs w:val="24"/>
        </w:rPr>
      </w:pPr>
      <w:bookmarkStart w:id="961" w:name="_Toc122859195"/>
      <w:bookmarkStart w:id="962" w:name="_Toc339352852"/>
      <w:r w:rsidRPr="00DB6D33">
        <w:rPr>
          <w:szCs w:val="24"/>
        </w:rPr>
        <w:t>(11) Human Development</w:t>
      </w:r>
      <w:bookmarkEnd w:id="961"/>
      <w:bookmarkEnd w:id="962"/>
      <w:ins w:id="963" w:author="nancy leonard" w:date="2012-10-17T12:25:00Z">
        <w:r w:rsidR="009E6E78" w:rsidRPr="00DB6D33">
          <w:rPr>
            <w:szCs w:val="24"/>
          </w:rPr>
          <w:t xml:space="preserve"> </w:t>
        </w:r>
      </w:ins>
    </w:p>
    <w:p w:rsidR="00577D4F" w:rsidRPr="00DB6D33" w:rsidRDefault="00577D4F">
      <w:pPr>
        <w:rPr>
          <w:szCs w:val="24"/>
        </w:rPr>
      </w:pPr>
      <w:r w:rsidRPr="00DB6D33">
        <w:rPr>
          <w:szCs w:val="24"/>
        </w:rPr>
        <w:tab/>
      </w:r>
    </w:p>
    <w:p w:rsidR="00577D4F" w:rsidRPr="00DB6D33" w:rsidRDefault="00577D4F">
      <w:pPr>
        <w:ind w:firstLine="720"/>
        <w:rPr>
          <w:szCs w:val="24"/>
        </w:rPr>
      </w:pPr>
      <w:r w:rsidRPr="00DB6D33">
        <w:rPr>
          <w:szCs w:val="24"/>
        </w:rPr>
        <w:t>Like climate change, the impact of human population growth in the Columbia Basin is widely recognized</w:t>
      </w:r>
      <w:ins w:id="964" w:author="nancy leonard" w:date="2012-10-17T13:43:00Z">
        <w:r w:rsidR="001038E6" w:rsidRPr="00DB6D33">
          <w:rPr>
            <w:szCs w:val="24"/>
          </w:rPr>
          <w:t xml:space="preserve"> (</w:t>
        </w:r>
      </w:ins>
      <w:ins w:id="965" w:author="nancy leonard" w:date="2012-10-17T13:44:00Z">
        <w:r w:rsidR="001038E6" w:rsidRPr="00DB6D33">
          <w:rPr>
            <w:szCs w:val="24"/>
          </w:rPr>
          <w:t xml:space="preserve">ISAB, 2007-3; </w:t>
        </w:r>
      </w:ins>
      <w:ins w:id="966" w:author="nancy leonard" w:date="2012-10-17T13:43:00Z">
        <w:r w:rsidR="001038E6" w:rsidRPr="00DB6D33">
          <w:rPr>
            <w:szCs w:val="24"/>
          </w:rPr>
          <w:t>ISAB</w:t>
        </w:r>
      </w:ins>
      <w:ins w:id="967" w:author="nancy leonard" w:date="2012-10-17T13:44:00Z">
        <w:r w:rsidR="001038E6" w:rsidRPr="00DB6D33">
          <w:rPr>
            <w:szCs w:val="24"/>
          </w:rPr>
          <w:t>,</w:t>
        </w:r>
      </w:ins>
      <w:ins w:id="968" w:author="nancy leonard" w:date="2012-10-17T13:43:00Z">
        <w:r w:rsidR="001038E6" w:rsidRPr="00DB6D33">
          <w:rPr>
            <w:szCs w:val="24"/>
          </w:rPr>
          <w:t xml:space="preserve"> 2011-4)</w:t>
        </w:r>
      </w:ins>
      <w:r w:rsidRPr="00DB6D33">
        <w:rPr>
          <w:szCs w:val="24"/>
        </w:rPr>
        <w:t>, but is rarely incorporated into fish and wildlife planning. The human population of the Columbia Basin is increasing rapidly, a trend that is expected to continue. This increase is largely concentrated in and around urban areas, but affects non-urban areas as well, through recreation, housing, and changing land uses. At the same time, the economy of the region is shifting, with the potential for both positive and negative impacts on fish and wildlife and their habitats. The Council’s program and the NOAA Fisheries restoration plans do not include consideration of human population trends. The fish and wildlife program mitigates human impacts</w:t>
      </w:r>
      <w:ins w:id="969" w:author="nancy leonard" w:date="2012-10-26T14:55:00Z">
        <w:r w:rsidR="00622FC2">
          <w:rPr>
            <w:szCs w:val="24"/>
          </w:rPr>
          <w:t>,</w:t>
        </w:r>
      </w:ins>
      <w:r w:rsidRPr="00DB6D33">
        <w:rPr>
          <w:szCs w:val="24"/>
        </w:rPr>
        <w:t xml:space="preserve"> </w:t>
      </w:r>
      <w:ins w:id="970" w:author="nancy leonard" w:date="2012-10-26T14:55:00Z">
        <w:r w:rsidR="00622FC2">
          <w:rPr>
            <w:szCs w:val="24"/>
          </w:rPr>
          <w:t xml:space="preserve">related to the </w:t>
        </w:r>
      </w:ins>
      <w:ins w:id="971" w:author="nancy leonard" w:date="2012-10-26T14:57:00Z">
        <w:r w:rsidR="00B47103">
          <w:rPr>
            <w:szCs w:val="24"/>
          </w:rPr>
          <w:t>development</w:t>
        </w:r>
      </w:ins>
      <w:ins w:id="972" w:author="nancy leonard" w:date="2012-10-26T14:55:00Z">
        <w:r w:rsidR="00622FC2">
          <w:rPr>
            <w:szCs w:val="24"/>
          </w:rPr>
          <w:t xml:space="preserve"> and operation of the hydrosystem, </w:t>
        </w:r>
      </w:ins>
      <w:r w:rsidRPr="00DB6D33">
        <w:rPr>
          <w:szCs w:val="24"/>
        </w:rPr>
        <w:t>on fish, wildlife, and their habitats, and it is important to consider demographic and economic trends and their potential impacts on efforts to restore and recover fish and wildlife resources.</w:t>
      </w:r>
      <w:ins w:id="973" w:author="nancy leonard" w:date="2012-10-17T12:26:00Z">
        <w:r w:rsidR="009E6E78" w:rsidRPr="00DB6D33">
          <w:rPr>
            <w:szCs w:val="24"/>
          </w:rPr>
          <w:t xml:space="preserve"> </w:t>
        </w:r>
      </w:ins>
    </w:p>
    <w:p w:rsidR="00577D4F" w:rsidRPr="00DB6D33" w:rsidRDefault="00577D4F">
      <w:pPr>
        <w:rPr>
          <w:szCs w:val="24"/>
        </w:rPr>
      </w:pPr>
    </w:p>
    <w:p w:rsidR="002878D2" w:rsidRPr="00DB6D33" w:rsidRDefault="00577D4F" w:rsidP="002878D2">
      <w:pPr>
        <w:rPr>
          <w:ins w:id="974" w:author="nancy leonard" w:date="2012-10-16T16:46:00Z"/>
          <w:szCs w:val="24"/>
        </w:rPr>
      </w:pPr>
      <w:r w:rsidRPr="00DB6D33">
        <w:rPr>
          <w:szCs w:val="24"/>
          <w:u w:val="single"/>
        </w:rPr>
        <w:t>Critical Uncertainties:</w:t>
      </w:r>
      <w:ins w:id="975" w:author="nancy leonard" w:date="2012-10-16T16:46:00Z">
        <w:r w:rsidR="002878D2" w:rsidRPr="00DB6D33">
          <w:rPr>
            <w:szCs w:val="24"/>
            <w:u w:val="single"/>
          </w:rPr>
          <w:t xml:space="preserve"> </w:t>
        </w:r>
      </w:ins>
      <w:ins w:id="976" w:author="nancy leonard" w:date="2012-10-25T11:50:00Z">
        <w:r w:rsidR="006D28FA" w:rsidRPr="00DB6D33">
          <w:rPr>
            <w:szCs w:val="24"/>
            <w:highlight w:val="yellow"/>
            <w:u w:val="single"/>
          </w:rPr>
          <w:t xml:space="preserve">[note: once </w:t>
        </w:r>
        <w:r w:rsidR="006D28FA">
          <w:rPr>
            <w:szCs w:val="24"/>
            <w:highlight w:val="yellow"/>
            <w:u w:val="single"/>
          </w:rPr>
          <w:t xml:space="preserve">a </w:t>
        </w:r>
        <w:r w:rsidR="006D28FA" w:rsidRPr="00DB6D33">
          <w:rPr>
            <w:szCs w:val="24"/>
            <w:highlight w:val="yellow"/>
            <w:u w:val="single"/>
          </w:rPr>
          <w:t xml:space="preserve">compilation of recent uncertainties </w:t>
        </w:r>
        <w:r w:rsidR="006D28FA">
          <w:rPr>
            <w:szCs w:val="24"/>
            <w:highlight w:val="yellow"/>
            <w:u w:val="single"/>
          </w:rPr>
          <w:t xml:space="preserve">is </w:t>
        </w:r>
        <w:r w:rsidR="006D28FA" w:rsidRPr="00DB6D33">
          <w:rPr>
            <w:szCs w:val="24"/>
            <w:highlight w:val="yellow"/>
            <w:u w:val="single"/>
          </w:rPr>
          <w:t>completed</w:t>
        </w:r>
        <w:r w:rsidR="006D28FA">
          <w:rPr>
            <w:szCs w:val="24"/>
            <w:highlight w:val="yellow"/>
            <w:u w:val="single"/>
          </w:rPr>
          <w:t>, we will</w:t>
        </w:r>
        <w:r w:rsidR="006D28FA" w:rsidRPr="00DB6D33">
          <w:rPr>
            <w:szCs w:val="24"/>
            <w:highlight w:val="yellow"/>
            <w:u w:val="single"/>
          </w:rPr>
          <w:t xml:space="preserve"> assess if new questions are needed for the below section – input from the region and ISAB will inform whether others </w:t>
        </w:r>
        <w:r w:rsidR="006D28FA">
          <w:rPr>
            <w:szCs w:val="24"/>
            <w:highlight w:val="yellow"/>
            <w:u w:val="single"/>
          </w:rPr>
          <w:t xml:space="preserve">need </w:t>
        </w:r>
        <w:r w:rsidR="006D28FA" w:rsidRPr="00DB6D33">
          <w:rPr>
            <w:szCs w:val="24"/>
            <w:highlight w:val="yellow"/>
            <w:u w:val="single"/>
          </w:rPr>
          <w:t>to be added and whether any can be considered addressed and thus removed]</w:t>
        </w:r>
      </w:ins>
    </w:p>
    <w:p w:rsidR="00577D4F" w:rsidRPr="00DB6D33" w:rsidRDefault="00577D4F">
      <w:pPr>
        <w:rPr>
          <w:szCs w:val="24"/>
        </w:rPr>
      </w:pPr>
    </w:p>
    <w:p w:rsidR="00577D4F" w:rsidRPr="00DB6D33" w:rsidRDefault="00577D4F">
      <w:pPr>
        <w:ind w:firstLine="720"/>
        <w:rPr>
          <w:szCs w:val="24"/>
        </w:rPr>
      </w:pPr>
      <w:r w:rsidRPr="00DB6D33">
        <w:rPr>
          <w:szCs w:val="24"/>
        </w:rPr>
        <w:t xml:space="preserve">1. What changes in human population density, distribution, and economic activity are expected over the next 20 years?  50 years? </w:t>
      </w:r>
    </w:p>
    <w:p w:rsidR="00577D4F" w:rsidRPr="00DB6D33" w:rsidRDefault="00577D4F">
      <w:pPr>
        <w:rPr>
          <w:szCs w:val="24"/>
        </w:rPr>
      </w:pPr>
    </w:p>
    <w:p w:rsidR="00000000" w:rsidRDefault="00577D4F">
      <w:pPr>
        <w:rPr>
          <w:del w:id="977" w:author="nancy leonard" w:date="2012-10-25T10:34:00Z"/>
          <w:szCs w:val="24"/>
        </w:rPr>
        <w:pPrChange w:id="978" w:author="nancy leonard" w:date="2012-10-25T10:34:00Z">
          <w:pPr>
            <w:pStyle w:val="Heading2"/>
            <w:keepNext/>
            <w:keepLines/>
          </w:pPr>
        </w:pPrChange>
      </w:pPr>
      <w:r w:rsidRPr="00DB6D33">
        <w:rPr>
          <w:szCs w:val="24"/>
        </w:rPr>
        <w:t xml:space="preserve">2. How might the projected changes under different development scenarios affect land use patterns, protection and restoration efforts, habitats, and fish and wildlife populations? </w:t>
      </w:r>
    </w:p>
    <w:p w:rsidR="00000000" w:rsidRDefault="00334772">
      <w:pPr>
        <w:ind w:firstLine="720"/>
        <w:rPr>
          <w:del w:id="979" w:author="nancy leonard" w:date="2012-10-25T10:34:00Z"/>
          <w:szCs w:val="24"/>
        </w:rPr>
        <w:pPrChange w:id="980" w:author="nancy leonard" w:date="2012-10-25T10:34:00Z">
          <w:pPr>
            <w:pStyle w:val="Heading1"/>
            <w:jc w:val="left"/>
          </w:pPr>
        </w:pPrChange>
      </w:pPr>
    </w:p>
    <w:p w:rsidR="00000000" w:rsidRDefault="00334772">
      <w:pPr>
        <w:rPr>
          <w:ins w:id="981" w:author="nancy leonard" w:date="2012-10-25T10:34:00Z"/>
          <w:szCs w:val="24"/>
        </w:rPr>
        <w:pPrChange w:id="982" w:author="nancy leonard" w:date="2012-10-25T10:34:00Z">
          <w:pPr>
            <w:pStyle w:val="Heading2"/>
            <w:keepNext/>
            <w:keepLines/>
          </w:pPr>
        </w:pPrChange>
      </w:pPr>
    </w:p>
    <w:p w:rsidR="00DB6D33" w:rsidRDefault="00DB6D33">
      <w:pPr>
        <w:pStyle w:val="Heading2"/>
        <w:keepNext/>
        <w:keepLines/>
        <w:rPr>
          <w:ins w:id="983" w:author="nancy leonard" w:date="2012-10-25T10:34:00Z"/>
          <w:szCs w:val="24"/>
        </w:rPr>
      </w:pPr>
    </w:p>
    <w:p w:rsidR="00577D4F" w:rsidRPr="00DB6D33" w:rsidRDefault="00577D4F">
      <w:pPr>
        <w:pStyle w:val="Heading2"/>
        <w:keepNext/>
        <w:keepLines/>
        <w:rPr>
          <w:szCs w:val="24"/>
        </w:rPr>
      </w:pPr>
      <w:bookmarkStart w:id="984" w:name="_Toc339352853"/>
      <w:r w:rsidRPr="00DB6D33">
        <w:rPr>
          <w:szCs w:val="24"/>
        </w:rPr>
        <w:t>(12) Monitoring and Evaluation</w:t>
      </w:r>
      <w:bookmarkEnd w:id="984"/>
      <w:ins w:id="985" w:author="nancy leonard" w:date="2012-10-17T12:25:00Z">
        <w:r w:rsidR="009E6E78" w:rsidRPr="00DB6D33">
          <w:rPr>
            <w:szCs w:val="24"/>
          </w:rPr>
          <w:t xml:space="preserve"> </w:t>
        </w:r>
      </w:ins>
    </w:p>
    <w:p w:rsidR="00577D4F" w:rsidRPr="00DB6D33" w:rsidRDefault="00577D4F">
      <w:pPr>
        <w:keepNext/>
        <w:keepLines/>
        <w:rPr>
          <w:color w:val="000000"/>
          <w:szCs w:val="24"/>
        </w:rPr>
      </w:pPr>
    </w:p>
    <w:p w:rsidR="00577D4F" w:rsidRPr="00DB6D33" w:rsidDel="005026DF" w:rsidRDefault="00577D4F">
      <w:pPr>
        <w:keepNext/>
        <w:keepLines/>
        <w:ind w:firstLine="720"/>
        <w:rPr>
          <w:del w:id="986" w:author="nancy leonard" w:date="2012-10-26T15:01:00Z"/>
          <w:color w:val="000000"/>
          <w:szCs w:val="24"/>
        </w:rPr>
      </w:pPr>
      <w:r w:rsidRPr="00DB6D33">
        <w:rPr>
          <w:color w:val="000000"/>
          <w:szCs w:val="24"/>
        </w:rPr>
        <w:t xml:space="preserve">Adaptive management, using scientifically well-informed management actions and information drawn from their implementation, is recognized as essential to effective implementation of the fish and wildlife program. Adaptive management requires monitoring and evaluation, including status and trend monitoring of fish, wildlife, habitats, and ecosystems, and action effectiveness research, to provide information with which to evaluate project outcomes relative to project objectives and programmatic standards. Monitoring contributes needed information to address whether biological and programmatic performance objectives established within the fish and wildlife program (e.g., subbasin plans and mainstem amendments; FCRPS </w:t>
      </w:r>
      <w:proofErr w:type="spellStart"/>
      <w:r w:rsidRPr="00DB6D33">
        <w:rPr>
          <w:color w:val="000000"/>
          <w:szCs w:val="24"/>
        </w:rPr>
        <w:t>BiOp</w:t>
      </w:r>
      <w:proofErr w:type="spellEnd"/>
      <w:r w:rsidRPr="00DB6D33">
        <w:rPr>
          <w:color w:val="000000"/>
          <w:szCs w:val="24"/>
        </w:rPr>
        <w:t xml:space="preserve">; and ESA Recovery Plans) are being met; how current management should be changed to better meet those objectives; what factors are limiting ability to achieve performance standards or objectives; and what mitigation actions are most effective at addressing the limiting factors. </w:t>
      </w:r>
      <w:ins w:id="987" w:author="nancy leonard" w:date="2012-10-26T14:58:00Z">
        <w:r w:rsidR="005026DF" w:rsidRPr="00DB6D33">
          <w:rPr>
            <w:szCs w:val="24"/>
          </w:rPr>
          <w:t xml:space="preserve">For example, </w:t>
        </w:r>
        <w:r w:rsidR="005026DF" w:rsidRPr="00DB6D33">
          <w:rPr>
            <w:color w:val="000000"/>
            <w:szCs w:val="24"/>
          </w:rPr>
          <w:t xml:space="preserve">supplementation has significant critical uncertainties that require extensive and coordinated monitoring to resolve (ISRP and </w:t>
        </w:r>
        <w:proofErr w:type="spellStart"/>
        <w:r w:rsidR="005026DF" w:rsidRPr="00DB6D33">
          <w:rPr>
            <w:color w:val="000000"/>
            <w:szCs w:val="24"/>
          </w:rPr>
          <w:t>ISAB</w:t>
        </w:r>
        <w:proofErr w:type="spellEnd"/>
        <w:r w:rsidR="005026DF" w:rsidRPr="00DB6D33">
          <w:rPr>
            <w:color w:val="000000"/>
            <w:szCs w:val="24"/>
          </w:rPr>
          <w:t xml:space="preserve">, 2005-15; </w:t>
        </w:r>
        <w:r w:rsidR="00E56E2B" w:rsidRPr="00DB6D33">
          <w:rPr>
            <w:color w:val="000000"/>
            <w:szCs w:val="24"/>
          </w:rPr>
          <w:fldChar w:fldCharType="begin"/>
        </w:r>
        <w:r w:rsidR="005026DF" w:rsidRPr="00DB6D33">
          <w:rPr>
            <w:color w:val="000000"/>
            <w:szCs w:val="24"/>
          </w:rPr>
          <w:instrText xml:space="preserve"> HYPERLINK "http://www.nwcouncil.org/fw/program/2008amend/uploadedfiles/95/Final%20Draft%20AHSWG%20report.pdf" </w:instrText>
        </w:r>
        <w:r w:rsidR="00E56E2B" w:rsidRPr="00DB6D33">
          <w:rPr>
            <w:color w:val="000000"/>
            <w:szCs w:val="24"/>
          </w:rPr>
          <w:fldChar w:fldCharType="separate"/>
        </w:r>
        <w:proofErr w:type="spellStart"/>
        <w:r w:rsidR="005026DF" w:rsidRPr="00DB6D33">
          <w:rPr>
            <w:rStyle w:val="Hyperlink"/>
            <w:szCs w:val="24"/>
          </w:rPr>
          <w:t>Galbreath</w:t>
        </w:r>
        <w:proofErr w:type="spellEnd"/>
        <w:r w:rsidR="005026DF" w:rsidRPr="00DB6D33">
          <w:rPr>
            <w:rStyle w:val="Hyperlink"/>
            <w:szCs w:val="24"/>
          </w:rPr>
          <w:t xml:space="preserve"> et al., 2008</w:t>
        </w:r>
        <w:r w:rsidR="00E56E2B" w:rsidRPr="00DB6D33">
          <w:rPr>
            <w:color w:val="000000"/>
            <w:szCs w:val="24"/>
          </w:rPr>
          <w:fldChar w:fldCharType="end"/>
        </w:r>
        <w:r w:rsidR="005026DF">
          <w:rPr>
            <w:color w:val="000000"/>
            <w:szCs w:val="24"/>
          </w:rPr>
          <w:t>). Th</w:t>
        </w:r>
      </w:ins>
      <w:ins w:id="988" w:author="nancy leonard" w:date="2012-10-26T14:59:00Z">
        <w:r w:rsidR="005026DF">
          <w:rPr>
            <w:color w:val="000000"/>
            <w:szCs w:val="24"/>
          </w:rPr>
          <w:t>e</w:t>
        </w:r>
      </w:ins>
      <w:ins w:id="989" w:author="nancy leonard" w:date="2012-10-26T14:58:00Z">
        <w:r w:rsidR="005026DF" w:rsidRPr="00DB6D33">
          <w:rPr>
            <w:color w:val="000000"/>
            <w:szCs w:val="24"/>
          </w:rPr>
          <w:t>s</w:t>
        </w:r>
      </w:ins>
      <w:ins w:id="990" w:author="nancy leonard" w:date="2012-10-26T14:59:00Z">
        <w:r w:rsidR="005026DF">
          <w:rPr>
            <w:color w:val="000000"/>
            <w:szCs w:val="24"/>
          </w:rPr>
          <w:t xml:space="preserve">e uncertainties may </w:t>
        </w:r>
      </w:ins>
      <w:ins w:id="991" w:author="nancy leonard" w:date="2012-10-26T14:58:00Z">
        <w:r w:rsidR="005026DF" w:rsidRPr="00DB6D33">
          <w:rPr>
            <w:color w:val="000000"/>
            <w:szCs w:val="24"/>
          </w:rPr>
          <w:t xml:space="preserve">be addressed by </w:t>
        </w:r>
        <w:r w:rsidR="005026DF" w:rsidRPr="00DB6D33">
          <w:rPr>
            <w:szCs w:val="24"/>
          </w:rPr>
          <w:t xml:space="preserve">coordination of </w:t>
        </w:r>
      </w:ins>
      <w:ins w:id="992" w:author="nancy leonard" w:date="2012-10-26T14:59:00Z">
        <w:r w:rsidR="005026DF">
          <w:rPr>
            <w:szCs w:val="24"/>
          </w:rPr>
          <w:t xml:space="preserve">hatchery </w:t>
        </w:r>
      </w:ins>
      <w:ins w:id="993" w:author="nancy leonard" w:date="2012-10-26T14:58:00Z">
        <w:r w:rsidR="005026DF" w:rsidRPr="00DB6D33">
          <w:rPr>
            <w:szCs w:val="24"/>
          </w:rPr>
          <w:t>projects across the Columbia River Basin so that, in aggregate, they constitute a basinwide adaptive management experiment that includes reference streams</w:t>
        </w:r>
      </w:ins>
      <w:ins w:id="994" w:author="nancy leonard" w:date="2012-10-26T14:59:00Z">
        <w:r w:rsidR="005026DF">
          <w:rPr>
            <w:szCs w:val="24"/>
          </w:rPr>
          <w:t xml:space="preserve"> that have not been planted with hatchery fish</w:t>
        </w:r>
      </w:ins>
      <w:ins w:id="995" w:author="nancy leonard" w:date="2012-10-26T14:58:00Z">
        <w:r w:rsidR="005026DF" w:rsidRPr="00DB6D33">
          <w:rPr>
            <w:szCs w:val="24"/>
          </w:rPr>
          <w:t xml:space="preserve">. </w:t>
        </w:r>
      </w:ins>
      <w:del w:id="996" w:author="nancy leonard" w:date="2012-10-26T14:57:00Z">
        <w:r w:rsidRPr="00DB6D33" w:rsidDel="005026DF">
          <w:rPr>
            <w:color w:val="000000"/>
            <w:szCs w:val="24"/>
          </w:rPr>
          <w:delText>This research plan identifies four critical monitoring and evaluation needs, listed below, in addition to the need to support additional monitoring priorities and programs as a collaborative partner</w:delText>
        </w:r>
      </w:del>
      <w:del w:id="997" w:author="nancy leonard" w:date="2012-10-17T13:49:00Z">
        <w:r w:rsidRPr="00DB6D33" w:rsidDel="00831D8F">
          <w:rPr>
            <w:color w:val="000000"/>
            <w:szCs w:val="24"/>
          </w:rPr>
          <w:delText xml:space="preserve"> in a Regional Research Partnership</w:delText>
        </w:r>
      </w:del>
      <w:del w:id="998" w:author="nancy leonard" w:date="2012-10-26T14:57:00Z">
        <w:r w:rsidRPr="00DB6D33" w:rsidDel="005026DF">
          <w:rPr>
            <w:color w:val="000000"/>
            <w:szCs w:val="24"/>
          </w:rPr>
          <w:delText xml:space="preserve">. </w:delText>
        </w:r>
      </w:del>
      <w:ins w:id="999" w:author="nancy leonard" w:date="2012-10-26T15:01:00Z">
        <w:r w:rsidR="005026DF">
          <w:rPr>
            <w:szCs w:val="24"/>
          </w:rPr>
          <w:t xml:space="preserve">Thus, </w:t>
        </w:r>
      </w:ins>
    </w:p>
    <w:p w:rsidR="00577D4F" w:rsidRPr="00DB6D33" w:rsidDel="005026DF" w:rsidRDefault="00577D4F">
      <w:pPr>
        <w:rPr>
          <w:del w:id="1000" w:author="nancy leonard" w:date="2012-10-26T15:01:00Z"/>
          <w:color w:val="000000"/>
          <w:szCs w:val="24"/>
        </w:rPr>
      </w:pPr>
    </w:p>
    <w:p w:rsidR="00000000" w:rsidRDefault="00577D4F">
      <w:pPr>
        <w:keepNext/>
        <w:keepLines/>
        <w:ind w:firstLine="720"/>
        <w:rPr>
          <w:szCs w:val="24"/>
        </w:rPr>
        <w:pPrChange w:id="1001" w:author="nancy leonard" w:date="2012-10-26T15:01:00Z">
          <w:pPr>
            <w:ind w:firstLine="720"/>
          </w:pPr>
        </w:pPrChange>
      </w:pPr>
      <w:del w:id="1002" w:author="nancy leonard" w:date="2012-10-26T15:01:00Z">
        <w:r w:rsidRPr="00DB6D33" w:rsidDel="005026DF">
          <w:rPr>
            <w:szCs w:val="24"/>
          </w:rPr>
          <w:delText>S</w:delText>
        </w:r>
      </w:del>
      <w:proofErr w:type="gramStart"/>
      <w:ins w:id="1003" w:author="nancy leonard" w:date="2012-10-26T15:01:00Z">
        <w:r w:rsidR="005026DF">
          <w:rPr>
            <w:szCs w:val="24"/>
          </w:rPr>
          <w:t>s</w:t>
        </w:r>
      </w:ins>
      <w:r w:rsidRPr="00DB6D33">
        <w:rPr>
          <w:szCs w:val="24"/>
        </w:rPr>
        <w:t>ome</w:t>
      </w:r>
      <w:proofErr w:type="gramEnd"/>
      <w:r w:rsidRPr="00DB6D33">
        <w:rPr>
          <w:szCs w:val="24"/>
        </w:rPr>
        <w:t xml:space="preserve"> priority research topics require a monitoring program for answers. </w:t>
      </w:r>
      <w:del w:id="1004" w:author="nancy leonard" w:date="2012-10-26T14:58:00Z">
        <w:r w:rsidRPr="00DB6D33" w:rsidDel="005026DF">
          <w:rPr>
            <w:szCs w:val="24"/>
          </w:rPr>
          <w:delText xml:space="preserve">For example, </w:delText>
        </w:r>
        <w:r w:rsidRPr="00DB6D33" w:rsidDel="005026DF">
          <w:rPr>
            <w:color w:val="000000"/>
            <w:szCs w:val="24"/>
          </w:rPr>
          <w:delText xml:space="preserve">supplementation has significant critical uncertainties that require extensive and coordinated monitoring to resolve (ISRP and ISAB, 2005-15). This can be addressed by </w:delText>
        </w:r>
        <w:r w:rsidRPr="00DB6D33" w:rsidDel="005026DF">
          <w:rPr>
            <w:szCs w:val="24"/>
          </w:rPr>
          <w:delText xml:space="preserve">coordination of supplementation projects across the Columbia River Basin so that, in aggregate, they constitute a basinwide adaptive management experiment that includes un-supplemented reference streams. Thus, an initial monitoring and evaluation priority will be to address the following four critical uncertainties: </w:delText>
        </w:r>
      </w:del>
    </w:p>
    <w:p w:rsidR="005026DF" w:rsidRDefault="005026DF">
      <w:pPr>
        <w:rPr>
          <w:ins w:id="1005" w:author="nancy leonard" w:date="2012-10-26T14:57:00Z"/>
          <w:color w:val="000000"/>
          <w:szCs w:val="24"/>
        </w:rPr>
      </w:pPr>
    </w:p>
    <w:p w:rsidR="00577D4F" w:rsidRDefault="005026DF">
      <w:pPr>
        <w:rPr>
          <w:ins w:id="1006" w:author="nancy leonard" w:date="2012-10-26T14:57:00Z"/>
          <w:color w:val="000000"/>
          <w:szCs w:val="24"/>
        </w:rPr>
      </w:pPr>
      <w:ins w:id="1007" w:author="nancy leonard" w:date="2012-10-26T14:57:00Z">
        <w:r w:rsidRPr="00DB6D33">
          <w:rPr>
            <w:color w:val="000000"/>
            <w:szCs w:val="24"/>
          </w:rPr>
          <w:t>This research plan identifies four critical monitoring and evaluation needs, listed below, in addition to the need to support additional monitoring priorities and programs as a collaborative partner.</w:t>
        </w:r>
      </w:ins>
      <w:ins w:id="1008" w:author="nancy leonard" w:date="2012-10-26T14:58:00Z">
        <w:r w:rsidRPr="005026DF">
          <w:rPr>
            <w:szCs w:val="24"/>
          </w:rPr>
          <w:t xml:space="preserve"> </w:t>
        </w:r>
      </w:ins>
    </w:p>
    <w:p w:rsidR="005026DF" w:rsidRPr="00DB6D33" w:rsidRDefault="005026DF">
      <w:pPr>
        <w:rPr>
          <w:szCs w:val="24"/>
          <w:u w:val="single"/>
        </w:rPr>
      </w:pPr>
    </w:p>
    <w:p w:rsidR="002878D2" w:rsidRPr="00DB6D33" w:rsidRDefault="00577D4F" w:rsidP="002878D2">
      <w:pPr>
        <w:rPr>
          <w:ins w:id="1009" w:author="nancy leonard" w:date="2012-10-16T16:46:00Z"/>
          <w:szCs w:val="24"/>
        </w:rPr>
      </w:pPr>
      <w:r w:rsidRPr="00DB6D33">
        <w:rPr>
          <w:szCs w:val="24"/>
          <w:u w:val="single"/>
        </w:rPr>
        <w:t>Critical Uncertainties:</w:t>
      </w:r>
      <w:ins w:id="1010" w:author="nancy leonard" w:date="2012-10-16T16:46:00Z">
        <w:r w:rsidR="002878D2" w:rsidRPr="00DB6D33">
          <w:rPr>
            <w:szCs w:val="24"/>
            <w:u w:val="single"/>
          </w:rPr>
          <w:t xml:space="preserve"> </w:t>
        </w:r>
      </w:ins>
      <w:ins w:id="1011" w:author="nancy leonard" w:date="2012-10-25T11:50:00Z">
        <w:r w:rsidR="006D28FA" w:rsidRPr="00DB6D33">
          <w:rPr>
            <w:szCs w:val="24"/>
            <w:highlight w:val="yellow"/>
            <w:u w:val="single"/>
          </w:rPr>
          <w:t xml:space="preserve">[note: once </w:t>
        </w:r>
        <w:r w:rsidR="006D28FA">
          <w:rPr>
            <w:szCs w:val="24"/>
            <w:highlight w:val="yellow"/>
            <w:u w:val="single"/>
          </w:rPr>
          <w:t xml:space="preserve">a </w:t>
        </w:r>
        <w:r w:rsidR="006D28FA" w:rsidRPr="00DB6D33">
          <w:rPr>
            <w:szCs w:val="24"/>
            <w:highlight w:val="yellow"/>
            <w:u w:val="single"/>
          </w:rPr>
          <w:t xml:space="preserve">compilation of recent uncertainties </w:t>
        </w:r>
        <w:r w:rsidR="006D28FA">
          <w:rPr>
            <w:szCs w:val="24"/>
            <w:highlight w:val="yellow"/>
            <w:u w:val="single"/>
          </w:rPr>
          <w:t xml:space="preserve">is </w:t>
        </w:r>
        <w:r w:rsidR="006D28FA" w:rsidRPr="00DB6D33">
          <w:rPr>
            <w:szCs w:val="24"/>
            <w:highlight w:val="yellow"/>
            <w:u w:val="single"/>
          </w:rPr>
          <w:t>completed</w:t>
        </w:r>
        <w:r w:rsidR="006D28FA">
          <w:rPr>
            <w:szCs w:val="24"/>
            <w:highlight w:val="yellow"/>
            <w:u w:val="single"/>
          </w:rPr>
          <w:t>, we will</w:t>
        </w:r>
        <w:r w:rsidR="006D28FA" w:rsidRPr="00DB6D33">
          <w:rPr>
            <w:szCs w:val="24"/>
            <w:highlight w:val="yellow"/>
            <w:u w:val="single"/>
          </w:rPr>
          <w:t xml:space="preserve"> assess if new questions are needed for the below section – input from the region and ISAB will inform whether others </w:t>
        </w:r>
        <w:r w:rsidR="006D28FA">
          <w:rPr>
            <w:szCs w:val="24"/>
            <w:highlight w:val="yellow"/>
            <w:u w:val="single"/>
          </w:rPr>
          <w:t xml:space="preserve">need </w:t>
        </w:r>
        <w:r w:rsidR="006D28FA" w:rsidRPr="00DB6D33">
          <w:rPr>
            <w:szCs w:val="24"/>
            <w:highlight w:val="yellow"/>
            <w:u w:val="single"/>
          </w:rPr>
          <w:t>to be added and whether any can be considered addressed and thus removed]</w:t>
        </w:r>
      </w:ins>
    </w:p>
    <w:p w:rsidR="00577D4F" w:rsidRPr="00DB6D33" w:rsidRDefault="00577D4F">
      <w:pPr>
        <w:rPr>
          <w:szCs w:val="24"/>
          <w:u w:val="single"/>
        </w:rPr>
      </w:pPr>
    </w:p>
    <w:p w:rsidR="00577D4F" w:rsidRPr="00DB6D33" w:rsidRDefault="00577D4F">
      <w:pPr>
        <w:ind w:firstLine="720"/>
        <w:rPr>
          <w:szCs w:val="24"/>
        </w:rPr>
      </w:pPr>
      <w:r w:rsidRPr="00DB6D33">
        <w:rPr>
          <w:szCs w:val="24"/>
        </w:rPr>
        <w:t>1. Can a common probabilistic (statistical) site selection procedure for population and habitat status and trend monitoring be developed cooperatively?</w:t>
      </w:r>
    </w:p>
    <w:p w:rsidR="00577D4F" w:rsidRPr="00DB6D33" w:rsidRDefault="00577D4F">
      <w:pPr>
        <w:rPr>
          <w:szCs w:val="24"/>
        </w:rPr>
      </w:pPr>
    </w:p>
    <w:p w:rsidR="00577D4F" w:rsidRPr="00DB6D33" w:rsidRDefault="00577D4F">
      <w:pPr>
        <w:ind w:firstLine="720"/>
        <w:rPr>
          <w:szCs w:val="24"/>
        </w:rPr>
      </w:pPr>
      <w:r w:rsidRPr="00DB6D33">
        <w:rPr>
          <w:szCs w:val="24"/>
        </w:rPr>
        <w:t>2. Can a scientifically credible trend monitoring procedure based on remote sensing, photography, and data layers in a GIS format be developed?</w:t>
      </w:r>
    </w:p>
    <w:p w:rsidR="00577D4F" w:rsidRPr="00DB6D33" w:rsidRDefault="00577D4F">
      <w:pPr>
        <w:rPr>
          <w:szCs w:val="24"/>
        </w:rPr>
      </w:pPr>
    </w:p>
    <w:p w:rsidR="00577D4F" w:rsidRPr="00DB6D33" w:rsidRDefault="00577D4F">
      <w:pPr>
        <w:ind w:firstLine="720"/>
        <w:rPr>
          <w:szCs w:val="24"/>
        </w:rPr>
      </w:pPr>
      <w:r w:rsidRPr="00DB6D33">
        <w:rPr>
          <w:szCs w:val="24"/>
        </w:rPr>
        <w:t>3. Can empirical (e.g., regression) models for prediction of current abundance or presence-absence of focal species concurrent with the collection of data on status and trends of wildlife and fish populations and habitat be developed?</w:t>
      </w:r>
    </w:p>
    <w:p w:rsidR="00577D4F" w:rsidRPr="00DB6D33" w:rsidRDefault="00577D4F">
      <w:pPr>
        <w:ind w:firstLine="720"/>
        <w:rPr>
          <w:szCs w:val="24"/>
        </w:rPr>
      </w:pPr>
    </w:p>
    <w:p w:rsidR="00577D4F" w:rsidRPr="00DB6D33" w:rsidRDefault="00577D4F">
      <w:pPr>
        <w:ind w:firstLine="720"/>
        <w:rPr>
          <w:szCs w:val="24"/>
        </w:rPr>
      </w:pPr>
      <w:r w:rsidRPr="00DB6D33">
        <w:rPr>
          <w:szCs w:val="24"/>
        </w:rPr>
        <w:t>4. Make best professional judgment, based on available data, as to whether any new research in the spirit of the Intensive Watershed Monitoring approach should be instigated immediately. Most new intensive research should arise as a result of the interaction of existing inventory data with new data arising in population and habitat status and trend monitoring.</w:t>
      </w:r>
    </w:p>
    <w:p w:rsidR="00577D4F" w:rsidRPr="00DB6D33" w:rsidRDefault="00577D4F">
      <w:pPr>
        <w:ind w:firstLine="720"/>
        <w:rPr>
          <w:szCs w:val="24"/>
        </w:rPr>
      </w:pPr>
    </w:p>
    <w:p w:rsidR="00577D4F" w:rsidRPr="00DB6D33" w:rsidRDefault="00577D4F">
      <w:pPr>
        <w:ind w:firstLine="720"/>
        <w:rPr>
          <w:szCs w:val="24"/>
        </w:rPr>
      </w:pPr>
      <w:r w:rsidRPr="00DB6D33">
        <w:rPr>
          <w:szCs w:val="24"/>
        </w:rPr>
        <w:t>The last three uncertainties were identified as key steps for building a foundation to address critical monitoring needs of the fish and wildlife program, as well as to support the coordinated monitoring and evaluation needs of other regional research and management programs,</w:t>
      </w:r>
      <w:r w:rsidRPr="00DB6D33">
        <w:rPr>
          <w:i/>
          <w:szCs w:val="24"/>
        </w:rPr>
        <w:t xml:space="preserve"> see</w:t>
      </w:r>
      <w:r w:rsidRPr="00DB6D33">
        <w:rPr>
          <w:iCs/>
          <w:szCs w:val="24"/>
        </w:rPr>
        <w:t xml:space="preserve"> </w:t>
      </w:r>
      <w:r w:rsidRPr="00DB6D33">
        <w:rPr>
          <w:szCs w:val="24"/>
        </w:rPr>
        <w:t>ISRP Retrospective Report</w:t>
      </w:r>
      <w:ins w:id="1012" w:author="nancy leonard" w:date="2012-10-26T15:01:00Z">
        <w:r w:rsidR="005026DF">
          <w:rPr>
            <w:szCs w:val="24"/>
          </w:rPr>
          <w:t xml:space="preserve"> 1997-</w:t>
        </w:r>
      </w:ins>
      <w:ins w:id="1013" w:author="nancy leonard" w:date="2012-10-26T15:02:00Z">
        <w:r w:rsidR="005026DF">
          <w:rPr>
            <w:szCs w:val="24"/>
          </w:rPr>
          <w:t>2005</w:t>
        </w:r>
      </w:ins>
      <w:r w:rsidRPr="00DB6D33">
        <w:rPr>
          <w:szCs w:val="24"/>
        </w:rPr>
        <w:t xml:space="preserve"> (ISRP, </w:t>
      </w:r>
      <w:hyperlink r:id="rId12" w:history="1">
        <w:r w:rsidRPr="00DB6D33">
          <w:rPr>
            <w:rStyle w:val="Hyperlink"/>
            <w:szCs w:val="24"/>
          </w:rPr>
          <w:t>2005-14</w:t>
        </w:r>
      </w:hyperlink>
      <w:r w:rsidRPr="00DB6D33">
        <w:rPr>
          <w:szCs w:val="24"/>
        </w:rPr>
        <w:t>).</w:t>
      </w:r>
    </w:p>
    <w:p w:rsidR="00577D4F" w:rsidRPr="00DB6D33" w:rsidRDefault="00577D4F">
      <w:pPr>
        <w:ind w:firstLine="720"/>
        <w:rPr>
          <w:szCs w:val="24"/>
        </w:rPr>
      </w:pPr>
    </w:p>
    <w:p w:rsidR="00577D4F" w:rsidRPr="00DB6D33" w:rsidDel="00831D8F" w:rsidRDefault="00577D4F">
      <w:pPr>
        <w:ind w:firstLine="720"/>
        <w:rPr>
          <w:del w:id="1014" w:author="nancy leonard" w:date="2012-10-17T13:52:00Z"/>
          <w:bCs/>
          <w:szCs w:val="24"/>
        </w:rPr>
      </w:pPr>
      <w:r w:rsidRPr="00DB6D33">
        <w:rPr>
          <w:szCs w:val="24"/>
        </w:rPr>
        <w:t xml:space="preserve">There are a number of existing efforts in the region to coordinate and collaborate around monitoring and evaluation, but until recently there has been a lack of an organizing principle or central forum to facilitate these efforts. In 2005, </w:t>
      </w:r>
      <w:r w:rsidRPr="00DB6D33">
        <w:rPr>
          <w:bCs/>
          <w:szCs w:val="24"/>
        </w:rPr>
        <w:t xml:space="preserve">the Pacific Northwest Aquatic Monitoring Partnership (PNAMP) was chartered to provide such a forum. As members of PNAMP, the Council, Bonneville, and the fish and wildlife managers are working to implement the fish and wildlife program within the context of a regional network of monitoring effort so that the shared monitoring needs and objectives of the program can be achieved. </w:t>
      </w:r>
      <w:ins w:id="1015" w:author="nancy leonard" w:date="2012-10-17T13:52:00Z">
        <w:r w:rsidR="00831D8F" w:rsidRPr="00DB6D33">
          <w:rPr>
            <w:bCs/>
            <w:szCs w:val="24"/>
          </w:rPr>
          <w:t xml:space="preserve">Other regional efforts that have targeted specific monitoring and evaluation needs include the development of the draft </w:t>
        </w:r>
      </w:ins>
      <w:ins w:id="1016" w:author="nancy leonard" w:date="2012-10-17T13:57:00Z">
        <w:r w:rsidR="00E56E2B" w:rsidRPr="00DB6D33">
          <w:rPr>
            <w:bCs/>
            <w:szCs w:val="24"/>
          </w:rPr>
          <w:fldChar w:fldCharType="begin"/>
        </w:r>
        <w:r w:rsidR="00763779" w:rsidRPr="00DB6D33">
          <w:rPr>
            <w:bCs/>
            <w:szCs w:val="24"/>
          </w:rPr>
          <w:instrText xml:space="preserve"> HYPERLINK "http://www.cbfwa.org/AMS/" </w:instrText>
        </w:r>
        <w:r w:rsidR="00E56E2B" w:rsidRPr="00DB6D33">
          <w:rPr>
            <w:bCs/>
            <w:szCs w:val="24"/>
          </w:rPr>
          <w:fldChar w:fldCharType="separate"/>
        </w:r>
        <w:r w:rsidR="00831D8F" w:rsidRPr="00DB6D33">
          <w:rPr>
            <w:rStyle w:val="Hyperlink"/>
            <w:bCs/>
            <w:szCs w:val="24"/>
          </w:rPr>
          <w:t>Anadromous Salmonid Monitoring Strategy</w:t>
        </w:r>
        <w:r w:rsidR="00E56E2B" w:rsidRPr="00DB6D33">
          <w:rPr>
            <w:bCs/>
            <w:szCs w:val="24"/>
          </w:rPr>
          <w:fldChar w:fldCharType="end"/>
        </w:r>
      </w:ins>
      <w:ins w:id="1017" w:author="nancy leonard" w:date="2012-10-17T13:52:00Z">
        <w:r w:rsidR="00831D8F" w:rsidRPr="00DB6D33">
          <w:rPr>
            <w:bCs/>
            <w:szCs w:val="24"/>
          </w:rPr>
          <w:t xml:space="preserve">, the </w:t>
        </w:r>
      </w:ins>
      <w:ins w:id="1018" w:author="nancy leonard" w:date="2012-10-17T13:53:00Z">
        <w:r w:rsidR="00831D8F" w:rsidRPr="00DB6D33">
          <w:rPr>
            <w:bCs/>
            <w:szCs w:val="24"/>
          </w:rPr>
          <w:t>d</w:t>
        </w:r>
      </w:ins>
      <w:ins w:id="1019" w:author="nancy leonard" w:date="2012-10-17T13:57:00Z">
        <w:r w:rsidR="00E56E2B" w:rsidRPr="00DB6D33">
          <w:rPr>
            <w:bCs/>
            <w:szCs w:val="24"/>
          </w:rPr>
          <w:fldChar w:fldCharType="begin"/>
        </w:r>
        <w:r w:rsidR="00763779" w:rsidRPr="00DB6D33">
          <w:rPr>
            <w:bCs/>
            <w:szCs w:val="24"/>
          </w:rPr>
          <w:instrText xml:space="preserve"> HYPERLINK "http://www.cbfwa.org/RFMS/" </w:instrText>
        </w:r>
        <w:r w:rsidR="00E56E2B" w:rsidRPr="00DB6D33">
          <w:rPr>
            <w:bCs/>
            <w:szCs w:val="24"/>
          </w:rPr>
          <w:fldChar w:fldCharType="separate"/>
        </w:r>
        <w:r w:rsidR="00831D8F" w:rsidRPr="00DB6D33">
          <w:rPr>
            <w:rStyle w:val="Hyperlink"/>
            <w:bCs/>
            <w:szCs w:val="24"/>
          </w:rPr>
          <w:t>raft Resident Fish Implementation Monitoring Strateg</w:t>
        </w:r>
        <w:r w:rsidR="00E56E2B" w:rsidRPr="00DB6D33">
          <w:rPr>
            <w:bCs/>
            <w:szCs w:val="24"/>
          </w:rPr>
          <w:fldChar w:fldCharType="end"/>
        </w:r>
        <w:r w:rsidR="00763779" w:rsidRPr="00DB6D33">
          <w:rPr>
            <w:bCs/>
            <w:szCs w:val="24"/>
          </w:rPr>
          <w:t>ies</w:t>
        </w:r>
      </w:ins>
      <w:ins w:id="1020" w:author="nancy leonard" w:date="2012-10-17T13:53:00Z">
        <w:r w:rsidR="00831D8F" w:rsidRPr="00DB6D33">
          <w:rPr>
            <w:bCs/>
            <w:szCs w:val="24"/>
          </w:rPr>
          <w:t xml:space="preserve">, the draft </w:t>
        </w:r>
      </w:ins>
      <w:ins w:id="1021" w:author="nancy leonard" w:date="2012-10-17T13:58:00Z">
        <w:r w:rsidR="00E56E2B" w:rsidRPr="00DB6D33">
          <w:rPr>
            <w:bCs/>
            <w:szCs w:val="24"/>
          </w:rPr>
          <w:fldChar w:fldCharType="begin"/>
        </w:r>
        <w:r w:rsidR="00763779" w:rsidRPr="00DB6D33">
          <w:rPr>
            <w:bCs/>
            <w:szCs w:val="24"/>
          </w:rPr>
          <w:instrText xml:space="preserve"> HYPERLINK "http://www.cbfwa.org/WMIS/" </w:instrText>
        </w:r>
        <w:r w:rsidR="00E56E2B" w:rsidRPr="00DB6D33">
          <w:rPr>
            <w:bCs/>
            <w:szCs w:val="24"/>
          </w:rPr>
          <w:fldChar w:fldCharType="separate"/>
        </w:r>
        <w:r w:rsidR="00831D8F" w:rsidRPr="00DB6D33">
          <w:rPr>
            <w:rStyle w:val="Hyperlink"/>
            <w:bCs/>
            <w:szCs w:val="24"/>
          </w:rPr>
          <w:t>Wildlife Implementation Monitoring Strategy</w:t>
        </w:r>
        <w:r w:rsidR="00E56E2B" w:rsidRPr="00DB6D33">
          <w:rPr>
            <w:bCs/>
            <w:szCs w:val="24"/>
          </w:rPr>
          <w:fldChar w:fldCharType="end"/>
        </w:r>
      </w:ins>
      <w:ins w:id="1022" w:author="nancy leonard" w:date="2012-10-17T13:53:00Z">
        <w:r w:rsidR="00831D8F" w:rsidRPr="00DB6D33">
          <w:rPr>
            <w:bCs/>
            <w:szCs w:val="24"/>
          </w:rPr>
          <w:t xml:space="preserve">, </w:t>
        </w:r>
      </w:ins>
      <w:ins w:id="1023" w:author="nancy leonard" w:date="2012-10-17T13:59:00Z">
        <w:r w:rsidR="00E56E2B" w:rsidRPr="00DB6D33">
          <w:rPr>
            <w:bCs/>
            <w:szCs w:val="24"/>
          </w:rPr>
          <w:fldChar w:fldCharType="begin"/>
        </w:r>
        <w:r w:rsidR="00763779" w:rsidRPr="00DB6D33">
          <w:rPr>
            <w:bCs/>
            <w:szCs w:val="24"/>
          </w:rPr>
          <w:instrText xml:space="preserve"> HYPERLINK "http://www.pnamp.org/project/3129" </w:instrText>
        </w:r>
        <w:r w:rsidR="00E56E2B" w:rsidRPr="00DB6D33">
          <w:rPr>
            <w:bCs/>
            <w:szCs w:val="24"/>
          </w:rPr>
          <w:fldChar w:fldCharType="separate"/>
        </w:r>
        <w:r w:rsidR="00831D8F" w:rsidRPr="00DB6D33">
          <w:rPr>
            <w:rStyle w:val="Hyperlink"/>
            <w:bCs/>
            <w:szCs w:val="24"/>
          </w:rPr>
          <w:t>the Coordinated Assessment for Salmon and Steelhead</w:t>
        </w:r>
        <w:r w:rsidR="00E56E2B" w:rsidRPr="00DB6D33">
          <w:rPr>
            <w:bCs/>
            <w:szCs w:val="24"/>
          </w:rPr>
          <w:fldChar w:fldCharType="end"/>
        </w:r>
      </w:ins>
      <w:ins w:id="1024" w:author="nancy leonard" w:date="2012-10-17T13:56:00Z">
        <w:r w:rsidR="00763779" w:rsidRPr="00DB6D33">
          <w:rPr>
            <w:bCs/>
            <w:szCs w:val="24"/>
          </w:rPr>
          <w:t xml:space="preserve"> (documents are accessible from http://www.nwcouncil.org/fw/merr/Default.asp)</w:t>
        </w:r>
      </w:ins>
      <w:ins w:id="1025" w:author="nancy leonard" w:date="2012-10-17T13:53:00Z">
        <w:r w:rsidR="00831D8F" w:rsidRPr="00DB6D33">
          <w:rPr>
            <w:bCs/>
            <w:szCs w:val="24"/>
          </w:rPr>
          <w:t xml:space="preserve">. </w:t>
        </w:r>
      </w:ins>
      <w:del w:id="1026" w:author="nancy leonard" w:date="2012-10-17T13:52:00Z">
        <w:r w:rsidRPr="00DB6D33" w:rsidDel="00831D8F">
          <w:rPr>
            <w:bCs/>
            <w:szCs w:val="24"/>
          </w:rPr>
          <w:delText>The Council has directly supported this work through the Collaborative Systemwide Monitoring and Evaluation Project (CSMEP) to assure and facilitate implementation within the Columbia Basin. In close coordination with PNAMP, the CSMEP has been working since October 2003 to develop rigorous approaches to monitoring and evaluation that directly serve the needs of specific decisions, and build on the strengths of existing monitoring infrastructure. PNAMP and CSMEP have been, and will continue, working closely together.</w:delText>
        </w:r>
      </w:del>
    </w:p>
    <w:p w:rsidR="00577D4F" w:rsidRPr="00DB6D33" w:rsidRDefault="00577D4F">
      <w:pPr>
        <w:ind w:firstLine="720"/>
        <w:rPr>
          <w:rFonts w:eastAsia="Arial Unicode MS"/>
          <w:b/>
          <w:smallCaps/>
          <w:szCs w:val="24"/>
        </w:rPr>
      </w:pPr>
      <w:r w:rsidRPr="00DB6D33">
        <w:rPr>
          <w:szCs w:val="24"/>
        </w:rPr>
        <w:br w:type="page"/>
      </w:r>
    </w:p>
    <w:p w:rsidR="00577D4F" w:rsidRPr="00DB6D33" w:rsidRDefault="00E56E2B">
      <w:pPr>
        <w:pStyle w:val="Heading1"/>
        <w:rPr>
          <w:sz w:val="24"/>
          <w:szCs w:val="24"/>
          <w:rPrChange w:id="1027" w:author="nancy leonard" w:date="2012-10-25T10:32:00Z">
            <w:rPr/>
          </w:rPrChange>
        </w:rPr>
      </w:pPr>
      <w:bookmarkStart w:id="1028" w:name="_Toc339352854"/>
      <w:r w:rsidRPr="00E56E2B">
        <w:rPr>
          <w:sz w:val="24"/>
          <w:szCs w:val="24"/>
          <w:rPrChange w:id="1029" w:author="nancy leonard" w:date="2012-10-25T10:32:00Z">
            <w:rPr>
              <w:color w:val="0000FF"/>
              <w:sz w:val="24"/>
              <w:u w:val="single"/>
            </w:rPr>
          </w:rPrChange>
        </w:rPr>
        <w:t>V. Appendixes</w:t>
      </w:r>
      <w:bookmarkEnd w:id="1028"/>
    </w:p>
    <w:p w:rsidR="00577D4F" w:rsidRPr="00DB6D33" w:rsidRDefault="00577D4F">
      <w:pPr>
        <w:rPr>
          <w:b/>
          <w:bCs/>
          <w:szCs w:val="24"/>
        </w:rPr>
      </w:pPr>
    </w:p>
    <w:p w:rsidR="00577D4F" w:rsidRPr="00DB6D33" w:rsidRDefault="00577D4F">
      <w:pPr>
        <w:pStyle w:val="Heading2"/>
        <w:rPr>
          <w:szCs w:val="24"/>
        </w:rPr>
      </w:pPr>
      <w:bookmarkStart w:id="1030" w:name="_Toc339352855"/>
      <w:r w:rsidRPr="00DB6D33">
        <w:rPr>
          <w:szCs w:val="24"/>
        </w:rPr>
        <w:t>Appendix A. Context for the Research Plan</w:t>
      </w:r>
      <w:bookmarkEnd w:id="1030"/>
    </w:p>
    <w:p w:rsidR="00577D4F" w:rsidRPr="00DB6D33" w:rsidRDefault="00577D4F">
      <w:pPr>
        <w:rPr>
          <w:b/>
          <w:bCs/>
          <w:szCs w:val="24"/>
        </w:rPr>
      </w:pPr>
    </w:p>
    <w:p w:rsidR="00577D4F" w:rsidRPr="00DB6D33" w:rsidRDefault="00577D4F">
      <w:pPr>
        <w:rPr>
          <w:b/>
          <w:bCs/>
          <w:szCs w:val="24"/>
        </w:rPr>
      </w:pPr>
      <w:r w:rsidRPr="00DB6D33">
        <w:rPr>
          <w:b/>
          <w:bCs/>
          <w:szCs w:val="24"/>
        </w:rPr>
        <w:t>Objectives of the Council’s Fish and Wildlife Program</w:t>
      </w:r>
    </w:p>
    <w:p w:rsidR="00577D4F" w:rsidRPr="00DB6D33" w:rsidRDefault="00577D4F">
      <w:pPr>
        <w:rPr>
          <w:szCs w:val="24"/>
        </w:rPr>
      </w:pPr>
    </w:p>
    <w:p w:rsidR="00577D4F" w:rsidRPr="00DB6D33" w:rsidRDefault="00577D4F">
      <w:pPr>
        <w:ind w:firstLine="720"/>
        <w:rPr>
          <w:szCs w:val="24"/>
        </w:rPr>
      </w:pPr>
      <w:r w:rsidRPr="00DB6D33">
        <w:rPr>
          <w:szCs w:val="24"/>
        </w:rPr>
        <w:t>This appendix provides additional explanation of the rationale for the research plan. In 1980, Congress passed the Pacific Northwest Electric Power Planning and Conservation Act</w:t>
      </w:r>
      <w:r w:rsidRPr="00DB6D33">
        <w:rPr>
          <w:rStyle w:val="FootnoteReference"/>
          <w:szCs w:val="24"/>
        </w:rPr>
        <w:footnoteReference w:id="12"/>
      </w:r>
      <w:r w:rsidRPr="00DB6D33">
        <w:rPr>
          <w:szCs w:val="24"/>
        </w:rPr>
        <w:t xml:space="preserve"> that authorized the states of Idaho, Montana, Oregon, and Washington to create the Northwest Power and Conservation Council. The Act directs the Council to develop a program to:</w:t>
      </w:r>
    </w:p>
    <w:p w:rsidR="00577D4F" w:rsidRPr="00DB6D33" w:rsidRDefault="00577D4F">
      <w:pPr>
        <w:ind w:firstLine="720"/>
        <w:rPr>
          <w:szCs w:val="24"/>
        </w:rPr>
      </w:pPr>
    </w:p>
    <w:p w:rsidR="00577D4F" w:rsidRPr="00DB6D33" w:rsidRDefault="00577D4F">
      <w:pPr>
        <w:ind w:left="720"/>
        <w:rPr>
          <w:i/>
          <w:iCs/>
          <w:szCs w:val="24"/>
        </w:rPr>
      </w:pPr>
      <w:r w:rsidRPr="00DB6D33">
        <w:rPr>
          <w:i/>
          <w:iCs/>
          <w:szCs w:val="24"/>
        </w:rPr>
        <w:t>“…protect, mitigate and enhance fish and wildlife, including related spawning grounds and habitat, on the Columbia River and its tributaries … affected by the development, operation and management of [hydroelectric projects] while assuring the Pacific Northwest an adequate, efficient, economical and reliable power supply.”</w:t>
      </w:r>
    </w:p>
    <w:p w:rsidR="00577D4F" w:rsidRPr="00DB6D33" w:rsidRDefault="00577D4F">
      <w:pPr>
        <w:rPr>
          <w:i/>
          <w:iCs/>
          <w:szCs w:val="24"/>
        </w:rPr>
      </w:pPr>
    </w:p>
    <w:p w:rsidR="00577D4F" w:rsidRPr="00DB6D33" w:rsidRDefault="00577D4F">
      <w:pPr>
        <w:ind w:firstLine="720"/>
        <w:rPr>
          <w:szCs w:val="24"/>
        </w:rPr>
      </w:pPr>
      <w:r w:rsidRPr="00DB6D33">
        <w:rPr>
          <w:szCs w:val="24"/>
        </w:rPr>
        <w:t xml:space="preserve">The Council’s Columbia River Basin Fish and Wildlife Program is one of the largest regional efforts in the nation to recover, rebuild, and mitigate impacts of hydropower dams on fish and wildlife. As a planning, policy-making, and reviewing body, the Council develops and monitors the program, which is </w:t>
      </w:r>
      <w:r w:rsidR="00E56E2B" w:rsidRPr="00E56E2B">
        <w:rPr>
          <w:szCs w:val="24"/>
          <w:rPrChange w:id="1038" w:author="nancy leonard" w:date="2012-10-25T10:32:00Z">
            <w:rPr>
              <w:rFonts w:ascii="Times" w:hAnsi="Times"/>
              <w:color w:val="0000FF"/>
              <w:u w:val="single"/>
            </w:rPr>
          </w:rPrChange>
        </w:rPr>
        <w:t xml:space="preserve">funded by the Bonneville Power Administration and implemented by tribal, state, and federal fish and wildlife managers and others. </w:t>
      </w:r>
      <w:r w:rsidRPr="00DB6D33">
        <w:rPr>
          <w:szCs w:val="24"/>
        </w:rPr>
        <w:t xml:space="preserve">The Council adopted the first fish and wildlife program in November 1982. The </w:t>
      </w:r>
      <w:del w:id="1039" w:author="nancy leonard" w:date="2012-10-25T10:35:00Z">
        <w:r w:rsidRPr="00DB6D33" w:rsidDel="00DB6D33">
          <w:rPr>
            <w:szCs w:val="24"/>
          </w:rPr>
          <w:delText>l</w:delText>
        </w:r>
      </w:del>
      <w:del w:id="1040" w:author="nancy leonard" w:date="2012-10-16T16:34:00Z">
        <w:r w:rsidRPr="00DB6D33" w:rsidDel="00A02D21">
          <w:rPr>
            <w:szCs w:val="24"/>
          </w:rPr>
          <w:delText>atest revision of the program, in</w:delText>
        </w:r>
      </w:del>
      <w:r w:rsidRPr="00DB6D33">
        <w:rPr>
          <w:szCs w:val="24"/>
        </w:rPr>
        <w:t xml:space="preserve"> 2000</w:t>
      </w:r>
      <w:ins w:id="1041" w:author="nancy leonard" w:date="2012-10-16T16:34:00Z">
        <w:r w:rsidR="00A02D21" w:rsidRPr="00DB6D33">
          <w:rPr>
            <w:szCs w:val="24"/>
          </w:rPr>
          <w:t xml:space="preserve"> </w:t>
        </w:r>
        <w:proofErr w:type="gramStart"/>
        <w:r w:rsidR="00A02D21" w:rsidRPr="00DB6D33">
          <w:rPr>
            <w:szCs w:val="24"/>
          </w:rPr>
          <w:t>program</w:t>
        </w:r>
      </w:ins>
      <w:r w:rsidRPr="00DB6D33">
        <w:rPr>
          <w:szCs w:val="24"/>
        </w:rPr>
        <w:t>,</w:t>
      </w:r>
      <w:proofErr w:type="gramEnd"/>
      <w:r w:rsidRPr="00DB6D33">
        <w:rPr>
          <w:szCs w:val="24"/>
        </w:rPr>
        <w:t xml:space="preserve"> marked a significant departure from past versions, which consisted primarily of a collection of measures directing specific activities. </w:t>
      </w:r>
      <w:del w:id="1042" w:author="nancy leonard" w:date="2012-10-26T15:02:00Z">
        <w:r w:rsidRPr="00DB6D33" w:rsidDel="005276D6">
          <w:rPr>
            <w:szCs w:val="24"/>
          </w:rPr>
          <w:delText>In contrast, t</w:delText>
        </w:r>
      </w:del>
      <w:ins w:id="1043" w:author="nancy leonard" w:date="2012-10-26T15:02:00Z">
        <w:r w:rsidR="005276D6">
          <w:rPr>
            <w:szCs w:val="24"/>
          </w:rPr>
          <w:t>T</w:t>
        </w:r>
      </w:ins>
      <w:r w:rsidRPr="00DB6D33">
        <w:rPr>
          <w:szCs w:val="24"/>
        </w:rPr>
        <w:t>he 2000 Program establishes a basinwide vision for fish and wildlife along with four overarching biological objectives:</w:t>
      </w:r>
    </w:p>
    <w:p w:rsidR="00577D4F" w:rsidRPr="00DB6D33" w:rsidRDefault="00577D4F">
      <w:pPr>
        <w:rPr>
          <w:szCs w:val="24"/>
        </w:rPr>
      </w:pPr>
    </w:p>
    <w:p w:rsidR="00577D4F" w:rsidRPr="00DB6D33" w:rsidRDefault="00577D4F">
      <w:pPr>
        <w:numPr>
          <w:ilvl w:val="0"/>
          <w:numId w:val="21"/>
        </w:numPr>
        <w:rPr>
          <w:szCs w:val="24"/>
        </w:rPr>
      </w:pPr>
      <w:r w:rsidRPr="00DB6D33">
        <w:rPr>
          <w:szCs w:val="24"/>
        </w:rPr>
        <w:t>A Columbia River ecosystem that sustains an abundant, productive, and diverse community of fish and wildlife</w:t>
      </w:r>
    </w:p>
    <w:p w:rsidR="00577D4F" w:rsidRPr="00DB6D33" w:rsidDel="00A02D21" w:rsidRDefault="00577D4F">
      <w:pPr>
        <w:rPr>
          <w:del w:id="1044" w:author="nancy leonard" w:date="2012-10-16T16:35:00Z"/>
          <w:szCs w:val="24"/>
        </w:rPr>
      </w:pPr>
    </w:p>
    <w:p w:rsidR="00577D4F" w:rsidRPr="00DB6D33" w:rsidRDefault="00577D4F">
      <w:pPr>
        <w:numPr>
          <w:ilvl w:val="0"/>
          <w:numId w:val="21"/>
        </w:numPr>
        <w:rPr>
          <w:szCs w:val="24"/>
        </w:rPr>
      </w:pPr>
      <w:r w:rsidRPr="00DB6D33">
        <w:rPr>
          <w:szCs w:val="24"/>
        </w:rPr>
        <w:t>Mitigation across the basin for the adverse effects to fish and wildlife caused by the</w:t>
      </w:r>
    </w:p>
    <w:p w:rsidR="00577D4F" w:rsidRPr="00DB6D33" w:rsidRDefault="00577D4F">
      <w:pPr>
        <w:ind w:firstLine="720"/>
        <w:rPr>
          <w:szCs w:val="24"/>
        </w:rPr>
      </w:pPr>
      <w:proofErr w:type="gramStart"/>
      <w:r w:rsidRPr="00DB6D33">
        <w:rPr>
          <w:szCs w:val="24"/>
        </w:rPr>
        <w:t>development</w:t>
      </w:r>
      <w:proofErr w:type="gramEnd"/>
      <w:r w:rsidRPr="00DB6D33">
        <w:rPr>
          <w:szCs w:val="24"/>
        </w:rPr>
        <w:t xml:space="preserve"> and operation of the hydrosystem</w:t>
      </w:r>
    </w:p>
    <w:p w:rsidR="00577D4F" w:rsidRPr="00DB6D33" w:rsidDel="00A02D21" w:rsidRDefault="00577D4F">
      <w:pPr>
        <w:rPr>
          <w:del w:id="1045" w:author="nancy leonard" w:date="2012-10-16T16:35:00Z"/>
          <w:szCs w:val="24"/>
        </w:rPr>
      </w:pPr>
    </w:p>
    <w:p w:rsidR="00577D4F" w:rsidRPr="00DB6D33" w:rsidRDefault="00577D4F">
      <w:pPr>
        <w:numPr>
          <w:ilvl w:val="0"/>
          <w:numId w:val="21"/>
        </w:numPr>
        <w:rPr>
          <w:szCs w:val="24"/>
        </w:rPr>
      </w:pPr>
      <w:r w:rsidRPr="00DB6D33">
        <w:rPr>
          <w:szCs w:val="24"/>
        </w:rPr>
        <w:t xml:space="preserve">Sufficient populations of fish and wildlife providing abundant opportunities for tribal trust and treaty right harvest and for non-tribal harvest </w:t>
      </w:r>
    </w:p>
    <w:p w:rsidR="00577D4F" w:rsidRPr="00DB6D33" w:rsidDel="00A02D21" w:rsidRDefault="00577D4F">
      <w:pPr>
        <w:rPr>
          <w:del w:id="1046" w:author="nancy leonard" w:date="2012-10-16T16:35:00Z"/>
          <w:szCs w:val="24"/>
        </w:rPr>
      </w:pPr>
    </w:p>
    <w:p w:rsidR="00577D4F" w:rsidRPr="00DB6D33" w:rsidRDefault="00577D4F">
      <w:pPr>
        <w:numPr>
          <w:ilvl w:val="0"/>
          <w:numId w:val="21"/>
        </w:numPr>
        <w:rPr>
          <w:szCs w:val="24"/>
        </w:rPr>
      </w:pPr>
      <w:r w:rsidRPr="00DB6D33">
        <w:rPr>
          <w:szCs w:val="24"/>
        </w:rPr>
        <w:t>Recovery of the fish and wildlife affected by the development and operation of the</w:t>
      </w:r>
    </w:p>
    <w:p w:rsidR="00577D4F" w:rsidRPr="00DB6D33" w:rsidRDefault="00577D4F">
      <w:pPr>
        <w:ind w:left="360" w:firstLine="360"/>
        <w:rPr>
          <w:szCs w:val="24"/>
        </w:rPr>
      </w:pPr>
      <w:proofErr w:type="gramStart"/>
      <w:r w:rsidRPr="00DB6D33">
        <w:rPr>
          <w:szCs w:val="24"/>
        </w:rPr>
        <w:t>hydrosystem</w:t>
      </w:r>
      <w:proofErr w:type="gramEnd"/>
      <w:r w:rsidRPr="00DB6D33">
        <w:rPr>
          <w:szCs w:val="24"/>
        </w:rPr>
        <w:t xml:space="preserve"> that are listed under the Endangered Species Act</w:t>
      </w:r>
    </w:p>
    <w:p w:rsidR="00577D4F" w:rsidRPr="00DB6D33" w:rsidRDefault="00577D4F">
      <w:pPr>
        <w:rPr>
          <w:ins w:id="1047" w:author="nancy leonard" w:date="2012-10-16T16:35:00Z"/>
          <w:szCs w:val="24"/>
        </w:rPr>
      </w:pPr>
    </w:p>
    <w:p w:rsidR="00A02D21" w:rsidRPr="00DB6D33" w:rsidRDefault="00A02D21">
      <w:pPr>
        <w:rPr>
          <w:ins w:id="1048" w:author="nancy leonard" w:date="2012-10-16T16:37:00Z"/>
          <w:szCs w:val="24"/>
        </w:rPr>
      </w:pPr>
      <w:ins w:id="1049" w:author="nancy leonard" w:date="2012-10-16T16:35:00Z">
        <w:r w:rsidRPr="00DB6D33">
          <w:rPr>
            <w:szCs w:val="24"/>
          </w:rPr>
          <w:t>The 2009 program main</w:t>
        </w:r>
      </w:ins>
      <w:ins w:id="1050" w:author="nancy leonard" w:date="2012-10-16T16:36:00Z">
        <w:r w:rsidRPr="00DB6D33">
          <w:rPr>
            <w:szCs w:val="24"/>
          </w:rPr>
          <w:t>tained</w:t>
        </w:r>
      </w:ins>
      <w:ins w:id="1051" w:author="nancy leonard" w:date="2012-10-16T16:35:00Z">
        <w:r w:rsidRPr="00DB6D33">
          <w:rPr>
            <w:szCs w:val="24"/>
          </w:rPr>
          <w:t xml:space="preserve"> the </w:t>
        </w:r>
      </w:ins>
      <w:ins w:id="1052" w:author="nancy leonard" w:date="2012-10-16T16:37:00Z">
        <w:r w:rsidR="00E743B9" w:rsidRPr="00DB6D33">
          <w:rPr>
            <w:szCs w:val="24"/>
          </w:rPr>
          <w:t xml:space="preserve">scientific foundation of the 2000 </w:t>
        </w:r>
      </w:ins>
      <w:ins w:id="1053" w:author="nancy leonard" w:date="2012-10-16T16:38:00Z">
        <w:r w:rsidR="00E743B9" w:rsidRPr="00DB6D33">
          <w:rPr>
            <w:szCs w:val="24"/>
          </w:rPr>
          <w:t>program</w:t>
        </w:r>
      </w:ins>
      <w:ins w:id="1054" w:author="nancy leonard" w:date="2012-10-16T16:37:00Z">
        <w:r w:rsidR="00E743B9" w:rsidRPr="00DB6D33">
          <w:rPr>
            <w:szCs w:val="24"/>
          </w:rPr>
          <w:t xml:space="preserve"> including the </w:t>
        </w:r>
      </w:ins>
      <w:ins w:id="1055" w:author="nancy leonard" w:date="2012-10-16T16:35:00Z">
        <w:r w:rsidRPr="00DB6D33">
          <w:rPr>
            <w:szCs w:val="24"/>
          </w:rPr>
          <w:t>basinwide vision and ov</w:t>
        </w:r>
        <w:r w:rsidR="00E743B9" w:rsidRPr="00DB6D33">
          <w:rPr>
            <w:szCs w:val="24"/>
          </w:rPr>
          <w:t>erarching biological objectives</w:t>
        </w:r>
      </w:ins>
      <w:ins w:id="1056" w:author="nancy leonard" w:date="2012-10-16T16:37:00Z">
        <w:r w:rsidR="00E743B9" w:rsidRPr="00DB6D33">
          <w:rPr>
            <w:szCs w:val="24"/>
          </w:rPr>
          <w:t xml:space="preserve">. </w:t>
        </w:r>
      </w:ins>
    </w:p>
    <w:p w:rsidR="00E743B9" w:rsidRPr="00DB6D33" w:rsidRDefault="00E743B9">
      <w:pPr>
        <w:rPr>
          <w:ins w:id="1057" w:author="nancy leonard" w:date="2012-10-16T16:37:00Z"/>
          <w:szCs w:val="24"/>
        </w:rPr>
      </w:pPr>
    </w:p>
    <w:p w:rsidR="00E743B9" w:rsidRPr="00DB6D33" w:rsidRDefault="00E743B9">
      <w:pPr>
        <w:rPr>
          <w:szCs w:val="24"/>
        </w:rPr>
      </w:pPr>
    </w:p>
    <w:p w:rsidR="00577D4F" w:rsidRPr="00DB6D33" w:rsidRDefault="00577D4F">
      <w:pPr>
        <w:keepNext/>
        <w:keepLines/>
        <w:rPr>
          <w:b/>
          <w:bCs/>
          <w:szCs w:val="24"/>
        </w:rPr>
      </w:pPr>
      <w:r w:rsidRPr="00DB6D33">
        <w:rPr>
          <w:b/>
          <w:bCs/>
          <w:szCs w:val="24"/>
        </w:rPr>
        <w:t>Mandate for the Research Plan</w:t>
      </w:r>
    </w:p>
    <w:p w:rsidR="00577D4F" w:rsidRPr="00DB6D33" w:rsidRDefault="00577D4F">
      <w:pPr>
        <w:keepNext/>
        <w:keepLines/>
        <w:rPr>
          <w:szCs w:val="24"/>
        </w:rPr>
      </w:pPr>
    </w:p>
    <w:p w:rsidR="00577D4F" w:rsidRPr="00DB6D33" w:rsidRDefault="00577D4F">
      <w:pPr>
        <w:keepNext/>
        <w:keepLines/>
        <w:ind w:firstLine="720"/>
        <w:rPr>
          <w:szCs w:val="24"/>
        </w:rPr>
      </w:pPr>
      <w:r w:rsidRPr="00DB6D33">
        <w:rPr>
          <w:szCs w:val="24"/>
        </w:rPr>
        <w:t>Critical uncertainties have persisted for years because the relevant research questions are difficult to answer due to: environmental variability; the complexity of the Columbia River Basin environment; and the inherent difficulty in agreeing on specific problem definitions. In addition, over the course of the development of the program, the Council adopted specific measures for research without a research plan to provide clear prioritization of the remaining critical uncertainties. Without a research plan it was difficult to focus on those uncertainties, and so in the 2000 Program the Council called for development of a Columbia River Basin Research Plan. The plan will guide the development of a research program and foster collaboration with the research programs of other resource management entities within the region. Specifically, the Basinwide Provisions (D.9) state that:</w:t>
      </w:r>
    </w:p>
    <w:p w:rsidR="00577D4F" w:rsidRPr="00DB6D33" w:rsidRDefault="00577D4F">
      <w:pPr>
        <w:rPr>
          <w:szCs w:val="24"/>
        </w:rPr>
      </w:pPr>
    </w:p>
    <w:p w:rsidR="00577D4F" w:rsidRPr="00DB6D33" w:rsidRDefault="00577D4F">
      <w:pPr>
        <w:ind w:left="720"/>
        <w:rPr>
          <w:b/>
          <w:bCs/>
          <w:i/>
          <w:iCs/>
          <w:szCs w:val="24"/>
        </w:rPr>
      </w:pPr>
      <w:r w:rsidRPr="00DB6D33">
        <w:rPr>
          <w:i/>
          <w:iCs/>
          <w:szCs w:val="24"/>
        </w:rPr>
        <w:t>“The Council will establish a basinwide research plan, similar to the subbasin plans, which identifies key uncertainties for this program and its biological objectives and the steps needed to resolve them. The plan will identify major research topics, including ocean research, and establish priorities for research funding.”</w:t>
      </w:r>
    </w:p>
    <w:p w:rsidR="00E743B9" w:rsidRPr="00DB6D33" w:rsidRDefault="00E743B9" w:rsidP="00C67750">
      <w:pPr>
        <w:pStyle w:val="Heading2"/>
        <w:rPr>
          <w:ins w:id="1058" w:author="nancy leonard" w:date="2012-10-16T16:38:00Z"/>
          <w:szCs w:val="24"/>
        </w:rPr>
      </w:pPr>
    </w:p>
    <w:p w:rsidR="00000000" w:rsidRDefault="00E743B9">
      <w:pPr>
        <w:rPr>
          <w:ins w:id="1059" w:author="nancy leonard" w:date="2012-10-16T16:43:00Z"/>
          <w:szCs w:val="24"/>
        </w:rPr>
        <w:pPrChange w:id="1060" w:author="nancy leonard" w:date="2012-10-16T16:38:00Z">
          <w:pPr>
            <w:pStyle w:val="Heading2"/>
          </w:pPr>
        </w:pPrChange>
      </w:pPr>
      <w:ins w:id="1061" w:author="nancy leonard" w:date="2012-10-16T16:38:00Z">
        <w:r w:rsidRPr="00DB6D33">
          <w:rPr>
            <w:szCs w:val="24"/>
          </w:rPr>
          <w:t>The 2009 program reiterates th</w:t>
        </w:r>
      </w:ins>
      <w:ins w:id="1062" w:author="nancy leonard" w:date="2012-10-16T16:41:00Z">
        <w:r w:rsidRPr="00DB6D33">
          <w:rPr>
            <w:szCs w:val="24"/>
          </w:rPr>
          <w:t xml:space="preserve">e </w:t>
        </w:r>
      </w:ins>
      <w:ins w:id="1063" w:author="nancy leonard" w:date="2012-10-16T16:38:00Z">
        <w:r w:rsidRPr="00DB6D33">
          <w:rPr>
            <w:szCs w:val="24"/>
          </w:rPr>
          <w:t xml:space="preserve">commitment </w:t>
        </w:r>
      </w:ins>
      <w:ins w:id="1064" w:author="nancy leonard" w:date="2012-10-16T16:41:00Z">
        <w:r w:rsidRPr="00DB6D33">
          <w:rPr>
            <w:szCs w:val="24"/>
          </w:rPr>
          <w:t xml:space="preserve">of the 2000 program to identify </w:t>
        </w:r>
      </w:ins>
      <w:ins w:id="1065" w:author="nancy leonard" w:date="2012-10-16T16:42:00Z">
        <w:r w:rsidRPr="00DB6D33">
          <w:rPr>
            <w:szCs w:val="24"/>
          </w:rPr>
          <w:t xml:space="preserve">and prioritize </w:t>
        </w:r>
      </w:ins>
      <w:ins w:id="1066" w:author="nancy leonard" w:date="2012-10-16T16:41:00Z">
        <w:r w:rsidRPr="00DB6D33">
          <w:rPr>
            <w:szCs w:val="24"/>
          </w:rPr>
          <w:t xml:space="preserve">uncertainties </w:t>
        </w:r>
      </w:ins>
      <w:ins w:id="1067" w:author="nancy leonard" w:date="2012-10-16T16:39:00Z">
        <w:r w:rsidRPr="00DB6D33">
          <w:rPr>
            <w:szCs w:val="24"/>
          </w:rPr>
          <w:t>(Basinwide</w:t>
        </w:r>
      </w:ins>
      <w:ins w:id="1068" w:author="nancy leonard" w:date="2012-10-16T16:40:00Z">
        <w:r w:rsidRPr="00DB6D33">
          <w:rPr>
            <w:szCs w:val="24"/>
          </w:rPr>
          <w:t xml:space="preserve"> Provisions section D.9</w:t>
        </w:r>
      </w:ins>
      <w:ins w:id="1069" w:author="nancy leonard" w:date="2012-10-16T16:39:00Z">
        <w:r w:rsidRPr="00DB6D33">
          <w:rPr>
            <w:szCs w:val="24"/>
          </w:rPr>
          <w:t>)</w:t>
        </w:r>
      </w:ins>
      <w:ins w:id="1070" w:author="nancy leonard" w:date="2012-10-16T16:42:00Z">
        <w:r w:rsidRPr="00DB6D33">
          <w:rPr>
            <w:szCs w:val="24"/>
          </w:rPr>
          <w:t>. The 2009 program further provides guidance mirroring the 2006 Research Plan</w:t>
        </w:r>
      </w:ins>
      <w:ins w:id="1071" w:author="nancy leonard" w:date="2012-10-17T11:42:00Z">
        <w:r w:rsidR="0032602B" w:rsidRPr="00DB6D33">
          <w:rPr>
            <w:szCs w:val="24"/>
          </w:rPr>
          <w:t xml:space="preserve"> (</w:t>
        </w:r>
        <w:r w:rsidR="00E56E2B" w:rsidRPr="00DB6D33">
          <w:rPr>
            <w:szCs w:val="24"/>
          </w:rPr>
          <w:fldChar w:fldCharType="begin"/>
        </w:r>
        <w:r w:rsidR="0032602B" w:rsidRPr="00DB6D33">
          <w:rPr>
            <w:szCs w:val="24"/>
          </w:rPr>
          <w:instrText xml:space="preserve"> HYPERLINK "http://www.nwcouncil.org/library/2006/2006-3.htm" </w:instrText>
        </w:r>
        <w:r w:rsidR="00E56E2B" w:rsidRPr="00DB6D33">
          <w:rPr>
            <w:szCs w:val="24"/>
          </w:rPr>
          <w:fldChar w:fldCharType="separate"/>
        </w:r>
        <w:proofErr w:type="gramStart"/>
        <w:r w:rsidR="0032602B" w:rsidRPr="00DB6D33">
          <w:rPr>
            <w:rStyle w:val="Hyperlink"/>
            <w:szCs w:val="24"/>
          </w:rPr>
          <w:t>document  2006</w:t>
        </w:r>
        <w:proofErr w:type="gramEnd"/>
        <w:r w:rsidR="0032602B" w:rsidRPr="00DB6D33">
          <w:rPr>
            <w:rStyle w:val="Hyperlink"/>
            <w:szCs w:val="24"/>
          </w:rPr>
          <w:t>-03</w:t>
        </w:r>
        <w:r w:rsidR="00E56E2B" w:rsidRPr="00DB6D33">
          <w:rPr>
            <w:szCs w:val="24"/>
          </w:rPr>
          <w:fldChar w:fldCharType="end"/>
        </w:r>
        <w:r w:rsidR="0032602B" w:rsidRPr="00DB6D33">
          <w:rPr>
            <w:szCs w:val="24"/>
          </w:rPr>
          <w:t>)</w:t>
        </w:r>
      </w:ins>
      <w:ins w:id="1072" w:author="nancy leonard" w:date="2012-10-16T16:42:00Z">
        <w:r w:rsidRPr="00DB6D33">
          <w:rPr>
            <w:szCs w:val="24"/>
          </w:rPr>
          <w:t xml:space="preserve"> about  collaboration </w:t>
        </w:r>
      </w:ins>
      <w:ins w:id="1073" w:author="nancy leonard" w:date="2012-10-16T16:43:00Z">
        <w:r w:rsidRPr="00DB6D33">
          <w:rPr>
            <w:szCs w:val="24"/>
          </w:rPr>
          <w:t xml:space="preserve"> and coordination, and calls for the 2006 Research Plan to be updated</w:t>
        </w:r>
      </w:ins>
      <w:ins w:id="1074" w:author="nancy leonard" w:date="2012-10-16T16:39:00Z">
        <w:r w:rsidRPr="00DB6D33">
          <w:rPr>
            <w:szCs w:val="24"/>
          </w:rPr>
          <w:t>:</w:t>
        </w:r>
      </w:ins>
    </w:p>
    <w:p w:rsidR="00000000" w:rsidRDefault="00334772">
      <w:pPr>
        <w:rPr>
          <w:ins w:id="1075" w:author="nancy leonard" w:date="2012-10-16T16:39:00Z"/>
          <w:szCs w:val="24"/>
        </w:rPr>
        <w:pPrChange w:id="1076" w:author="nancy leonard" w:date="2012-10-16T16:38:00Z">
          <w:pPr>
            <w:pStyle w:val="Heading2"/>
          </w:pPr>
        </w:pPrChange>
      </w:pPr>
    </w:p>
    <w:p w:rsidR="00000000" w:rsidRDefault="00E56E2B">
      <w:pPr>
        <w:autoSpaceDE w:val="0"/>
        <w:autoSpaceDN w:val="0"/>
        <w:ind w:left="720"/>
        <w:rPr>
          <w:ins w:id="1077" w:author="nancy leonard" w:date="2012-10-16T16:39:00Z"/>
          <w:i/>
          <w:szCs w:val="24"/>
          <w:rPrChange w:id="1078" w:author="nancy leonard" w:date="2012-10-25T10:32:00Z">
            <w:rPr>
              <w:ins w:id="1079" w:author="nancy leonard" w:date="2012-10-16T16:39:00Z"/>
              <w:rFonts w:ascii="TimesNewRomanPSMT" w:hAnsi="TimesNewRomanPSMT"/>
            </w:rPr>
          </w:rPrChange>
        </w:rPr>
        <w:pPrChange w:id="1080" w:author="nancy leonard" w:date="2012-10-16T16:41:00Z">
          <w:pPr>
            <w:autoSpaceDE w:val="0"/>
            <w:autoSpaceDN w:val="0"/>
          </w:pPr>
        </w:pPrChange>
      </w:pPr>
      <w:ins w:id="1081" w:author="nancy leonard" w:date="2012-10-16T16:41:00Z">
        <w:r w:rsidRPr="00E56E2B">
          <w:rPr>
            <w:i/>
            <w:szCs w:val="24"/>
            <w:rPrChange w:id="1082" w:author="nancy leonard" w:date="2012-10-25T10:32:00Z">
              <w:rPr>
                <w:rFonts w:ascii="TimesNewRomanPSMT" w:hAnsi="TimesNewRomanPSMT"/>
                <w:i/>
                <w:color w:val="0000FF"/>
                <w:u w:val="single"/>
              </w:rPr>
            </w:rPrChange>
          </w:rPr>
          <w:t>“</w:t>
        </w:r>
      </w:ins>
      <w:ins w:id="1083" w:author="nancy leonard" w:date="2012-10-16T16:39:00Z">
        <w:r w:rsidRPr="00E56E2B">
          <w:rPr>
            <w:i/>
            <w:szCs w:val="24"/>
            <w:rPrChange w:id="1084" w:author="nancy leonard" w:date="2012-10-25T10:32:00Z">
              <w:rPr>
                <w:rFonts w:ascii="TimesNewRomanPSMT" w:hAnsi="TimesNewRomanPSMT"/>
                <w:color w:val="0000FF"/>
                <w:u w:val="single"/>
              </w:rPr>
            </w:rPrChange>
          </w:rPr>
          <w:t>The Council, in collaboration with the parties listed</w:t>
        </w:r>
      </w:ins>
      <w:ins w:id="1085" w:author="nancy leonard" w:date="2012-10-16T16:40:00Z">
        <w:r w:rsidRPr="00E56E2B">
          <w:rPr>
            <w:i/>
            <w:szCs w:val="24"/>
            <w:rPrChange w:id="1086" w:author="nancy leonard" w:date="2012-10-25T10:32:00Z">
              <w:rPr>
                <w:rFonts w:ascii="TimesNewRomanPSMT" w:hAnsi="TimesNewRomanPSMT"/>
                <w:color w:val="0000FF"/>
                <w:u w:val="single"/>
              </w:rPr>
            </w:rPrChange>
          </w:rPr>
          <w:t xml:space="preserve"> </w:t>
        </w:r>
      </w:ins>
      <w:ins w:id="1087" w:author="nancy leonard" w:date="2012-10-16T16:39:00Z">
        <w:r w:rsidRPr="00E56E2B">
          <w:rPr>
            <w:i/>
            <w:szCs w:val="24"/>
            <w:rPrChange w:id="1088" w:author="nancy leonard" w:date="2012-10-25T10:32:00Z">
              <w:rPr>
                <w:rFonts w:ascii="TimesNewRomanPSMT" w:hAnsi="TimesNewRomanPSMT"/>
                <w:color w:val="0000FF"/>
                <w:u w:val="single"/>
              </w:rPr>
            </w:rPrChange>
          </w:rPr>
          <w:t>above, will identify research priorities to resolve</w:t>
        </w:r>
      </w:ins>
      <w:ins w:id="1089" w:author="nancy leonard" w:date="2012-10-16T16:40:00Z">
        <w:r w:rsidRPr="00E56E2B">
          <w:rPr>
            <w:i/>
            <w:szCs w:val="24"/>
            <w:rPrChange w:id="1090" w:author="nancy leonard" w:date="2012-10-25T10:32:00Z">
              <w:rPr>
                <w:rFonts w:ascii="TimesNewRomanPSMT" w:hAnsi="TimesNewRomanPSMT"/>
                <w:color w:val="0000FF"/>
                <w:u w:val="single"/>
              </w:rPr>
            </w:rPrChange>
          </w:rPr>
          <w:t xml:space="preserve"> </w:t>
        </w:r>
      </w:ins>
      <w:ins w:id="1091" w:author="nancy leonard" w:date="2012-10-16T16:39:00Z">
        <w:r w:rsidRPr="00E56E2B">
          <w:rPr>
            <w:i/>
            <w:szCs w:val="24"/>
            <w:rPrChange w:id="1092" w:author="nancy leonard" w:date="2012-10-25T10:32:00Z">
              <w:rPr>
                <w:rFonts w:ascii="TimesNewRomanPSMT" w:hAnsi="TimesNewRomanPSMT"/>
                <w:color w:val="0000FF"/>
                <w:u w:val="single"/>
              </w:rPr>
            </w:rPrChange>
          </w:rPr>
          <w:t>critical ecosystem or biological uncertainties. Research</w:t>
        </w:r>
      </w:ins>
      <w:ins w:id="1093" w:author="nancy leonard" w:date="2012-10-16T16:40:00Z">
        <w:r w:rsidRPr="00E56E2B">
          <w:rPr>
            <w:i/>
            <w:szCs w:val="24"/>
            <w:rPrChange w:id="1094" w:author="nancy leonard" w:date="2012-10-25T10:32:00Z">
              <w:rPr>
                <w:rFonts w:ascii="TimesNewRomanPSMT" w:hAnsi="TimesNewRomanPSMT"/>
                <w:color w:val="0000FF"/>
                <w:u w:val="single"/>
              </w:rPr>
            </w:rPrChange>
          </w:rPr>
          <w:t xml:space="preserve"> </w:t>
        </w:r>
      </w:ins>
      <w:ins w:id="1095" w:author="nancy leonard" w:date="2012-10-16T16:39:00Z">
        <w:r w:rsidRPr="00E56E2B">
          <w:rPr>
            <w:i/>
            <w:szCs w:val="24"/>
            <w:rPrChange w:id="1096" w:author="nancy leonard" w:date="2012-10-25T10:32:00Z">
              <w:rPr>
                <w:rFonts w:ascii="TimesNewRomanPSMT" w:hAnsi="TimesNewRomanPSMT"/>
                <w:color w:val="0000FF"/>
                <w:u w:val="single"/>
              </w:rPr>
            </w:rPrChange>
          </w:rPr>
          <w:t>will focus on those areas where, in a reasonable amount</w:t>
        </w:r>
      </w:ins>
      <w:ins w:id="1097" w:author="nancy leonard" w:date="2012-10-16T16:40:00Z">
        <w:r w:rsidRPr="00E56E2B">
          <w:rPr>
            <w:i/>
            <w:szCs w:val="24"/>
            <w:rPrChange w:id="1098" w:author="nancy leonard" w:date="2012-10-25T10:32:00Z">
              <w:rPr>
                <w:rFonts w:ascii="TimesNewRomanPSMT" w:hAnsi="TimesNewRomanPSMT"/>
                <w:color w:val="0000FF"/>
                <w:u w:val="single"/>
              </w:rPr>
            </w:rPrChange>
          </w:rPr>
          <w:t xml:space="preserve"> </w:t>
        </w:r>
      </w:ins>
      <w:ins w:id="1099" w:author="nancy leonard" w:date="2012-10-16T16:39:00Z">
        <w:r w:rsidRPr="00E56E2B">
          <w:rPr>
            <w:i/>
            <w:szCs w:val="24"/>
            <w:rPrChange w:id="1100" w:author="nancy leonard" w:date="2012-10-25T10:32:00Z">
              <w:rPr>
                <w:rFonts w:ascii="TimesNewRomanPSMT" w:hAnsi="TimesNewRomanPSMT"/>
                <w:color w:val="0000FF"/>
                <w:u w:val="single"/>
              </w:rPr>
            </w:rPrChange>
          </w:rPr>
          <w:t>of time, results could be generated or tools developed</w:t>
        </w:r>
      </w:ins>
      <w:ins w:id="1101" w:author="nancy leonard" w:date="2012-10-16T16:40:00Z">
        <w:r w:rsidRPr="00E56E2B">
          <w:rPr>
            <w:i/>
            <w:szCs w:val="24"/>
            <w:rPrChange w:id="1102" w:author="nancy leonard" w:date="2012-10-25T10:32:00Z">
              <w:rPr>
                <w:rFonts w:ascii="TimesNewRomanPSMT" w:hAnsi="TimesNewRomanPSMT"/>
                <w:color w:val="0000FF"/>
                <w:u w:val="single"/>
              </w:rPr>
            </w:rPrChange>
          </w:rPr>
          <w:t xml:space="preserve"> </w:t>
        </w:r>
      </w:ins>
      <w:ins w:id="1103" w:author="nancy leonard" w:date="2012-10-16T16:39:00Z">
        <w:r w:rsidRPr="00E56E2B">
          <w:rPr>
            <w:i/>
            <w:szCs w:val="24"/>
            <w:rPrChange w:id="1104" w:author="nancy leonard" w:date="2012-10-25T10:32:00Z">
              <w:rPr>
                <w:rFonts w:ascii="TimesNewRomanPSMT" w:hAnsi="TimesNewRomanPSMT"/>
                <w:color w:val="0000FF"/>
                <w:u w:val="single"/>
              </w:rPr>
            </w:rPrChange>
          </w:rPr>
          <w:t>to better inform management decisions and to more</w:t>
        </w:r>
      </w:ins>
      <w:ins w:id="1105" w:author="nancy leonard" w:date="2012-10-16T16:40:00Z">
        <w:r w:rsidRPr="00E56E2B">
          <w:rPr>
            <w:i/>
            <w:szCs w:val="24"/>
            <w:rPrChange w:id="1106" w:author="nancy leonard" w:date="2012-10-25T10:32:00Z">
              <w:rPr>
                <w:rFonts w:ascii="TimesNewRomanPSMT" w:hAnsi="TimesNewRomanPSMT"/>
                <w:color w:val="0000FF"/>
                <w:u w:val="single"/>
              </w:rPr>
            </w:rPrChange>
          </w:rPr>
          <w:t xml:space="preserve"> </w:t>
        </w:r>
      </w:ins>
      <w:ins w:id="1107" w:author="nancy leonard" w:date="2012-10-16T16:39:00Z">
        <w:r w:rsidRPr="00E56E2B">
          <w:rPr>
            <w:i/>
            <w:szCs w:val="24"/>
            <w:rPrChange w:id="1108" w:author="nancy leonard" w:date="2012-10-25T10:32:00Z">
              <w:rPr>
                <w:rFonts w:ascii="TimesNewRomanPSMT" w:hAnsi="TimesNewRomanPSMT"/>
                <w:i/>
                <w:color w:val="0000FF"/>
                <w:u w:val="single"/>
              </w:rPr>
            </w:rPrChange>
          </w:rPr>
          <w:t>efficiently deploy Program mitigation resources.</w:t>
        </w:r>
      </w:ins>
    </w:p>
    <w:p w:rsidR="00000000" w:rsidRDefault="00334772">
      <w:pPr>
        <w:autoSpaceDE w:val="0"/>
        <w:autoSpaceDN w:val="0"/>
        <w:ind w:left="720"/>
        <w:rPr>
          <w:ins w:id="1109" w:author="nancy leonard" w:date="2012-10-16T16:40:00Z"/>
          <w:b/>
          <w:bCs/>
          <w:i/>
          <w:szCs w:val="24"/>
          <w:rPrChange w:id="1110" w:author="nancy leonard" w:date="2012-10-25T10:32:00Z">
            <w:rPr>
              <w:ins w:id="1111" w:author="nancy leonard" w:date="2012-10-16T16:40:00Z"/>
              <w:b/>
              <w:bCs/>
            </w:rPr>
          </w:rPrChange>
        </w:rPr>
        <w:pPrChange w:id="1112" w:author="nancy leonard" w:date="2012-10-16T16:41:00Z">
          <w:pPr>
            <w:autoSpaceDE w:val="0"/>
            <w:autoSpaceDN w:val="0"/>
          </w:pPr>
        </w:pPrChange>
      </w:pPr>
    </w:p>
    <w:p w:rsidR="00000000" w:rsidRDefault="00E56E2B">
      <w:pPr>
        <w:autoSpaceDE w:val="0"/>
        <w:autoSpaceDN w:val="0"/>
        <w:ind w:left="720"/>
        <w:rPr>
          <w:ins w:id="1113" w:author="nancy leonard" w:date="2012-10-16T16:41:00Z"/>
          <w:i/>
          <w:szCs w:val="24"/>
          <w:rPrChange w:id="1114" w:author="nancy leonard" w:date="2012-10-25T10:32:00Z">
            <w:rPr>
              <w:ins w:id="1115" w:author="nancy leonard" w:date="2012-10-16T16:41:00Z"/>
              <w:rFonts w:ascii="TimesNewRomanPSMT" w:hAnsi="TimesNewRomanPSMT"/>
            </w:rPr>
          </w:rPrChange>
        </w:rPr>
        <w:pPrChange w:id="1116" w:author="nancy leonard" w:date="2012-10-16T16:41:00Z">
          <w:pPr>
            <w:autoSpaceDE w:val="0"/>
            <w:autoSpaceDN w:val="0"/>
          </w:pPr>
        </w:pPrChange>
      </w:pPr>
      <w:ins w:id="1117" w:author="nancy leonard" w:date="2012-10-16T16:39:00Z">
        <w:r w:rsidRPr="00E56E2B">
          <w:rPr>
            <w:b/>
            <w:bCs/>
            <w:i/>
            <w:szCs w:val="24"/>
            <w:rPrChange w:id="1118" w:author="nancy leonard" w:date="2012-10-25T10:32:00Z">
              <w:rPr>
                <w:b/>
                <w:bCs/>
                <w:color w:val="0000FF"/>
                <w:u w:val="single"/>
              </w:rPr>
            </w:rPrChange>
          </w:rPr>
          <w:t xml:space="preserve">Research plan: </w:t>
        </w:r>
        <w:r w:rsidRPr="00E56E2B">
          <w:rPr>
            <w:i/>
            <w:szCs w:val="24"/>
            <w:rPrChange w:id="1119" w:author="nancy leonard" w:date="2012-10-25T10:32:00Z">
              <w:rPr>
                <w:rFonts w:ascii="TimesNewRomanPSMT" w:hAnsi="TimesNewRomanPSMT"/>
                <w:color w:val="0000FF"/>
                <w:u w:val="single"/>
              </w:rPr>
            </w:rPrChange>
          </w:rPr>
          <w:t>The Council, with assistance from the</w:t>
        </w:r>
      </w:ins>
      <w:ins w:id="1120" w:author="nancy leonard" w:date="2012-10-16T16:40:00Z">
        <w:r w:rsidRPr="00E56E2B">
          <w:rPr>
            <w:i/>
            <w:szCs w:val="24"/>
            <w:rPrChange w:id="1121" w:author="nancy leonard" w:date="2012-10-25T10:32:00Z">
              <w:rPr>
                <w:rFonts w:ascii="TimesNewRomanPSMT" w:hAnsi="TimesNewRomanPSMT"/>
                <w:color w:val="0000FF"/>
                <w:u w:val="single"/>
              </w:rPr>
            </w:rPrChange>
          </w:rPr>
          <w:t xml:space="preserve"> </w:t>
        </w:r>
      </w:ins>
      <w:ins w:id="1122" w:author="nancy leonard" w:date="2012-10-16T16:39:00Z">
        <w:r w:rsidRPr="00E56E2B">
          <w:rPr>
            <w:i/>
            <w:szCs w:val="24"/>
            <w:rPrChange w:id="1123" w:author="nancy leonard" w:date="2012-10-25T10:32:00Z">
              <w:rPr>
                <w:rFonts w:ascii="TimesNewRomanPSMT" w:hAnsi="TimesNewRomanPSMT"/>
                <w:color w:val="0000FF"/>
                <w:u w:val="single"/>
              </w:rPr>
            </w:rPrChange>
          </w:rPr>
          <w:t>parties listed above, will update its research plan,</w:t>
        </w:r>
      </w:ins>
      <w:ins w:id="1124" w:author="nancy leonard" w:date="2012-10-16T16:40:00Z">
        <w:r w:rsidRPr="00E56E2B">
          <w:rPr>
            <w:i/>
            <w:szCs w:val="24"/>
            <w:rPrChange w:id="1125" w:author="nancy leonard" w:date="2012-10-25T10:32:00Z">
              <w:rPr>
                <w:rFonts w:ascii="TimesNewRomanPSMT" w:hAnsi="TimesNewRomanPSMT"/>
                <w:color w:val="0000FF"/>
                <w:u w:val="single"/>
              </w:rPr>
            </w:rPrChange>
          </w:rPr>
          <w:t xml:space="preserve"> </w:t>
        </w:r>
      </w:ins>
      <w:ins w:id="1126" w:author="nancy leonard" w:date="2012-10-16T16:39:00Z">
        <w:r w:rsidRPr="00E56E2B">
          <w:rPr>
            <w:i/>
            <w:szCs w:val="24"/>
            <w:rPrChange w:id="1127" w:author="nancy leonard" w:date="2012-10-25T10:32:00Z">
              <w:rPr>
                <w:rFonts w:ascii="TimesNewRomanPSMT" w:hAnsi="TimesNewRomanPSMT"/>
                <w:i/>
                <w:color w:val="0000FF"/>
                <w:u w:val="single"/>
              </w:rPr>
            </w:rPrChange>
          </w:rPr>
          <w:t>which identifies major research topics and establishes</w:t>
        </w:r>
      </w:ins>
      <w:ins w:id="1128" w:author="nancy leonard" w:date="2012-10-16T16:41:00Z">
        <w:r w:rsidRPr="00E56E2B">
          <w:rPr>
            <w:i/>
            <w:szCs w:val="24"/>
            <w:rPrChange w:id="1129" w:author="nancy leonard" w:date="2012-10-25T10:32:00Z">
              <w:rPr>
                <w:rFonts w:ascii="TimesNewRomanPSMT" w:hAnsi="TimesNewRomanPSMT"/>
                <w:color w:val="0000FF"/>
                <w:u w:val="single"/>
              </w:rPr>
            </w:rPrChange>
          </w:rPr>
          <w:t xml:space="preserve"> </w:t>
        </w:r>
      </w:ins>
      <w:ins w:id="1130" w:author="nancy leonard" w:date="2012-10-16T16:39:00Z">
        <w:r w:rsidRPr="00E56E2B">
          <w:rPr>
            <w:i/>
            <w:szCs w:val="24"/>
            <w:rPrChange w:id="1131" w:author="nancy leonard" w:date="2012-10-25T10:32:00Z">
              <w:rPr>
                <w:rFonts w:ascii="TimesNewRomanPSMT" w:hAnsi="TimesNewRomanPSMT"/>
                <w:color w:val="0000FF"/>
                <w:u w:val="single"/>
              </w:rPr>
            </w:rPrChange>
          </w:rPr>
          <w:t>priorities for research funding.</w:t>
        </w:r>
      </w:ins>
    </w:p>
    <w:p w:rsidR="00000000" w:rsidRDefault="00334772">
      <w:pPr>
        <w:autoSpaceDE w:val="0"/>
        <w:autoSpaceDN w:val="0"/>
        <w:ind w:left="720"/>
        <w:rPr>
          <w:ins w:id="1132" w:author="nancy leonard" w:date="2012-10-16T16:39:00Z"/>
          <w:i/>
          <w:szCs w:val="24"/>
          <w:rPrChange w:id="1133" w:author="nancy leonard" w:date="2012-10-25T10:32:00Z">
            <w:rPr>
              <w:ins w:id="1134" w:author="nancy leonard" w:date="2012-10-16T16:39:00Z"/>
              <w:rFonts w:ascii="TimesNewRomanPSMT" w:hAnsi="TimesNewRomanPSMT"/>
            </w:rPr>
          </w:rPrChange>
        </w:rPr>
        <w:pPrChange w:id="1135" w:author="nancy leonard" w:date="2012-10-16T16:41:00Z">
          <w:pPr>
            <w:autoSpaceDE w:val="0"/>
            <w:autoSpaceDN w:val="0"/>
          </w:pPr>
        </w:pPrChange>
      </w:pPr>
    </w:p>
    <w:p w:rsidR="00000000" w:rsidRDefault="00E56E2B">
      <w:pPr>
        <w:autoSpaceDE w:val="0"/>
        <w:autoSpaceDN w:val="0"/>
        <w:ind w:left="720"/>
        <w:rPr>
          <w:ins w:id="1136" w:author="nancy leonard" w:date="2012-10-16T16:39:00Z"/>
          <w:i/>
          <w:szCs w:val="24"/>
          <w:rPrChange w:id="1137" w:author="nancy leonard" w:date="2012-10-25T10:32:00Z">
            <w:rPr>
              <w:ins w:id="1138" w:author="nancy leonard" w:date="2012-10-16T16:39:00Z"/>
              <w:rFonts w:ascii="Calibri" w:hAnsi="Calibri"/>
            </w:rPr>
          </w:rPrChange>
        </w:rPr>
        <w:pPrChange w:id="1139" w:author="nancy leonard" w:date="2012-10-16T16:41:00Z">
          <w:pPr/>
        </w:pPrChange>
      </w:pPr>
      <w:ins w:id="1140" w:author="nancy leonard" w:date="2012-10-16T16:39:00Z">
        <w:r w:rsidRPr="00E56E2B">
          <w:rPr>
            <w:b/>
            <w:bCs/>
            <w:i/>
            <w:szCs w:val="24"/>
            <w:rPrChange w:id="1141" w:author="nancy leonard" w:date="2012-10-25T10:32:00Z">
              <w:rPr>
                <w:b/>
                <w:bCs/>
                <w:color w:val="0000FF"/>
                <w:u w:val="single"/>
              </w:rPr>
            </w:rPrChange>
          </w:rPr>
          <w:t xml:space="preserve">Coordination: </w:t>
        </w:r>
        <w:r w:rsidRPr="00E56E2B">
          <w:rPr>
            <w:i/>
            <w:szCs w:val="24"/>
            <w:rPrChange w:id="1142" w:author="nancy leonard" w:date="2012-10-25T10:32:00Z">
              <w:rPr>
                <w:rFonts w:ascii="TimesNewRomanPSMT" w:hAnsi="TimesNewRomanPSMT"/>
                <w:color w:val="0000FF"/>
                <w:u w:val="single"/>
              </w:rPr>
            </w:rPrChange>
          </w:rPr>
          <w:t>The research plan will be updated in a</w:t>
        </w:r>
      </w:ins>
      <w:ins w:id="1143" w:author="nancy leonard" w:date="2012-10-16T16:41:00Z">
        <w:r w:rsidRPr="00E56E2B">
          <w:rPr>
            <w:i/>
            <w:szCs w:val="24"/>
            <w:rPrChange w:id="1144" w:author="nancy leonard" w:date="2012-10-25T10:32:00Z">
              <w:rPr>
                <w:rFonts w:ascii="TimesNewRomanPSMT" w:hAnsi="TimesNewRomanPSMT"/>
                <w:color w:val="0000FF"/>
                <w:u w:val="single"/>
              </w:rPr>
            </w:rPrChange>
          </w:rPr>
          <w:t xml:space="preserve"> </w:t>
        </w:r>
      </w:ins>
      <w:ins w:id="1145" w:author="nancy leonard" w:date="2012-10-16T16:39:00Z">
        <w:r w:rsidRPr="00E56E2B">
          <w:rPr>
            <w:i/>
            <w:szCs w:val="24"/>
            <w:rPrChange w:id="1146" w:author="nancy leonard" w:date="2012-10-25T10:32:00Z">
              <w:rPr>
                <w:rFonts w:ascii="TimesNewRomanPSMT" w:hAnsi="TimesNewRomanPSMT"/>
                <w:color w:val="0000FF"/>
                <w:u w:val="single"/>
              </w:rPr>
            </w:rPrChange>
          </w:rPr>
          <w:t>transparent manner to ensure all interested parties in the</w:t>
        </w:r>
      </w:ins>
      <w:ins w:id="1147" w:author="nancy leonard" w:date="2012-10-16T16:41:00Z">
        <w:r w:rsidRPr="00E56E2B">
          <w:rPr>
            <w:i/>
            <w:szCs w:val="24"/>
            <w:rPrChange w:id="1148" w:author="nancy leonard" w:date="2012-10-25T10:32:00Z">
              <w:rPr>
                <w:rFonts w:ascii="TimesNewRomanPSMT" w:hAnsi="TimesNewRomanPSMT"/>
                <w:color w:val="0000FF"/>
                <w:u w:val="single"/>
              </w:rPr>
            </w:rPrChange>
          </w:rPr>
          <w:t xml:space="preserve"> </w:t>
        </w:r>
      </w:ins>
      <w:ins w:id="1149" w:author="nancy leonard" w:date="2012-10-16T16:39:00Z">
        <w:r w:rsidRPr="00E56E2B">
          <w:rPr>
            <w:i/>
            <w:szCs w:val="24"/>
            <w:rPrChange w:id="1150" w:author="nancy leonard" w:date="2012-10-25T10:32:00Z">
              <w:rPr>
                <w:rFonts w:ascii="TimesNewRomanPSMT" w:hAnsi="TimesNewRomanPSMT"/>
                <w:color w:val="0000FF"/>
                <w:u w:val="single"/>
              </w:rPr>
            </w:rPrChange>
          </w:rPr>
          <w:t>region have an opportunity for input.</w:t>
        </w:r>
      </w:ins>
      <w:ins w:id="1151" w:author="nancy leonard" w:date="2012-10-16T16:41:00Z">
        <w:r w:rsidRPr="00E56E2B">
          <w:rPr>
            <w:i/>
            <w:szCs w:val="24"/>
            <w:rPrChange w:id="1152" w:author="nancy leonard" w:date="2012-10-25T10:32:00Z">
              <w:rPr>
                <w:rFonts w:ascii="TimesNewRomanPSMT" w:hAnsi="TimesNewRomanPSMT"/>
                <w:i/>
                <w:color w:val="0000FF"/>
                <w:u w:val="single"/>
              </w:rPr>
            </w:rPrChange>
          </w:rPr>
          <w:t>”</w:t>
        </w:r>
      </w:ins>
    </w:p>
    <w:p w:rsidR="00E743B9" w:rsidRPr="00DB6D33" w:rsidRDefault="00E743B9" w:rsidP="00E743B9">
      <w:pPr>
        <w:rPr>
          <w:ins w:id="1153" w:author="nancy leonard" w:date="2012-10-16T16:39:00Z"/>
          <w:szCs w:val="24"/>
        </w:rPr>
      </w:pPr>
    </w:p>
    <w:p w:rsidR="00000000" w:rsidRDefault="00334772">
      <w:pPr>
        <w:rPr>
          <w:ins w:id="1154" w:author="nancy leonard" w:date="2012-10-16T16:38:00Z"/>
          <w:szCs w:val="24"/>
        </w:rPr>
        <w:pPrChange w:id="1155" w:author="nancy leonard" w:date="2012-10-16T16:38:00Z">
          <w:pPr>
            <w:pStyle w:val="Heading2"/>
          </w:pPr>
        </w:pPrChange>
      </w:pPr>
    </w:p>
    <w:p w:rsidR="00577D4F" w:rsidRPr="00DB6D33" w:rsidRDefault="00577D4F" w:rsidP="00C67750">
      <w:pPr>
        <w:pStyle w:val="Heading2"/>
        <w:rPr>
          <w:szCs w:val="24"/>
        </w:rPr>
      </w:pPr>
      <w:r w:rsidRPr="00DB6D33">
        <w:rPr>
          <w:szCs w:val="24"/>
        </w:rPr>
        <w:br w:type="page"/>
      </w:r>
      <w:bookmarkStart w:id="1156" w:name="_Toc339352856"/>
      <w:r w:rsidRPr="00DB6D33">
        <w:rPr>
          <w:szCs w:val="24"/>
        </w:rPr>
        <w:t xml:space="preserve">Appendix B. Implementing the Research Plan </w:t>
      </w:r>
      <w:del w:id="1157" w:author="nancy leonard" w:date="2012-10-15T11:54:00Z">
        <w:r w:rsidRPr="00DB6D33" w:rsidDel="00C47B17">
          <w:rPr>
            <w:szCs w:val="24"/>
          </w:rPr>
          <w:delText>in Fiscal Years 2007-2009</w:delText>
        </w:r>
      </w:del>
      <w:ins w:id="1158" w:author="nancy leonard" w:date="2012-10-15T11:54:00Z">
        <w:r w:rsidR="00C47B17" w:rsidRPr="00DB6D33">
          <w:rPr>
            <w:szCs w:val="24"/>
          </w:rPr>
          <w:t xml:space="preserve">through </w:t>
        </w:r>
      </w:ins>
      <w:ins w:id="1159" w:author="nancy leonard" w:date="2012-10-26T15:02:00Z">
        <w:r w:rsidR="005276D6">
          <w:rPr>
            <w:szCs w:val="24"/>
          </w:rPr>
          <w:t xml:space="preserve">the </w:t>
        </w:r>
      </w:ins>
      <w:ins w:id="1160" w:author="nancy leonard" w:date="2012-10-15T11:54:00Z">
        <w:r w:rsidR="00C47B17" w:rsidRPr="00DB6D33">
          <w:rPr>
            <w:szCs w:val="24"/>
          </w:rPr>
          <w:t>Project Review Process and Prioritization</w:t>
        </w:r>
      </w:ins>
      <w:bookmarkEnd w:id="1156"/>
    </w:p>
    <w:p w:rsidR="00000000" w:rsidRDefault="00334772">
      <w:pPr>
        <w:pPrChange w:id="1161" w:author="nancy leonard" w:date="2012-10-30T09:24:00Z">
          <w:pPr>
            <w:ind w:firstLine="720"/>
          </w:pPr>
        </w:pPrChange>
      </w:pPr>
    </w:p>
    <w:p w:rsidR="00000000" w:rsidRDefault="00E56E2B">
      <w:pPr>
        <w:pPrChange w:id="1162" w:author="nancy leonard" w:date="2012-10-30T09:24:00Z">
          <w:pPr>
            <w:ind w:firstLine="720"/>
          </w:pPr>
        </w:pPrChange>
      </w:pPr>
      <w:r w:rsidRPr="00E56E2B">
        <w:rPr>
          <w:rFonts w:eastAsia="Arial Unicode MS"/>
          <w:rPrChange w:id="1163" w:author="nancy leonard" w:date="2012-10-30T09:24:00Z">
            <w:rPr>
              <w:b/>
              <w:color w:val="0000FF"/>
              <w:szCs w:val="24"/>
              <w:u w:val="single"/>
            </w:rPr>
          </w:rPrChange>
        </w:rPr>
        <w:t xml:space="preserve">This appendix explains the methods by which research project proposals </w:t>
      </w:r>
      <w:ins w:id="1164" w:author="nancy leonard" w:date="2012-10-15T11:55:00Z">
        <w:r w:rsidRPr="00E56E2B">
          <w:rPr>
            <w:rFonts w:eastAsia="Arial Unicode MS"/>
            <w:rPrChange w:id="1165" w:author="nancy leonard" w:date="2012-10-30T09:24:00Z">
              <w:rPr>
                <w:b/>
                <w:color w:val="0000FF"/>
                <w:szCs w:val="24"/>
                <w:u w:val="single"/>
              </w:rPr>
            </w:rPrChange>
          </w:rPr>
          <w:t xml:space="preserve">are </w:t>
        </w:r>
      </w:ins>
      <w:del w:id="1166" w:author="nancy leonard" w:date="2012-10-15T11:55:00Z">
        <w:r w:rsidRPr="00E56E2B">
          <w:rPr>
            <w:rFonts w:eastAsia="Arial Unicode MS"/>
            <w:rPrChange w:id="1167" w:author="nancy leonard" w:date="2012-10-30T09:24:00Z">
              <w:rPr>
                <w:b/>
                <w:color w:val="0000FF"/>
                <w:szCs w:val="24"/>
                <w:u w:val="single"/>
              </w:rPr>
            </w:rPrChange>
          </w:rPr>
          <w:delText>were</w:delText>
        </w:r>
      </w:del>
      <w:r w:rsidRPr="00E56E2B">
        <w:rPr>
          <w:rFonts w:eastAsia="Arial Unicode MS"/>
          <w:rPrChange w:id="1168" w:author="nancy leonard" w:date="2012-10-30T09:24:00Z">
            <w:rPr>
              <w:b/>
              <w:color w:val="0000FF"/>
              <w:szCs w:val="24"/>
              <w:u w:val="single"/>
            </w:rPr>
          </w:rPrChange>
        </w:rPr>
        <w:t xml:space="preserve"> solicited; </w:t>
      </w:r>
      <w:ins w:id="1169" w:author="nancy leonard" w:date="2012-10-15T11:55:00Z">
        <w:r w:rsidRPr="00E56E2B">
          <w:rPr>
            <w:rFonts w:eastAsia="Arial Unicode MS"/>
            <w:rPrChange w:id="1170" w:author="nancy leonard" w:date="2012-10-30T09:24:00Z">
              <w:rPr>
                <w:b/>
                <w:color w:val="0000FF"/>
                <w:szCs w:val="24"/>
                <w:u w:val="single"/>
              </w:rPr>
            </w:rPrChange>
          </w:rPr>
          <w:t xml:space="preserve">and </w:t>
        </w:r>
      </w:ins>
      <w:r w:rsidRPr="00E56E2B">
        <w:rPr>
          <w:rFonts w:eastAsia="Arial Unicode MS"/>
          <w:rPrChange w:id="1171" w:author="nancy leonard" w:date="2012-10-30T09:24:00Z">
            <w:rPr>
              <w:b/>
              <w:color w:val="0000FF"/>
              <w:szCs w:val="24"/>
              <w:u w:val="single"/>
            </w:rPr>
          </w:rPrChange>
        </w:rPr>
        <w:t xml:space="preserve">reviewed by the Independent Scientific Review Panel, and evaluated against decision criteria for identifying priorities. </w:t>
      </w:r>
      <w:del w:id="1172" w:author="nancy leonard" w:date="2012-10-15T11:57:00Z">
        <w:r w:rsidRPr="00E56E2B">
          <w:rPr>
            <w:rFonts w:eastAsia="Arial Unicode MS"/>
            <w:rPrChange w:id="1173" w:author="nancy leonard" w:date="2012-10-30T09:24:00Z">
              <w:rPr>
                <w:b/>
                <w:color w:val="0000FF"/>
                <w:szCs w:val="24"/>
                <w:u w:val="single"/>
              </w:rPr>
            </w:rPrChange>
          </w:rPr>
          <w:delText>The appendix includes a table depicting the conceptual framework for a regional approach to research, monitoring, and evaluation and describes how the research plan will be implemented in Fiscal Years 2007-2009.</w:delText>
        </w:r>
      </w:del>
    </w:p>
    <w:p w:rsidR="00000000" w:rsidRDefault="00334772">
      <w:pPr>
        <w:pStyle w:val="Heading2"/>
        <w:rPr>
          <w:del w:id="1174" w:author="nancy leonard" w:date="2012-10-15T11:44:00Z"/>
          <w:bCs/>
          <w:szCs w:val="24"/>
        </w:rPr>
        <w:pPrChange w:id="1175" w:author="nancy leonard" w:date="2012-10-15T11:44:00Z">
          <w:pPr/>
        </w:pPrChange>
      </w:pPr>
    </w:p>
    <w:p w:rsidR="00000000" w:rsidRDefault="00577D4F">
      <w:pPr>
        <w:pStyle w:val="Heading2"/>
        <w:rPr>
          <w:del w:id="1176" w:author="nancy leonard" w:date="2012-10-15T11:44:00Z"/>
          <w:bCs/>
          <w:szCs w:val="24"/>
        </w:rPr>
        <w:pPrChange w:id="1177" w:author="nancy leonard" w:date="2012-10-15T11:44:00Z">
          <w:pPr/>
        </w:pPrChange>
      </w:pPr>
      <w:del w:id="1178" w:author="nancy leonard" w:date="2012-10-15T11:44:00Z">
        <w:r w:rsidRPr="00DB6D33" w:rsidDel="00C67750">
          <w:rPr>
            <w:bCs/>
            <w:szCs w:val="24"/>
          </w:rPr>
          <w:delText>Project Selection Process for Fiscal Years 2007-2009</w:delText>
        </w:r>
      </w:del>
    </w:p>
    <w:p w:rsidR="00000000" w:rsidRDefault="00334772">
      <w:pPr>
        <w:pStyle w:val="Heading2"/>
        <w:rPr>
          <w:del w:id="1179" w:author="nancy leonard" w:date="2012-10-15T11:44:00Z"/>
          <w:bCs/>
          <w:szCs w:val="24"/>
        </w:rPr>
        <w:pPrChange w:id="1180" w:author="nancy leonard" w:date="2012-10-15T11:44:00Z">
          <w:pPr/>
        </w:pPrChange>
      </w:pPr>
    </w:p>
    <w:p w:rsidR="00000000" w:rsidRDefault="00577D4F">
      <w:pPr>
        <w:pStyle w:val="Heading2"/>
        <w:rPr>
          <w:del w:id="1181" w:author="nancy leonard" w:date="2012-10-15T11:44:00Z"/>
          <w:szCs w:val="24"/>
        </w:rPr>
        <w:pPrChange w:id="1182" w:author="nancy leonard" w:date="2012-10-15T11:44:00Z">
          <w:pPr>
            <w:ind w:firstLine="720"/>
          </w:pPr>
        </w:pPrChange>
      </w:pPr>
      <w:del w:id="1183" w:author="nancy leonard" w:date="2012-10-15T11:44:00Z">
        <w:r w:rsidRPr="00DB6D33" w:rsidDel="00C67750">
          <w:rPr>
            <w:szCs w:val="24"/>
          </w:rPr>
          <w:delText>The project selection process for fiscal years 2007-2009 provides a vehicle for implementing research that is central to the program, research that supports the mitigation and restoration of wildlife, resident fish, unlisted anadromous fish, and listed anadromous fish. In contrast to the fiscal years 2004-2006 funding cycle, the fiscal years 2007-2009 process will benefit from the priorities established in the research plan, in subbasin plans, in the PNAMP Aquatic Monitoring Strategy, and in NOAA recovery planning documents. Furthermore, the authors of these planning documents collaboratively developed a framework for implementing a regional approach to research, monitoring, and evaluation. This is depicted in Table 1 at the end of this appendix. These sets of priorities, and the framework, have provided targets for project proposals and guidance for the review and evaluation of ongoing and proposed research.</w:delText>
        </w:r>
      </w:del>
    </w:p>
    <w:p w:rsidR="00000000" w:rsidRDefault="00334772">
      <w:pPr>
        <w:pStyle w:val="Heading2"/>
        <w:rPr>
          <w:del w:id="1184" w:author="nancy leonard" w:date="2012-10-15T11:44:00Z"/>
          <w:szCs w:val="24"/>
        </w:rPr>
        <w:pPrChange w:id="1185" w:author="nancy leonard" w:date="2012-10-15T11:44:00Z">
          <w:pPr/>
        </w:pPrChange>
      </w:pPr>
    </w:p>
    <w:p w:rsidR="00000000" w:rsidRDefault="00577D4F">
      <w:pPr>
        <w:pStyle w:val="Heading2"/>
        <w:rPr>
          <w:del w:id="1186" w:author="nancy leonard" w:date="2012-10-15T11:44:00Z"/>
          <w:szCs w:val="24"/>
        </w:rPr>
        <w:pPrChange w:id="1187" w:author="nancy leonard" w:date="2012-10-15T11:44:00Z">
          <w:pPr>
            <w:ind w:firstLine="720"/>
          </w:pPr>
        </w:pPrChange>
      </w:pPr>
      <w:del w:id="1188" w:author="nancy leonard" w:date="2012-10-15T11:44:00Z">
        <w:r w:rsidRPr="00DB6D33" w:rsidDel="00C67750">
          <w:rPr>
            <w:szCs w:val="24"/>
          </w:rPr>
          <w:delText xml:space="preserve">The Fiscal Years 2007-2009 project selection process provides an immediate opportunity to begin work on these critical uncertainties. </w:delText>
        </w:r>
        <w:r w:rsidRPr="00DB6D33" w:rsidDel="00C67750">
          <w:rPr>
            <w:bCs/>
            <w:szCs w:val="24"/>
          </w:rPr>
          <w:delText xml:space="preserve">The competing demands on program funding underscore the need for an assessment of proposed research activity in relation to on-going research. </w:delText>
        </w:r>
        <w:r w:rsidRPr="00DB6D33" w:rsidDel="00C67750">
          <w:rPr>
            <w:szCs w:val="24"/>
          </w:rPr>
          <w:delText xml:space="preserve">Many restoration projects contribute to resolving critical uncertainties because they have a research component, but research is a component and not the primary focus. Therefore, the implementation of new research may require a reallocation of research dollars during Fiscal Years 2007-2009 and subsequent funding cycles. In many cases, existing projects may provide a strong start for a new research focus. For example, ongoing projects with strong links to regional research priorities will be considered as vehicles for addressing those priorities. </w:delText>
        </w:r>
      </w:del>
    </w:p>
    <w:p w:rsidR="00000000" w:rsidRDefault="00334772">
      <w:pPr>
        <w:pStyle w:val="Heading2"/>
        <w:rPr>
          <w:del w:id="1189" w:author="nancy leonard" w:date="2012-10-15T11:44:00Z"/>
          <w:szCs w:val="24"/>
        </w:rPr>
        <w:pPrChange w:id="1190" w:author="nancy leonard" w:date="2012-10-15T11:44:00Z">
          <w:pPr/>
        </w:pPrChange>
      </w:pPr>
    </w:p>
    <w:p w:rsidR="00000000" w:rsidRDefault="00577D4F">
      <w:pPr>
        <w:pStyle w:val="Heading2"/>
        <w:rPr>
          <w:del w:id="1191" w:author="nancy leonard" w:date="2012-10-15T11:44:00Z"/>
          <w:szCs w:val="24"/>
        </w:rPr>
        <w:pPrChange w:id="1192" w:author="nancy leonard" w:date="2012-10-15T11:44:00Z">
          <w:pPr>
            <w:ind w:firstLine="720"/>
          </w:pPr>
        </w:pPrChange>
      </w:pPr>
      <w:del w:id="1193" w:author="nancy leonard" w:date="2012-10-15T11:44:00Z">
        <w:r w:rsidRPr="00DB6D33" w:rsidDel="00C67750">
          <w:rPr>
            <w:szCs w:val="24"/>
          </w:rPr>
          <w:delText>The fact that there may be multiple ongoing projects addressing a research topic does not preclude an enterprising sponsor from proposing a new or novel approach to the same problem. In the past, the Council has received project proposals submitted in response to solicitations that were geographic in scope; the Council did not actively seek proposals to address specific critical uncertainties. The prior open approach to solicitations proved costly in terms of failing to address the knowledge gaps, frustrating project sponsors, and expending ISRP review time on proposals that neither the Council nor Bonneville would consider funding. In the past the ISAB and ISRP have suggested directing the available research and monitoring resources to a smaller number of projects that are well-designed and have the intellectual and financial resources to generate useful information.</w:delText>
        </w:r>
      </w:del>
    </w:p>
    <w:p w:rsidR="00000000" w:rsidRDefault="00334772">
      <w:pPr>
        <w:pStyle w:val="Heading2"/>
        <w:rPr>
          <w:del w:id="1194" w:author="nancy leonard" w:date="2012-10-15T11:44:00Z"/>
          <w:szCs w:val="24"/>
        </w:rPr>
        <w:pPrChange w:id="1195" w:author="nancy leonard" w:date="2012-10-15T11:44:00Z">
          <w:pPr/>
        </w:pPrChange>
      </w:pPr>
    </w:p>
    <w:p w:rsidR="00000000" w:rsidRDefault="00577D4F">
      <w:pPr>
        <w:pStyle w:val="Heading2"/>
        <w:rPr>
          <w:del w:id="1196" w:author="nancy leonard" w:date="2012-10-15T11:44:00Z"/>
          <w:bCs/>
          <w:szCs w:val="24"/>
        </w:rPr>
        <w:pPrChange w:id="1197" w:author="nancy leonard" w:date="2012-10-15T11:44:00Z">
          <w:pPr/>
        </w:pPrChange>
      </w:pPr>
      <w:del w:id="1198" w:author="nancy leonard" w:date="2012-10-15T11:44:00Z">
        <w:r w:rsidRPr="00DB6D33" w:rsidDel="00C67750">
          <w:rPr>
            <w:bCs/>
            <w:szCs w:val="24"/>
          </w:rPr>
          <w:delText>Methods of Project Solicitation</w:delText>
        </w:r>
      </w:del>
    </w:p>
    <w:p w:rsidR="00000000" w:rsidRDefault="00334772">
      <w:pPr>
        <w:pStyle w:val="Heading2"/>
        <w:rPr>
          <w:del w:id="1199" w:author="nancy leonard" w:date="2012-10-15T11:44:00Z"/>
          <w:szCs w:val="24"/>
        </w:rPr>
        <w:pPrChange w:id="1200" w:author="nancy leonard" w:date="2012-10-15T11:44:00Z">
          <w:pPr/>
        </w:pPrChange>
      </w:pPr>
    </w:p>
    <w:p w:rsidR="00000000" w:rsidRDefault="00577D4F">
      <w:pPr>
        <w:pStyle w:val="Heading2"/>
        <w:rPr>
          <w:del w:id="1201" w:author="nancy leonard" w:date="2012-10-15T11:44:00Z"/>
          <w:bCs/>
          <w:szCs w:val="24"/>
        </w:rPr>
        <w:pPrChange w:id="1202" w:author="nancy leonard" w:date="2012-10-15T11:44:00Z">
          <w:pPr>
            <w:ind w:firstLine="720"/>
          </w:pPr>
        </w:pPrChange>
      </w:pPr>
      <w:del w:id="1203" w:author="nancy leonard" w:date="2012-10-15T11:44:00Z">
        <w:r w:rsidRPr="00DB6D33" w:rsidDel="00C67750">
          <w:rPr>
            <w:szCs w:val="24"/>
          </w:rPr>
          <w:delText xml:space="preserve">The Northwest Power Act affords the Council broad discretion to develop the procedures for conducting project review and selection. </w:delText>
        </w:r>
      </w:del>
    </w:p>
    <w:p w:rsidR="00000000" w:rsidRDefault="00334772">
      <w:pPr>
        <w:pStyle w:val="Heading2"/>
        <w:rPr>
          <w:del w:id="1204" w:author="nancy leonard" w:date="2012-10-15T11:44:00Z"/>
          <w:bCs/>
          <w:szCs w:val="24"/>
        </w:rPr>
        <w:pPrChange w:id="1205" w:author="nancy leonard" w:date="2012-10-15T11:44:00Z">
          <w:pPr/>
        </w:pPrChange>
      </w:pPr>
    </w:p>
    <w:p w:rsidR="00000000" w:rsidRDefault="00577D4F">
      <w:pPr>
        <w:pStyle w:val="Heading2"/>
        <w:rPr>
          <w:del w:id="1206" w:author="nancy leonard" w:date="2012-10-15T11:44:00Z"/>
          <w:bCs/>
          <w:szCs w:val="24"/>
        </w:rPr>
        <w:pPrChange w:id="1207" w:author="nancy leonard" w:date="2012-10-15T11:44:00Z">
          <w:pPr/>
        </w:pPrChange>
      </w:pPr>
      <w:del w:id="1208" w:author="nancy leonard" w:date="2012-10-15T11:44:00Z">
        <w:r w:rsidRPr="00DB6D33" w:rsidDel="00C67750">
          <w:rPr>
            <w:bCs/>
            <w:szCs w:val="24"/>
          </w:rPr>
          <w:delText>Rolling Provincial Reviews</w:delText>
        </w:r>
      </w:del>
    </w:p>
    <w:p w:rsidR="00000000" w:rsidRDefault="00334772">
      <w:pPr>
        <w:pStyle w:val="Heading2"/>
        <w:rPr>
          <w:del w:id="1209" w:author="nancy leonard" w:date="2012-10-15T11:44:00Z"/>
          <w:bCs/>
          <w:szCs w:val="24"/>
        </w:rPr>
        <w:pPrChange w:id="1210" w:author="nancy leonard" w:date="2012-10-15T11:44:00Z">
          <w:pPr/>
        </w:pPrChange>
      </w:pPr>
    </w:p>
    <w:p w:rsidR="00000000" w:rsidRDefault="00577D4F">
      <w:pPr>
        <w:pStyle w:val="Heading2"/>
        <w:rPr>
          <w:del w:id="1211" w:author="nancy leonard" w:date="2012-10-15T11:44:00Z"/>
          <w:szCs w:val="24"/>
        </w:rPr>
        <w:pPrChange w:id="1212" w:author="nancy leonard" w:date="2012-10-15T11:44:00Z">
          <w:pPr>
            <w:ind w:firstLine="720"/>
          </w:pPr>
        </w:pPrChange>
      </w:pPr>
      <w:del w:id="1213" w:author="nancy leonard" w:date="2012-10-15T11:44:00Z">
        <w:r w:rsidRPr="00DB6D33" w:rsidDel="00C67750">
          <w:rPr>
            <w:szCs w:val="24"/>
          </w:rPr>
          <w:delText>For planning purposes within the Columbia River Basin, the Council has delineated 11 ecological provinces comprising groups of adjoining subbasins that have similar ecological attributes. These provinces constitute the geographic scale at which the recent project selection process was implemented on a three-year cycle.</w:delText>
        </w:r>
      </w:del>
    </w:p>
    <w:p w:rsidR="00000000" w:rsidRDefault="00334772">
      <w:pPr>
        <w:pStyle w:val="Heading2"/>
        <w:rPr>
          <w:del w:id="1214" w:author="nancy leonard" w:date="2012-10-15T11:44:00Z"/>
          <w:szCs w:val="24"/>
        </w:rPr>
        <w:pPrChange w:id="1215" w:author="nancy leonard" w:date="2012-10-15T11:44:00Z">
          <w:pPr/>
        </w:pPrChange>
      </w:pPr>
    </w:p>
    <w:p w:rsidR="00000000" w:rsidRDefault="00577D4F">
      <w:pPr>
        <w:pStyle w:val="Heading2"/>
        <w:rPr>
          <w:szCs w:val="24"/>
        </w:rPr>
        <w:pPrChange w:id="1216" w:author="nancy leonard" w:date="2012-10-15T11:44:00Z">
          <w:pPr>
            <w:ind w:firstLine="720"/>
          </w:pPr>
        </w:pPrChange>
      </w:pPr>
      <w:del w:id="1217" w:author="nancy leonard" w:date="2012-10-15T11:44:00Z">
        <w:r w:rsidRPr="00DB6D33" w:rsidDel="00C67750">
          <w:rPr>
            <w:szCs w:val="24"/>
          </w:rPr>
          <w:delText>Each province has its own uncertainties concerning environmental issues and fish and wildlife populations, some of which might be resolved by research projects. Subbasin plans have helped identify the most appropriate geographic locations for siting research projects. In cases where multiple provinces share similar uncertainties, solutions in one province may inform efforts in others. Project sponsors were free to propose research projects unique to their geographic location but were encouraged to propose research that provides a basis for extrapolation outside of the subbasin in which the project is located. Research projects with basinwide implications should compete with each other in the mainstem/systemwide project review, not in multiple provincial reviews.</w:delText>
        </w:r>
      </w:del>
    </w:p>
    <w:p w:rsidR="00577D4F" w:rsidRPr="00DB6D33" w:rsidRDefault="00577D4F">
      <w:pPr>
        <w:rPr>
          <w:szCs w:val="24"/>
        </w:rPr>
      </w:pPr>
    </w:p>
    <w:p w:rsidR="00577D4F" w:rsidRPr="00DB6D33" w:rsidRDefault="00577D4F">
      <w:pPr>
        <w:rPr>
          <w:b/>
          <w:bCs/>
          <w:szCs w:val="24"/>
        </w:rPr>
      </w:pPr>
      <w:r w:rsidRPr="00DB6D33">
        <w:rPr>
          <w:b/>
          <w:bCs/>
          <w:szCs w:val="24"/>
        </w:rPr>
        <w:t>Requests for Proposals</w:t>
      </w:r>
    </w:p>
    <w:p w:rsidR="00000000" w:rsidRDefault="00334772">
      <w:pPr>
        <w:ind w:firstLine="720"/>
        <w:rPr>
          <w:ins w:id="1218" w:author="nancy leonard" w:date="2012-10-15T11:59:00Z"/>
          <w:szCs w:val="24"/>
          <w:rPrChange w:id="1219" w:author="nancy leonard" w:date="2012-10-25T10:32:00Z">
            <w:rPr>
              <w:ins w:id="1220" w:author="nancy leonard" w:date="2012-10-15T11:59:00Z"/>
              <w:color w:val="000000"/>
              <w:szCs w:val="24"/>
            </w:rPr>
          </w:rPrChange>
        </w:rPr>
        <w:pPrChange w:id="1221" w:author="nancy leonard" w:date="2012-10-15T12:00:00Z">
          <w:pPr>
            <w:autoSpaceDE w:val="0"/>
            <w:autoSpaceDN w:val="0"/>
            <w:adjustRightInd w:val="0"/>
          </w:pPr>
        </w:pPrChange>
      </w:pPr>
    </w:p>
    <w:p w:rsidR="00000000" w:rsidRDefault="00E56E2B">
      <w:pPr>
        <w:ind w:firstLine="720"/>
        <w:rPr>
          <w:ins w:id="1222" w:author="nancy leonard" w:date="2012-10-15T12:00:00Z"/>
          <w:szCs w:val="24"/>
          <w:rPrChange w:id="1223" w:author="nancy leonard" w:date="2012-10-25T10:32:00Z">
            <w:rPr>
              <w:ins w:id="1224" w:author="nancy leonard" w:date="2012-10-15T12:00:00Z"/>
              <w:sz w:val="23"/>
              <w:szCs w:val="23"/>
            </w:rPr>
          </w:rPrChange>
        </w:rPr>
        <w:pPrChange w:id="1225" w:author="nancy leonard" w:date="2012-10-15T12:00:00Z">
          <w:pPr/>
        </w:pPrChange>
      </w:pPr>
      <w:ins w:id="1226" w:author="nancy leonard" w:date="2012-10-15T11:59:00Z">
        <w:r w:rsidRPr="00E56E2B">
          <w:rPr>
            <w:szCs w:val="24"/>
            <w:rPrChange w:id="1227" w:author="nancy leonard" w:date="2012-10-25T10:32:00Z">
              <w:rPr>
                <w:color w:val="000000"/>
                <w:szCs w:val="24"/>
                <w:u w:val="single"/>
              </w:rPr>
            </w:rPrChange>
          </w:rPr>
          <w:t xml:space="preserve"> To implement the Council’s Fish and Wildlife Program, the Bonneville Power Administration (</w:t>
        </w:r>
      </w:ins>
      <w:ins w:id="1228" w:author="nancy leonard" w:date="2012-10-15T12:01:00Z">
        <w:r w:rsidR="0068492D" w:rsidRPr="00DB6D33">
          <w:rPr>
            <w:szCs w:val="24"/>
          </w:rPr>
          <w:t>Bonneville</w:t>
        </w:r>
      </w:ins>
      <w:ins w:id="1229" w:author="nancy leonard" w:date="2012-10-15T11:59:00Z">
        <w:r w:rsidRPr="00E56E2B">
          <w:rPr>
            <w:szCs w:val="24"/>
            <w:rPrChange w:id="1230" w:author="nancy leonard" w:date="2012-10-25T10:32:00Z">
              <w:rPr>
                <w:color w:val="000000"/>
                <w:sz w:val="23"/>
                <w:szCs w:val="23"/>
                <w:u w:val="single"/>
              </w:rPr>
            </w:rPrChange>
          </w:rPr>
          <w:t>) and the Northwest Power and Conservation Council (Council) regularly review projects to benefit fish and wildlife populations affected by the Federal Columbia River Power System.</w:t>
        </w:r>
      </w:ins>
      <w:ins w:id="1231" w:author="nancy leonard" w:date="2012-10-15T12:00:00Z">
        <w:r w:rsidRPr="00E56E2B">
          <w:rPr>
            <w:szCs w:val="24"/>
            <w:rPrChange w:id="1232" w:author="nancy leonard" w:date="2012-10-25T10:32:00Z">
              <w:rPr>
                <w:color w:val="000000"/>
                <w:sz w:val="23"/>
                <w:szCs w:val="23"/>
                <w:u w:val="single"/>
              </w:rPr>
            </w:rPrChange>
          </w:rPr>
          <w:t xml:space="preserve">  Past review processes have taken many forms including program-wide solicitations, rolling provincial reviews, and targeted solicitations. </w:t>
        </w:r>
      </w:ins>
    </w:p>
    <w:p w:rsidR="00000000" w:rsidRDefault="00334772">
      <w:pPr>
        <w:ind w:firstLine="720"/>
        <w:rPr>
          <w:ins w:id="1233" w:author="nancy leonard" w:date="2012-10-15T12:00:00Z"/>
          <w:szCs w:val="24"/>
          <w:rPrChange w:id="1234" w:author="nancy leonard" w:date="2012-10-25T10:32:00Z">
            <w:rPr>
              <w:ins w:id="1235" w:author="nancy leonard" w:date="2012-10-15T12:00:00Z"/>
              <w:sz w:val="23"/>
              <w:szCs w:val="23"/>
            </w:rPr>
          </w:rPrChange>
        </w:rPr>
        <w:pPrChange w:id="1236" w:author="nancy leonard" w:date="2012-10-15T12:00:00Z">
          <w:pPr/>
        </w:pPrChange>
      </w:pPr>
    </w:p>
    <w:p w:rsidR="00000000" w:rsidRDefault="00E56E2B">
      <w:pPr>
        <w:ind w:firstLine="720"/>
        <w:rPr>
          <w:ins w:id="1237" w:author="nancy leonard" w:date="2012-10-15T11:57:00Z"/>
          <w:szCs w:val="24"/>
          <w:rPrChange w:id="1238" w:author="nancy leonard" w:date="2012-10-25T10:32:00Z">
            <w:rPr>
              <w:ins w:id="1239" w:author="nancy leonard" w:date="2012-10-15T11:57:00Z"/>
              <w:b/>
              <w:bCs/>
            </w:rPr>
          </w:rPrChange>
        </w:rPr>
        <w:pPrChange w:id="1240" w:author="nancy leonard" w:date="2012-10-15T12:00:00Z">
          <w:pPr/>
        </w:pPrChange>
      </w:pPr>
      <w:ins w:id="1241" w:author="nancy leonard" w:date="2012-10-15T12:00:00Z">
        <w:r w:rsidRPr="00E56E2B">
          <w:rPr>
            <w:szCs w:val="24"/>
            <w:rPrChange w:id="1242" w:author="nancy leonard" w:date="2012-10-25T10:32:00Z">
              <w:rPr>
                <w:color w:val="000000"/>
                <w:sz w:val="23"/>
                <w:szCs w:val="23"/>
                <w:u w:val="single"/>
              </w:rPr>
            </w:rPrChange>
          </w:rPr>
          <w:t xml:space="preserve">Based on the experience with these past review processes, the Council and </w:t>
        </w:r>
      </w:ins>
      <w:ins w:id="1243" w:author="nancy leonard" w:date="2012-10-15T12:01:00Z">
        <w:r w:rsidR="0068492D" w:rsidRPr="00DB6D33">
          <w:rPr>
            <w:szCs w:val="24"/>
          </w:rPr>
          <w:t>Bonneville</w:t>
        </w:r>
      </w:ins>
      <w:ins w:id="1244" w:author="nancy leonard" w:date="2012-10-15T12:00:00Z">
        <w:r w:rsidRPr="00E56E2B">
          <w:rPr>
            <w:szCs w:val="24"/>
            <w:rPrChange w:id="1245" w:author="nancy leonard" w:date="2012-10-25T10:32:00Z">
              <w:rPr>
                <w:color w:val="000000"/>
                <w:sz w:val="23"/>
                <w:szCs w:val="23"/>
                <w:u w:val="single"/>
              </w:rPr>
            </w:rPrChange>
          </w:rPr>
          <w:t xml:space="preserve">, with input from </w:t>
        </w:r>
      </w:ins>
      <w:ins w:id="1246" w:author="nancy leonard" w:date="2012-10-25T11:58:00Z">
        <w:r w:rsidR="008B10A7">
          <w:rPr>
            <w:szCs w:val="24"/>
          </w:rPr>
          <w:t>fish and wildlife managers</w:t>
        </w:r>
      </w:ins>
      <w:ins w:id="1247" w:author="nancy leonard" w:date="2012-10-15T12:00:00Z">
        <w:r w:rsidRPr="00E56E2B">
          <w:rPr>
            <w:szCs w:val="24"/>
            <w:rPrChange w:id="1248" w:author="nancy leonard" w:date="2012-10-25T10:32:00Z">
              <w:rPr>
                <w:color w:val="000000"/>
                <w:sz w:val="23"/>
                <w:szCs w:val="23"/>
                <w:u w:val="single"/>
              </w:rPr>
            </w:rPrChange>
          </w:rPr>
          <w:t xml:space="preserve"> and Independent Scientific Review Panel (ISRP) staff, have developed a review structure to most effectively review projects for Program implementation beginning in Fiscal Year 2010 and beyond. This review structure includes a category review (i.e., strategy and topic) for existing projects that are similar in nature and intent, followed by a geographic review (by subbasin and province), that may result in targeted solicitations.</w:t>
        </w:r>
      </w:ins>
      <w:ins w:id="1249" w:author="nancy leonard" w:date="2012-10-15T12:03:00Z">
        <w:r w:rsidR="00572911" w:rsidRPr="00DB6D33">
          <w:rPr>
            <w:szCs w:val="24"/>
          </w:rPr>
          <w:t xml:space="preserve"> </w:t>
        </w:r>
        <w:r w:rsidRPr="00E56E2B">
          <w:rPr>
            <w:szCs w:val="24"/>
            <w:rPrChange w:id="1250" w:author="nancy leonard" w:date="2012-10-25T10:32:00Z">
              <w:rPr>
                <w:color w:val="0000FF"/>
                <w:sz w:val="23"/>
                <w:szCs w:val="23"/>
                <w:u w:val="single"/>
              </w:rPr>
            </w:rPrChange>
          </w:rPr>
          <w:t xml:space="preserve">For each of the reviews (categorical and geographic) there are five review steps that occur prior to final funding decisions. The process includes </w:t>
        </w:r>
        <w:r w:rsidRPr="00E56E2B">
          <w:rPr>
            <w:i/>
            <w:iCs/>
            <w:szCs w:val="24"/>
            <w:rPrChange w:id="1251" w:author="nancy leonard" w:date="2012-10-25T10:32:00Z">
              <w:rPr>
                <w:i/>
                <w:iCs/>
                <w:color w:val="0000FF"/>
                <w:sz w:val="23"/>
                <w:szCs w:val="23"/>
                <w:u w:val="single"/>
              </w:rPr>
            </w:rPrChange>
          </w:rPr>
          <w:t xml:space="preserve">planning, sponsor reports, ISRP review </w:t>
        </w:r>
        <w:r w:rsidRPr="00E56E2B">
          <w:rPr>
            <w:szCs w:val="24"/>
            <w:rPrChange w:id="1252" w:author="nancy leonard" w:date="2012-10-25T10:32:00Z">
              <w:rPr>
                <w:color w:val="0000FF"/>
                <w:sz w:val="23"/>
                <w:szCs w:val="23"/>
                <w:u w:val="single"/>
              </w:rPr>
            </w:rPrChange>
          </w:rPr>
          <w:t>(and site visits</w:t>
        </w:r>
        <w:r w:rsidRPr="00E56E2B">
          <w:rPr>
            <w:i/>
            <w:iCs/>
            <w:szCs w:val="24"/>
            <w:rPrChange w:id="1253" w:author="nancy leonard" w:date="2012-10-25T10:32:00Z">
              <w:rPr>
                <w:i/>
                <w:iCs/>
                <w:color w:val="0000FF"/>
                <w:sz w:val="23"/>
                <w:szCs w:val="23"/>
                <w:u w:val="single"/>
              </w:rPr>
            </w:rPrChange>
          </w:rPr>
          <w:t>), staff recommendations, Council recommendations</w:t>
        </w:r>
        <w:r w:rsidRPr="00E56E2B">
          <w:rPr>
            <w:szCs w:val="24"/>
            <w:rPrChange w:id="1254" w:author="nancy leonard" w:date="2012-10-25T10:32:00Z">
              <w:rPr>
                <w:color w:val="0000FF"/>
                <w:sz w:val="23"/>
                <w:szCs w:val="23"/>
                <w:u w:val="single"/>
              </w:rPr>
            </w:rPrChange>
          </w:rPr>
          <w:t xml:space="preserve">, and finally </w:t>
        </w:r>
        <w:r w:rsidRPr="00E56E2B">
          <w:rPr>
            <w:i/>
            <w:szCs w:val="24"/>
            <w:rPrChange w:id="1255" w:author="nancy leonard" w:date="2012-10-26T15:02:00Z">
              <w:rPr>
                <w:color w:val="0000FF"/>
                <w:sz w:val="23"/>
                <w:szCs w:val="23"/>
                <w:u w:val="single"/>
              </w:rPr>
            </w:rPrChange>
          </w:rPr>
          <w:t>Bonneville funding decision</w:t>
        </w:r>
      </w:ins>
      <w:ins w:id="1256" w:author="nancy leonard" w:date="2012-10-15T12:07:00Z">
        <w:r w:rsidRPr="00E56E2B">
          <w:rPr>
            <w:szCs w:val="24"/>
            <w:rPrChange w:id="1257" w:author="nancy leonard" w:date="2012-10-25T10:32:00Z">
              <w:rPr>
                <w:color w:val="0000FF"/>
                <w:sz w:val="23"/>
                <w:szCs w:val="23"/>
                <w:u w:val="single"/>
              </w:rPr>
            </w:rPrChange>
          </w:rPr>
          <w:t xml:space="preserve"> (for details on each of these steps consult: http://www.nwcouncil.org/fw/budget/2010/wildlifereview2.pdf)</w:t>
        </w:r>
      </w:ins>
      <w:ins w:id="1258" w:author="nancy leonard" w:date="2012-10-15T12:04:00Z">
        <w:r w:rsidRPr="00E56E2B">
          <w:rPr>
            <w:szCs w:val="24"/>
            <w:rPrChange w:id="1259" w:author="nancy leonard" w:date="2012-10-25T10:32:00Z">
              <w:rPr>
                <w:color w:val="0000FF"/>
                <w:sz w:val="23"/>
                <w:szCs w:val="23"/>
                <w:u w:val="single"/>
              </w:rPr>
            </w:rPrChange>
          </w:rPr>
          <w:t>.</w:t>
        </w:r>
      </w:ins>
    </w:p>
    <w:p w:rsidR="00C47B17" w:rsidRPr="00DB6D33" w:rsidRDefault="00C47B17">
      <w:pPr>
        <w:rPr>
          <w:b/>
          <w:bCs/>
          <w:szCs w:val="24"/>
        </w:rPr>
      </w:pPr>
    </w:p>
    <w:p w:rsidR="00577D4F" w:rsidRPr="00DB6D33" w:rsidDel="0068492D" w:rsidRDefault="00577D4F">
      <w:pPr>
        <w:ind w:firstLine="720"/>
        <w:rPr>
          <w:del w:id="1260" w:author="nancy leonard" w:date="2012-10-15T12:02:00Z"/>
          <w:szCs w:val="24"/>
        </w:rPr>
      </w:pPr>
      <w:del w:id="1261" w:author="nancy leonard" w:date="2012-10-15T12:02:00Z">
        <w:r w:rsidRPr="00DB6D33" w:rsidDel="0068492D">
          <w:rPr>
            <w:szCs w:val="24"/>
          </w:rPr>
          <w:delText>In the past, the Council identified questions of particular importance and initiated requests for proposals in coordination with Bonneville as needed. Future project solicitations that occur after completion of the research plan may attract research proposals consistent with recommendations in the plan. However, for research recommendations for which no proposals are forthcoming, and/or for recommendations the Council decides to implement in the interim, requests for proposals could be initiated. Requests for proposals should be used independent of, or in concert with, broader solicitations to ensure the efficient effort of project sponsors, the ISRP, the managers, and the Council.</w:delText>
        </w:r>
      </w:del>
    </w:p>
    <w:p w:rsidR="00577D4F" w:rsidRPr="00DB6D33" w:rsidDel="00DB6D33" w:rsidRDefault="00577D4F">
      <w:pPr>
        <w:ind w:firstLine="720"/>
        <w:rPr>
          <w:del w:id="1262" w:author="nancy leonard" w:date="2012-10-25T10:35:00Z"/>
          <w:szCs w:val="24"/>
        </w:rPr>
      </w:pPr>
    </w:p>
    <w:p w:rsidR="00577D4F" w:rsidRPr="00DB6D33" w:rsidRDefault="00577D4F">
      <w:pPr>
        <w:rPr>
          <w:b/>
          <w:bCs/>
          <w:szCs w:val="24"/>
        </w:rPr>
      </w:pPr>
      <w:r w:rsidRPr="00DB6D33">
        <w:rPr>
          <w:b/>
          <w:bCs/>
          <w:szCs w:val="24"/>
        </w:rPr>
        <w:t>Review of Project Proposals by the ISRP</w:t>
      </w:r>
    </w:p>
    <w:p w:rsidR="00577D4F" w:rsidRPr="00DB6D33" w:rsidRDefault="00577D4F">
      <w:pPr>
        <w:rPr>
          <w:b/>
          <w:bCs/>
          <w:szCs w:val="24"/>
        </w:rPr>
      </w:pPr>
    </w:p>
    <w:p w:rsidR="00577D4F" w:rsidRPr="00DB6D33" w:rsidRDefault="00577D4F">
      <w:pPr>
        <w:ind w:firstLine="720"/>
        <w:rPr>
          <w:szCs w:val="24"/>
        </w:rPr>
      </w:pPr>
      <w:r w:rsidRPr="00DB6D33">
        <w:rPr>
          <w:szCs w:val="24"/>
        </w:rPr>
        <w:t xml:space="preserve">The Northwest Power Act </w:t>
      </w:r>
      <w:del w:id="1263" w:author="nancy leonard" w:date="2012-10-26T15:03:00Z">
        <w:r w:rsidRPr="00DB6D33" w:rsidDel="005276D6">
          <w:rPr>
            <w:szCs w:val="24"/>
          </w:rPr>
          <w:delText xml:space="preserve">also </w:delText>
        </w:r>
      </w:del>
      <w:r w:rsidRPr="00DB6D33">
        <w:rPr>
          <w:szCs w:val="24"/>
        </w:rPr>
        <w:t>requires all project proposals to undergo an independent scientific review of specific project proposals by the ISRP to ascertain their scientific and technical merits. The 1996 amendment to the Northwest Power Act requires the ISRP to determine whether projects proposed for funding:</w:t>
      </w:r>
    </w:p>
    <w:p w:rsidR="00577D4F" w:rsidRPr="00DB6D33" w:rsidRDefault="00577D4F">
      <w:pPr>
        <w:numPr>
          <w:ilvl w:val="0"/>
          <w:numId w:val="3"/>
        </w:numPr>
        <w:spacing w:before="100" w:beforeAutospacing="1" w:after="100" w:afterAutospacing="1"/>
        <w:rPr>
          <w:szCs w:val="24"/>
        </w:rPr>
      </w:pPr>
      <w:r w:rsidRPr="00DB6D33">
        <w:rPr>
          <w:szCs w:val="24"/>
        </w:rPr>
        <w:t>Are based on sound science principles</w:t>
      </w:r>
    </w:p>
    <w:p w:rsidR="00577D4F" w:rsidRPr="00DB6D33" w:rsidRDefault="00577D4F">
      <w:pPr>
        <w:numPr>
          <w:ilvl w:val="0"/>
          <w:numId w:val="3"/>
        </w:numPr>
        <w:spacing w:before="100" w:beforeAutospacing="1" w:after="100" w:afterAutospacing="1"/>
        <w:rPr>
          <w:szCs w:val="24"/>
        </w:rPr>
      </w:pPr>
      <w:r w:rsidRPr="00DB6D33">
        <w:rPr>
          <w:szCs w:val="24"/>
        </w:rPr>
        <w:t>Benefit fish and wildlife</w:t>
      </w:r>
    </w:p>
    <w:p w:rsidR="00577D4F" w:rsidRPr="00DB6D33" w:rsidRDefault="00577D4F">
      <w:pPr>
        <w:numPr>
          <w:ilvl w:val="0"/>
          <w:numId w:val="3"/>
        </w:numPr>
        <w:spacing w:before="100" w:beforeAutospacing="1" w:after="100" w:afterAutospacing="1"/>
        <w:rPr>
          <w:szCs w:val="24"/>
        </w:rPr>
      </w:pPr>
      <w:r w:rsidRPr="00DB6D33">
        <w:rPr>
          <w:szCs w:val="24"/>
        </w:rPr>
        <w:t>Have clearly defined objectives and outcomes</w:t>
      </w:r>
    </w:p>
    <w:p w:rsidR="00577D4F" w:rsidRPr="00DB6D33" w:rsidRDefault="00577D4F">
      <w:pPr>
        <w:numPr>
          <w:ilvl w:val="0"/>
          <w:numId w:val="3"/>
        </w:numPr>
        <w:spacing w:before="100" w:beforeAutospacing="1" w:after="100" w:afterAutospacing="1"/>
        <w:rPr>
          <w:szCs w:val="24"/>
        </w:rPr>
      </w:pPr>
      <w:r w:rsidRPr="00DB6D33">
        <w:rPr>
          <w:szCs w:val="24"/>
        </w:rPr>
        <w:t>Have provisions for monitoring and evaluation of results</w:t>
      </w:r>
    </w:p>
    <w:p w:rsidR="00577D4F" w:rsidRPr="00DB6D33" w:rsidRDefault="00577D4F">
      <w:pPr>
        <w:numPr>
          <w:ilvl w:val="0"/>
          <w:numId w:val="3"/>
        </w:numPr>
        <w:spacing w:before="100" w:beforeAutospacing="1" w:after="100" w:afterAutospacing="1"/>
        <w:rPr>
          <w:szCs w:val="24"/>
        </w:rPr>
      </w:pPr>
      <w:r w:rsidRPr="00DB6D33">
        <w:rPr>
          <w:szCs w:val="24"/>
        </w:rPr>
        <w:t>Are consistent with the program</w:t>
      </w:r>
    </w:p>
    <w:p w:rsidR="00DA0CCC" w:rsidRPr="00DB6D33" w:rsidRDefault="00E56E2B" w:rsidP="00DB6D33">
      <w:pPr>
        <w:autoSpaceDE w:val="0"/>
        <w:autoSpaceDN w:val="0"/>
        <w:adjustRightInd w:val="0"/>
        <w:rPr>
          <w:ins w:id="1264" w:author="nancy leonard" w:date="2012-10-15T12:05:00Z"/>
          <w:color w:val="000000"/>
          <w:szCs w:val="24"/>
          <w:rPrChange w:id="1265" w:author="nancy leonard" w:date="2012-10-25T10:32:00Z">
            <w:rPr>
              <w:ins w:id="1266" w:author="nancy leonard" w:date="2012-10-15T12:05:00Z"/>
              <w:color w:val="000000"/>
              <w:sz w:val="23"/>
              <w:szCs w:val="23"/>
            </w:rPr>
          </w:rPrChange>
        </w:rPr>
      </w:pPr>
      <w:ins w:id="1267" w:author="nancy leonard" w:date="2012-10-15T12:05:00Z">
        <w:r w:rsidRPr="00E56E2B">
          <w:rPr>
            <w:color w:val="000000"/>
            <w:szCs w:val="24"/>
            <w:rPrChange w:id="1268" w:author="nancy leonard" w:date="2012-10-25T10:32:00Z">
              <w:rPr>
                <w:color w:val="000000"/>
                <w:sz w:val="23"/>
                <w:szCs w:val="23"/>
                <w:u w:val="single"/>
              </w:rPr>
            </w:rPrChange>
          </w:rPr>
          <w:t>The ISRP review process include</w:t>
        </w:r>
      </w:ins>
      <w:ins w:id="1269" w:author="nancy leonard" w:date="2012-10-15T12:06:00Z">
        <w:r w:rsidRPr="00E56E2B">
          <w:rPr>
            <w:color w:val="000000"/>
            <w:szCs w:val="24"/>
            <w:rPrChange w:id="1270" w:author="nancy leonard" w:date="2012-10-25T10:32:00Z">
              <w:rPr>
                <w:color w:val="000000"/>
                <w:sz w:val="23"/>
                <w:szCs w:val="23"/>
                <w:u w:val="single"/>
              </w:rPr>
            </w:rPrChange>
          </w:rPr>
          <w:t>s</w:t>
        </w:r>
      </w:ins>
      <w:ins w:id="1271" w:author="nancy leonard" w:date="2012-10-15T12:05:00Z">
        <w:r w:rsidRPr="00E56E2B">
          <w:rPr>
            <w:color w:val="000000"/>
            <w:szCs w:val="24"/>
            <w:rPrChange w:id="1272" w:author="nancy leonard" w:date="2012-10-25T10:32:00Z">
              <w:rPr>
                <w:color w:val="000000"/>
                <w:sz w:val="23"/>
                <w:szCs w:val="23"/>
                <w:u w:val="single"/>
              </w:rPr>
            </w:rPrChange>
          </w:rPr>
          <w:t xml:space="preserve"> the following steps: </w:t>
        </w:r>
      </w:ins>
    </w:p>
    <w:p w:rsidR="00572911" w:rsidRPr="00DB6D33" w:rsidRDefault="00E56E2B" w:rsidP="00572911">
      <w:pPr>
        <w:numPr>
          <w:ilvl w:val="0"/>
          <w:numId w:val="22"/>
        </w:numPr>
        <w:autoSpaceDE w:val="0"/>
        <w:autoSpaceDN w:val="0"/>
        <w:adjustRightInd w:val="0"/>
        <w:ind w:left="720" w:hanging="360"/>
        <w:rPr>
          <w:ins w:id="1273" w:author="nancy leonard" w:date="2012-10-15T12:05:00Z"/>
          <w:color w:val="000000"/>
          <w:szCs w:val="24"/>
          <w:rPrChange w:id="1274" w:author="nancy leonard" w:date="2012-10-25T10:32:00Z">
            <w:rPr>
              <w:ins w:id="1275" w:author="nancy leonard" w:date="2012-10-15T12:05:00Z"/>
              <w:color w:val="000000"/>
              <w:sz w:val="23"/>
              <w:szCs w:val="23"/>
            </w:rPr>
          </w:rPrChange>
        </w:rPr>
      </w:pPr>
      <w:ins w:id="1276" w:author="nancy leonard" w:date="2012-10-15T12:05:00Z">
        <w:r w:rsidRPr="00E56E2B">
          <w:rPr>
            <w:color w:val="000000"/>
            <w:szCs w:val="24"/>
            <w:rPrChange w:id="1277" w:author="nancy leonard" w:date="2012-10-25T10:32:00Z">
              <w:rPr>
                <w:color w:val="000000"/>
                <w:sz w:val="23"/>
                <w:szCs w:val="23"/>
                <w:u w:val="single"/>
              </w:rPr>
            </w:rPrChange>
          </w:rPr>
          <w:t xml:space="preserve">evaluation of proposals and supporting documents such as management plans, past reports, and monitoring and evaluation data; </w:t>
        </w:r>
      </w:ins>
    </w:p>
    <w:p w:rsidR="00572911" w:rsidRPr="00DB6D33" w:rsidRDefault="00E56E2B" w:rsidP="00572911">
      <w:pPr>
        <w:numPr>
          <w:ilvl w:val="0"/>
          <w:numId w:val="22"/>
        </w:numPr>
        <w:autoSpaceDE w:val="0"/>
        <w:autoSpaceDN w:val="0"/>
        <w:adjustRightInd w:val="0"/>
        <w:ind w:left="720" w:hanging="360"/>
        <w:rPr>
          <w:ins w:id="1278" w:author="nancy leonard" w:date="2012-10-15T12:05:00Z"/>
          <w:color w:val="000000"/>
          <w:szCs w:val="24"/>
          <w:rPrChange w:id="1279" w:author="nancy leonard" w:date="2012-10-25T10:32:00Z">
            <w:rPr>
              <w:ins w:id="1280" w:author="nancy leonard" w:date="2012-10-15T12:05:00Z"/>
              <w:color w:val="000000"/>
              <w:sz w:val="23"/>
              <w:szCs w:val="23"/>
            </w:rPr>
          </w:rPrChange>
        </w:rPr>
      </w:pPr>
      <w:ins w:id="1281" w:author="nancy leonard" w:date="2012-10-15T12:05:00Z">
        <w:r w:rsidRPr="00E56E2B">
          <w:rPr>
            <w:color w:val="000000"/>
            <w:szCs w:val="24"/>
            <w:rPrChange w:id="1282" w:author="nancy leonard" w:date="2012-10-25T10:32:00Z">
              <w:rPr>
                <w:color w:val="000000"/>
                <w:sz w:val="23"/>
                <w:szCs w:val="23"/>
                <w:u w:val="single"/>
              </w:rPr>
            </w:rPrChange>
          </w:rPr>
          <w:t xml:space="preserve">a tour of a subset of past and proposed project sites; </w:t>
        </w:r>
      </w:ins>
    </w:p>
    <w:p w:rsidR="00572911" w:rsidRPr="00DB6D33" w:rsidRDefault="00E56E2B" w:rsidP="00572911">
      <w:pPr>
        <w:numPr>
          <w:ilvl w:val="0"/>
          <w:numId w:val="22"/>
        </w:numPr>
        <w:autoSpaceDE w:val="0"/>
        <w:autoSpaceDN w:val="0"/>
        <w:adjustRightInd w:val="0"/>
        <w:ind w:left="720" w:hanging="360"/>
        <w:rPr>
          <w:ins w:id="1283" w:author="nancy leonard" w:date="2012-10-15T12:05:00Z"/>
          <w:color w:val="000000"/>
          <w:szCs w:val="24"/>
          <w:rPrChange w:id="1284" w:author="nancy leonard" w:date="2012-10-25T10:32:00Z">
            <w:rPr>
              <w:ins w:id="1285" w:author="nancy leonard" w:date="2012-10-15T12:05:00Z"/>
              <w:color w:val="000000"/>
              <w:sz w:val="23"/>
              <w:szCs w:val="23"/>
            </w:rPr>
          </w:rPrChange>
        </w:rPr>
      </w:pPr>
      <w:ins w:id="1286" w:author="nancy leonard" w:date="2012-10-15T12:05:00Z">
        <w:r w:rsidRPr="00E56E2B">
          <w:rPr>
            <w:color w:val="000000"/>
            <w:szCs w:val="24"/>
            <w:rPrChange w:id="1287" w:author="nancy leonard" w:date="2012-10-25T10:32:00Z">
              <w:rPr>
                <w:color w:val="000000"/>
                <w:sz w:val="23"/>
                <w:szCs w:val="23"/>
                <w:u w:val="single"/>
              </w:rPr>
            </w:rPrChange>
          </w:rPr>
          <w:t xml:space="preserve">project presentations (preceding or following the site visit depending on logistics) with an opportunity for questions from the ISRP; </w:t>
        </w:r>
      </w:ins>
    </w:p>
    <w:p w:rsidR="00572911" w:rsidRPr="00DB6D33" w:rsidRDefault="00E56E2B" w:rsidP="00572911">
      <w:pPr>
        <w:numPr>
          <w:ilvl w:val="0"/>
          <w:numId w:val="22"/>
        </w:numPr>
        <w:autoSpaceDE w:val="0"/>
        <w:autoSpaceDN w:val="0"/>
        <w:adjustRightInd w:val="0"/>
        <w:ind w:left="720" w:hanging="360"/>
        <w:rPr>
          <w:ins w:id="1288" w:author="nancy leonard" w:date="2012-10-15T12:05:00Z"/>
          <w:color w:val="000000"/>
          <w:szCs w:val="24"/>
          <w:rPrChange w:id="1289" w:author="nancy leonard" w:date="2012-10-25T10:32:00Z">
            <w:rPr>
              <w:ins w:id="1290" w:author="nancy leonard" w:date="2012-10-15T12:05:00Z"/>
              <w:color w:val="000000"/>
              <w:sz w:val="23"/>
              <w:szCs w:val="23"/>
            </w:rPr>
          </w:rPrChange>
        </w:rPr>
      </w:pPr>
      <w:ins w:id="1291" w:author="nancy leonard" w:date="2012-10-15T12:05:00Z">
        <w:r w:rsidRPr="00E56E2B">
          <w:rPr>
            <w:color w:val="000000"/>
            <w:szCs w:val="24"/>
            <w:rPrChange w:id="1292" w:author="nancy leonard" w:date="2012-10-25T10:32:00Z">
              <w:rPr>
                <w:color w:val="000000"/>
                <w:sz w:val="23"/>
                <w:szCs w:val="23"/>
                <w:u w:val="single"/>
              </w:rPr>
            </w:rPrChange>
          </w:rPr>
          <w:t xml:space="preserve">a preliminary ISRP review with a response loop and public comment period to provide an opportunity for project sponsors and the public to address ISRP concerns and/or incorporate ISRP suggestions; </w:t>
        </w:r>
      </w:ins>
    </w:p>
    <w:p w:rsidR="00572911" w:rsidRPr="00DB6D33" w:rsidRDefault="00E56E2B" w:rsidP="00572911">
      <w:pPr>
        <w:numPr>
          <w:ilvl w:val="0"/>
          <w:numId w:val="22"/>
        </w:numPr>
        <w:autoSpaceDE w:val="0"/>
        <w:autoSpaceDN w:val="0"/>
        <w:adjustRightInd w:val="0"/>
        <w:ind w:left="720" w:hanging="360"/>
        <w:rPr>
          <w:ins w:id="1293" w:author="nancy leonard" w:date="2012-10-15T12:05:00Z"/>
          <w:color w:val="000000"/>
          <w:szCs w:val="24"/>
          <w:rPrChange w:id="1294" w:author="nancy leonard" w:date="2012-10-25T10:32:00Z">
            <w:rPr>
              <w:ins w:id="1295" w:author="nancy leonard" w:date="2012-10-15T12:05:00Z"/>
              <w:color w:val="000000"/>
              <w:sz w:val="23"/>
              <w:szCs w:val="23"/>
            </w:rPr>
          </w:rPrChange>
        </w:rPr>
      </w:pPr>
      <w:ins w:id="1296" w:author="nancy leonard" w:date="2012-10-15T12:05:00Z">
        <w:r w:rsidRPr="00E56E2B">
          <w:rPr>
            <w:color w:val="000000"/>
            <w:szCs w:val="24"/>
            <w:rPrChange w:id="1297" w:author="nancy leonard" w:date="2012-10-25T10:32:00Z">
              <w:rPr>
                <w:color w:val="000000"/>
                <w:sz w:val="23"/>
                <w:szCs w:val="23"/>
                <w:u w:val="single"/>
              </w:rPr>
            </w:rPrChange>
          </w:rPr>
          <w:t xml:space="preserve">a final ISRP report with recommendations on each project and programmatic comments on scientific issues that apply across the wildlife category </w:t>
        </w:r>
      </w:ins>
    </w:p>
    <w:p w:rsidR="00572911" w:rsidRPr="00DB6D33" w:rsidRDefault="00E56E2B" w:rsidP="00572911">
      <w:pPr>
        <w:numPr>
          <w:ilvl w:val="0"/>
          <w:numId w:val="22"/>
        </w:numPr>
        <w:autoSpaceDE w:val="0"/>
        <w:autoSpaceDN w:val="0"/>
        <w:adjustRightInd w:val="0"/>
        <w:ind w:left="720" w:hanging="360"/>
        <w:rPr>
          <w:ins w:id="1298" w:author="nancy leonard" w:date="2012-10-15T12:05:00Z"/>
          <w:color w:val="000000"/>
          <w:szCs w:val="24"/>
          <w:rPrChange w:id="1299" w:author="nancy leonard" w:date="2012-10-25T10:32:00Z">
            <w:rPr>
              <w:ins w:id="1300" w:author="nancy leonard" w:date="2012-10-15T12:05:00Z"/>
              <w:color w:val="000000"/>
              <w:sz w:val="23"/>
              <w:szCs w:val="23"/>
            </w:rPr>
          </w:rPrChange>
        </w:rPr>
      </w:pPr>
      <w:ins w:id="1301" w:author="nancy leonard" w:date="2012-10-15T12:05:00Z">
        <w:r w:rsidRPr="00E56E2B">
          <w:rPr>
            <w:color w:val="000000"/>
            <w:szCs w:val="24"/>
            <w:rPrChange w:id="1302" w:author="nancy leonard" w:date="2012-10-25T10:32:00Z">
              <w:rPr>
                <w:color w:val="000000"/>
                <w:sz w:val="23"/>
                <w:szCs w:val="23"/>
                <w:u w:val="single"/>
              </w:rPr>
            </w:rPrChange>
          </w:rPr>
          <w:t xml:space="preserve">an ISRP presentation to the Council summarizing the ISRP’s findings </w:t>
        </w:r>
      </w:ins>
    </w:p>
    <w:p w:rsidR="00572911" w:rsidRPr="00DB6D33" w:rsidRDefault="00572911">
      <w:pPr>
        <w:ind w:firstLine="720"/>
        <w:rPr>
          <w:ins w:id="1303" w:author="nancy leonard" w:date="2012-10-15T12:05:00Z"/>
          <w:szCs w:val="24"/>
        </w:rPr>
      </w:pPr>
    </w:p>
    <w:p w:rsidR="00572911" w:rsidRPr="00DB6D33" w:rsidRDefault="00E56E2B" w:rsidP="00572911">
      <w:pPr>
        <w:autoSpaceDE w:val="0"/>
        <w:autoSpaceDN w:val="0"/>
        <w:adjustRightInd w:val="0"/>
        <w:spacing w:before="100" w:after="100"/>
        <w:rPr>
          <w:ins w:id="1304" w:author="nancy leonard" w:date="2012-10-15T12:08:00Z"/>
          <w:color w:val="000000"/>
          <w:szCs w:val="24"/>
          <w:rPrChange w:id="1305" w:author="nancy leonard" w:date="2012-10-25T10:32:00Z">
            <w:rPr>
              <w:ins w:id="1306" w:author="nancy leonard" w:date="2012-10-15T12:08:00Z"/>
              <w:rFonts w:ascii="Verdana" w:hAnsi="Verdana" w:cs="Verdana"/>
              <w:color w:val="000000"/>
              <w:sz w:val="19"/>
              <w:szCs w:val="19"/>
            </w:rPr>
          </w:rPrChange>
        </w:rPr>
      </w:pPr>
      <w:ins w:id="1307" w:author="nancy leonard" w:date="2012-10-15T12:08:00Z">
        <w:r w:rsidRPr="00E56E2B">
          <w:rPr>
            <w:color w:val="000000"/>
            <w:szCs w:val="24"/>
            <w:rPrChange w:id="1308" w:author="nancy leonard" w:date="2012-10-25T10:32:00Z">
              <w:rPr>
                <w:rFonts w:ascii="Verdana" w:hAnsi="Verdana" w:cs="Verdana"/>
                <w:color w:val="000000"/>
                <w:sz w:val="19"/>
                <w:szCs w:val="19"/>
                <w:u w:val="single"/>
              </w:rPr>
            </w:rPrChange>
          </w:rPr>
          <w:t xml:space="preserve">The ISRP’s review criteria shown below further define and link these criteria to the proposal form. This linkage allows the reviewers to read the proposal and determine to what extent the criteria are met in each section. The ISRP criteria apply to all kinds of projects from operation and maintenance of a hatchery to habitat acquisition to gamete preservation research. Some individual projects include several unique strategies. </w:t>
        </w:r>
      </w:ins>
    </w:p>
    <w:p w:rsidR="00000000" w:rsidRDefault="00E56E2B">
      <w:pPr>
        <w:autoSpaceDE w:val="0"/>
        <w:autoSpaceDN w:val="0"/>
        <w:adjustRightInd w:val="0"/>
        <w:spacing w:before="100" w:after="100"/>
        <w:rPr>
          <w:ins w:id="1309" w:author="nancy leonard" w:date="2012-10-15T12:12:00Z"/>
          <w:szCs w:val="24"/>
        </w:rPr>
        <w:pPrChange w:id="1310" w:author="nancy leonard" w:date="2012-10-15T13:06:00Z">
          <w:pPr>
            <w:ind w:firstLine="720"/>
          </w:pPr>
        </w:pPrChange>
      </w:pPr>
      <w:ins w:id="1311" w:author="nancy leonard" w:date="2012-10-15T12:08:00Z">
        <w:r w:rsidRPr="00E56E2B">
          <w:rPr>
            <w:color w:val="000000"/>
            <w:szCs w:val="24"/>
            <w:rPrChange w:id="1312" w:author="nancy leonard" w:date="2012-10-25T10:32:00Z">
              <w:rPr>
                <w:rFonts w:ascii="Verdana" w:hAnsi="Verdana" w:cs="Verdana"/>
                <w:color w:val="000000"/>
                <w:sz w:val="19"/>
                <w:szCs w:val="19"/>
                <w:u w:val="single"/>
              </w:rPr>
            </w:rPrChange>
          </w:rPr>
          <w:t xml:space="preserve">The ISRP’s preliminary and final reports provide written recommendations and comments reflecting the consensus of the ISRP on each proposal that is amenable to scientific review. </w:t>
        </w:r>
      </w:ins>
    </w:p>
    <w:p w:rsidR="00000000" w:rsidRDefault="00334772">
      <w:pPr>
        <w:rPr>
          <w:ins w:id="1313" w:author="nancy leonard" w:date="2012-10-15T12:12:00Z"/>
          <w:szCs w:val="24"/>
        </w:rPr>
        <w:pPrChange w:id="1314" w:author="nancy leonard" w:date="2012-10-15T12:12:00Z">
          <w:pPr>
            <w:ind w:firstLine="720"/>
          </w:pPr>
        </w:pPrChange>
      </w:pPr>
    </w:p>
    <w:p w:rsidR="006F45DF" w:rsidRPr="00DB6D33" w:rsidRDefault="00E56E2B" w:rsidP="006F45DF">
      <w:pPr>
        <w:rPr>
          <w:ins w:id="1315" w:author="nancy leonard" w:date="2012-10-25T10:29:00Z"/>
          <w:szCs w:val="24"/>
          <w:rPrChange w:id="1316" w:author="nancy leonard" w:date="2012-10-25T10:32:00Z">
            <w:rPr>
              <w:ins w:id="1317" w:author="nancy leonard" w:date="2012-10-25T10:29:00Z"/>
              <w:rFonts w:asciiTheme="minorHAnsi" w:hAnsiTheme="minorHAnsi" w:cstheme="minorHAnsi"/>
              <w:szCs w:val="24"/>
            </w:rPr>
          </w:rPrChange>
        </w:rPr>
      </w:pPr>
      <w:ins w:id="1318" w:author="nancy leonard" w:date="2012-10-15T12:12:00Z">
        <w:r w:rsidRPr="00E56E2B">
          <w:rPr>
            <w:color w:val="000000"/>
            <w:szCs w:val="24"/>
            <w:rPrChange w:id="1319" w:author="nancy leonard" w:date="2012-10-25T10:32:00Z">
              <w:rPr>
                <w:color w:val="000000"/>
                <w:sz w:val="23"/>
                <w:szCs w:val="23"/>
                <w:u w:val="single"/>
              </w:rPr>
            </w:rPrChange>
          </w:rPr>
          <w:t>For each proposal, the ISRP provides a recommendation</w:t>
        </w:r>
      </w:ins>
      <w:ins w:id="1320" w:author="nancy leonard" w:date="2012-10-15T12:13:00Z">
        <w:r w:rsidRPr="00E56E2B">
          <w:rPr>
            <w:color w:val="000000"/>
            <w:szCs w:val="24"/>
            <w:rPrChange w:id="1321" w:author="nancy leonard" w:date="2012-10-25T10:32:00Z">
              <w:rPr>
                <w:color w:val="000000"/>
                <w:sz w:val="23"/>
                <w:szCs w:val="23"/>
                <w:u w:val="single"/>
              </w:rPr>
            </w:rPrChange>
          </w:rPr>
          <w:t xml:space="preserve"> to the Council based on the above assessment</w:t>
        </w:r>
      </w:ins>
      <w:ins w:id="1322" w:author="nancy leonard" w:date="2012-10-25T10:29:00Z">
        <w:r w:rsidRPr="00E56E2B">
          <w:rPr>
            <w:color w:val="000000"/>
            <w:szCs w:val="24"/>
            <w:rPrChange w:id="1323" w:author="nancy leonard" w:date="2012-10-25T10:32:00Z">
              <w:rPr>
                <w:color w:val="000000"/>
                <w:sz w:val="23"/>
                <w:szCs w:val="23"/>
                <w:u w:val="single"/>
              </w:rPr>
            </w:rPrChange>
          </w:rPr>
          <w:t xml:space="preserve">. </w:t>
        </w:r>
        <w:r w:rsidRPr="00E56E2B">
          <w:rPr>
            <w:szCs w:val="24"/>
            <w:rPrChange w:id="1324" w:author="nancy leonard" w:date="2012-10-25T10:32:00Z">
              <w:rPr>
                <w:rFonts w:asciiTheme="minorHAnsi" w:hAnsiTheme="minorHAnsi" w:cstheme="minorHAnsi"/>
                <w:color w:val="0000FF"/>
                <w:szCs w:val="24"/>
                <w:u w:val="single"/>
              </w:rPr>
            </w:rPrChange>
          </w:rPr>
          <w:t xml:space="preserve">The ISRP, as of April 2012, uses the following terms for final recommendations: </w:t>
        </w:r>
      </w:ins>
    </w:p>
    <w:p w:rsidR="006F45DF" w:rsidRPr="00DB6D33" w:rsidRDefault="006F45DF" w:rsidP="006F45DF">
      <w:pPr>
        <w:rPr>
          <w:ins w:id="1325" w:author="nancy leonard" w:date="2012-10-25T10:29:00Z"/>
          <w:szCs w:val="24"/>
          <w:rPrChange w:id="1326" w:author="nancy leonard" w:date="2012-10-25T10:32:00Z">
            <w:rPr>
              <w:ins w:id="1327" w:author="nancy leonard" w:date="2012-10-25T10:29:00Z"/>
              <w:rFonts w:asciiTheme="minorHAnsi" w:hAnsiTheme="minorHAnsi" w:cstheme="minorHAnsi"/>
              <w:szCs w:val="24"/>
            </w:rPr>
          </w:rPrChange>
        </w:rPr>
      </w:pPr>
    </w:p>
    <w:p w:rsidR="006F45DF" w:rsidRPr="00DB6D33" w:rsidRDefault="00E56E2B" w:rsidP="006F45DF">
      <w:pPr>
        <w:numPr>
          <w:ilvl w:val="0"/>
          <w:numId w:val="27"/>
        </w:numPr>
        <w:rPr>
          <w:ins w:id="1328" w:author="nancy leonard" w:date="2012-10-25T10:29:00Z"/>
          <w:szCs w:val="24"/>
          <w:rPrChange w:id="1329" w:author="nancy leonard" w:date="2012-10-25T10:32:00Z">
            <w:rPr>
              <w:ins w:id="1330" w:author="nancy leonard" w:date="2012-10-25T10:29:00Z"/>
              <w:rFonts w:asciiTheme="minorHAnsi" w:hAnsiTheme="minorHAnsi" w:cstheme="minorHAnsi"/>
              <w:szCs w:val="24"/>
            </w:rPr>
          </w:rPrChange>
        </w:rPr>
      </w:pPr>
      <w:ins w:id="1331" w:author="nancy leonard" w:date="2012-10-25T10:29:00Z">
        <w:r w:rsidRPr="00E56E2B">
          <w:rPr>
            <w:szCs w:val="24"/>
            <w:rPrChange w:id="1332" w:author="nancy leonard" w:date="2012-10-25T10:32:00Z">
              <w:rPr>
                <w:rFonts w:asciiTheme="minorHAnsi" w:hAnsiTheme="minorHAnsi" w:cstheme="minorHAnsi"/>
                <w:color w:val="0000FF"/>
                <w:szCs w:val="24"/>
                <w:u w:val="single"/>
              </w:rPr>
            </w:rPrChange>
          </w:rPr>
          <w:t>Meets Scientific Review Criteria</w:t>
        </w:r>
      </w:ins>
    </w:p>
    <w:p w:rsidR="006F45DF" w:rsidRPr="00DB6D33" w:rsidRDefault="00E56E2B" w:rsidP="006F45DF">
      <w:pPr>
        <w:numPr>
          <w:ilvl w:val="0"/>
          <w:numId w:val="27"/>
        </w:numPr>
        <w:rPr>
          <w:ins w:id="1333" w:author="nancy leonard" w:date="2012-10-25T10:29:00Z"/>
          <w:szCs w:val="24"/>
          <w:rPrChange w:id="1334" w:author="nancy leonard" w:date="2012-10-25T10:32:00Z">
            <w:rPr>
              <w:ins w:id="1335" w:author="nancy leonard" w:date="2012-10-25T10:29:00Z"/>
              <w:rFonts w:asciiTheme="minorHAnsi" w:hAnsiTheme="minorHAnsi" w:cstheme="minorHAnsi"/>
              <w:szCs w:val="24"/>
            </w:rPr>
          </w:rPrChange>
        </w:rPr>
      </w:pPr>
      <w:ins w:id="1336" w:author="nancy leonard" w:date="2012-10-25T10:29:00Z">
        <w:r w:rsidRPr="00E56E2B">
          <w:rPr>
            <w:szCs w:val="24"/>
            <w:rPrChange w:id="1337" w:author="nancy leonard" w:date="2012-10-25T10:32:00Z">
              <w:rPr>
                <w:rFonts w:asciiTheme="minorHAnsi" w:hAnsiTheme="minorHAnsi" w:cstheme="minorHAnsi"/>
                <w:color w:val="0000FF"/>
                <w:szCs w:val="24"/>
                <w:u w:val="single"/>
              </w:rPr>
            </w:rPrChange>
          </w:rPr>
          <w:t>Meets Scientific Review Criteria (Qualified)</w:t>
        </w:r>
      </w:ins>
    </w:p>
    <w:p w:rsidR="006F45DF" w:rsidRPr="00DB6D33" w:rsidRDefault="00E56E2B" w:rsidP="006F45DF">
      <w:pPr>
        <w:numPr>
          <w:ilvl w:val="0"/>
          <w:numId w:val="27"/>
        </w:numPr>
        <w:rPr>
          <w:ins w:id="1338" w:author="nancy leonard" w:date="2012-10-25T10:29:00Z"/>
          <w:szCs w:val="24"/>
          <w:rPrChange w:id="1339" w:author="nancy leonard" w:date="2012-10-25T10:32:00Z">
            <w:rPr>
              <w:ins w:id="1340" w:author="nancy leonard" w:date="2012-10-25T10:29:00Z"/>
              <w:rFonts w:asciiTheme="minorHAnsi" w:hAnsiTheme="minorHAnsi" w:cstheme="minorHAnsi"/>
              <w:szCs w:val="24"/>
            </w:rPr>
          </w:rPrChange>
        </w:rPr>
      </w:pPr>
      <w:ins w:id="1341" w:author="nancy leonard" w:date="2012-10-25T10:29:00Z">
        <w:r w:rsidRPr="00E56E2B">
          <w:rPr>
            <w:szCs w:val="24"/>
            <w:rPrChange w:id="1342" w:author="nancy leonard" w:date="2012-10-25T10:32:00Z">
              <w:rPr>
                <w:rFonts w:asciiTheme="minorHAnsi" w:hAnsiTheme="minorHAnsi" w:cstheme="minorHAnsi"/>
                <w:color w:val="0000FF"/>
                <w:szCs w:val="24"/>
                <w:u w:val="single"/>
              </w:rPr>
            </w:rPrChange>
          </w:rPr>
          <w:t>Meets Scientific Review Criteria - In Part</w:t>
        </w:r>
      </w:ins>
    </w:p>
    <w:p w:rsidR="006F45DF" w:rsidRPr="00DB6D33" w:rsidRDefault="00E56E2B" w:rsidP="006F45DF">
      <w:pPr>
        <w:numPr>
          <w:ilvl w:val="0"/>
          <w:numId w:val="27"/>
        </w:numPr>
        <w:rPr>
          <w:ins w:id="1343" w:author="nancy leonard" w:date="2012-10-25T10:29:00Z"/>
          <w:szCs w:val="24"/>
          <w:rPrChange w:id="1344" w:author="nancy leonard" w:date="2012-10-25T10:32:00Z">
            <w:rPr>
              <w:ins w:id="1345" w:author="nancy leonard" w:date="2012-10-25T10:29:00Z"/>
              <w:rFonts w:asciiTheme="minorHAnsi" w:hAnsiTheme="minorHAnsi" w:cstheme="minorHAnsi"/>
              <w:szCs w:val="24"/>
            </w:rPr>
          </w:rPrChange>
        </w:rPr>
      </w:pPr>
      <w:ins w:id="1346" w:author="nancy leonard" w:date="2012-10-25T10:29:00Z">
        <w:r w:rsidRPr="00E56E2B">
          <w:rPr>
            <w:szCs w:val="24"/>
            <w:rPrChange w:id="1347" w:author="nancy leonard" w:date="2012-10-25T10:32:00Z">
              <w:rPr>
                <w:rFonts w:asciiTheme="minorHAnsi" w:hAnsiTheme="minorHAnsi" w:cstheme="minorHAnsi"/>
                <w:color w:val="0000FF"/>
                <w:szCs w:val="24"/>
                <w:u w:val="single"/>
              </w:rPr>
            </w:rPrChange>
          </w:rPr>
          <w:t>Meets Scientific Review Criteria - In Part (Qualified)</w:t>
        </w:r>
      </w:ins>
    </w:p>
    <w:p w:rsidR="006F45DF" w:rsidRPr="00DB6D33" w:rsidRDefault="00E56E2B" w:rsidP="006F45DF">
      <w:pPr>
        <w:numPr>
          <w:ilvl w:val="0"/>
          <w:numId w:val="27"/>
        </w:numPr>
        <w:rPr>
          <w:ins w:id="1348" w:author="nancy leonard" w:date="2012-10-25T10:29:00Z"/>
          <w:szCs w:val="24"/>
          <w:rPrChange w:id="1349" w:author="nancy leonard" w:date="2012-10-25T10:32:00Z">
            <w:rPr>
              <w:ins w:id="1350" w:author="nancy leonard" w:date="2012-10-25T10:29:00Z"/>
              <w:rFonts w:asciiTheme="minorHAnsi" w:hAnsiTheme="minorHAnsi" w:cstheme="minorHAnsi"/>
              <w:szCs w:val="24"/>
            </w:rPr>
          </w:rPrChange>
        </w:rPr>
      </w:pPr>
      <w:ins w:id="1351" w:author="nancy leonard" w:date="2012-10-25T10:29:00Z">
        <w:r w:rsidRPr="00E56E2B">
          <w:rPr>
            <w:szCs w:val="24"/>
            <w:rPrChange w:id="1352" w:author="nancy leonard" w:date="2012-10-25T10:32:00Z">
              <w:rPr>
                <w:rFonts w:asciiTheme="minorHAnsi" w:hAnsiTheme="minorHAnsi" w:cstheme="minorHAnsi"/>
                <w:color w:val="0000FF"/>
                <w:szCs w:val="24"/>
                <w:u w:val="single"/>
              </w:rPr>
            </w:rPrChange>
          </w:rPr>
          <w:t>Does Not Meet Scientific Review Criteria</w:t>
        </w:r>
      </w:ins>
    </w:p>
    <w:p w:rsidR="006F45DF" w:rsidRPr="00DB6D33" w:rsidRDefault="00E56E2B" w:rsidP="006F45DF">
      <w:pPr>
        <w:numPr>
          <w:ilvl w:val="0"/>
          <w:numId w:val="27"/>
        </w:numPr>
        <w:rPr>
          <w:ins w:id="1353" w:author="nancy leonard" w:date="2012-10-25T10:29:00Z"/>
          <w:szCs w:val="24"/>
          <w:rPrChange w:id="1354" w:author="nancy leonard" w:date="2012-10-25T10:32:00Z">
            <w:rPr>
              <w:ins w:id="1355" w:author="nancy leonard" w:date="2012-10-25T10:29:00Z"/>
              <w:rFonts w:asciiTheme="minorHAnsi" w:hAnsiTheme="minorHAnsi" w:cstheme="minorHAnsi"/>
              <w:szCs w:val="24"/>
            </w:rPr>
          </w:rPrChange>
        </w:rPr>
      </w:pPr>
      <w:ins w:id="1356" w:author="nancy leonard" w:date="2012-10-25T10:29:00Z">
        <w:r w:rsidRPr="00E56E2B">
          <w:rPr>
            <w:bCs/>
            <w:szCs w:val="24"/>
            <w:rPrChange w:id="1357" w:author="nancy leonard" w:date="2012-10-25T10:32:00Z">
              <w:rPr>
                <w:rFonts w:asciiTheme="minorHAnsi" w:hAnsiTheme="minorHAnsi" w:cstheme="minorHAnsi"/>
                <w:bCs/>
                <w:color w:val="0000FF"/>
                <w:u w:val="single"/>
              </w:rPr>
            </w:rPrChange>
          </w:rPr>
          <w:t>Not Applicable</w:t>
        </w:r>
      </w:ins>
    </w:p>
    <w:p w:rsidR="006F45DF" w:rsidRPr="00DB6D33" w:rsidRDefault="006F45DF" w:rsidP="006F45DF">
      <w:pPr>
        <w:rPr>
          <w:ins w:id="1358" w:author="nancy leonard" w:date="2012-10-25T10:29:00Z"/>
          <w:bCs/>
          <w:szCs w:val="24"/>
          <w:rPrChange w:id="1359" w:author="nancy leonard" w:date="2012-10-25T10:32:00Z">
            <w:rPr>
              <w:ins w:id="1360" w:author="nancy leonard" w:date="2012-10-25T10:29:00Z"/>
              <w:rFonts w:asciiTheme="minorHAnsi" w:hAnsiTheme="minorHAnsi" w:cstheme="minorHAnsi"/>
              <w:bCs/>
            </w:rPr>
          </w:rPrChange>
        </w:rPr>
      </w:pPr>
    </w:p>
    <w:p w:rsidR="006F45DF" w:rsidRPr="00DB6D33" w:rsidRDefault="00E56E2B" w:rsidP="006F45DF">
      <w:pPr>
        <w:rPr>
          <w:ins w:id="1361" w:author="nancy leonard" w:date="2012-10-25T10:29:00Z"/>
          <w:bCs/>
          <w:szCs w:val="24"/>
          <w:rPrChange w:id="1362" w:author="nancy leonard" w:date="2012-10-25T10:32:00Z">
            <w:rPr>
              <w:ins w:id="1363" w:author="nancy leonard" w:date="2012-10-25T10:29:00Z"/>
              <w:rFonts w:asciiTheme="minorHAnsi" w:hAnsiTheme="minorHAnsi" w:cstheme="minorHAnsi"/>
              <w:bCs/>
            </w:rPr>
          </w:rPrChange>
        </w:rPr>
      </w:pPr>
      <w:ins w:id="1364" w:author="nancy leonard" w:date="2012-10-25T10:29:00Z">
        <w:r w:rsidRPr="00E56E2B">
          <w:rPr>
            <w:bCs/>
            <w:szCs w:val="24"/>
            <w:rPrChange w:id="1365" w:author="nancy leonard" w:date="2012-10-25T10:32:00Z">
              <w:rPr>
                <w:rFonts w:asciiTheme="minorHAnsi" w:hAnsiTheme="minorHAnsi" w:cstheme="minorHAnsi"/>
                <w:bCs/>
                <w:color w:val="0000FF"/>
                <w:u w:val="single"/>
              </w:rPr>
            </w:rPrChange>
          </w:rPr>
          <w:t>For preliminary reviews the ISRP also uses:</w:t>
        </w:r>
      </w:ins>
    </w:p>
    <w:p w:rsidR="006F45DF" w:rsidRPr="00DB6D33" w:rsidRDefault="006F45DF" w:rsidP="006F45DF">
      <w:pPr>
        <w:rPr>
          <w:ins w:id="1366" w:author="nancy leonard" w:date="2012-10-25T10:29:00Z"/>
          <w:bCs/>
          <w:szCs w:val="24"/>
          <w:rPrChange w:id="1367" w:author="nancy leonard" w:date="2012-10-25T10:32:00Z">
            <w:rPr>
              <w:ins w:id="1368" w:author="nancy leonard" w:date="2012-10-25T10:29:00Z"/>
              <w:rFonts w:asciiTheme="minorHAnsi" w:hAnsiTheme="minorHAnsi" w:cstheme="minorHAnsi"/>
              <w:bCs/>
            </w:rPr>
          </w:rPrChange>
        </w:rPr>
      </w:pPr>
    </w:p>
    <w:p w:rsidR="006F45DF" w:rsidRPr="00DB6D33" w:rsidRDefault="00E56E2B" w:rsidP="006F45DF">
      <w:pPr>
        <w:numPr>
          <w:ilvl w:val="0"/>
          <w:numId w:val="28"/>
        </w:numPr>
        <w:rPr>
          <w:ins w:id="1369" w:author="nancy leonard" w:date="2012-10-25T10:29:00Z"/>
          <w:szCs w:val="24"/>
          <w:rPrChange w:id="1370" w:author="nancy leonard" w:date="2012-10-25T10:32:00Z">
            <w:rPr>
              <w:ins w:id="1371" w:author="nancy leonard" w:date="2012-10-25T10:29:00Z"/>
              <w:rFonts w:asciiTheme="minorHAnsi" w:hAnsiTheme="minorHAnsi" w:cstheme="minorHAnsi"/>
              <w:szCs w:val="24"/>
            </w:rPr>
          </w:rPrChange>
        </w:rPr>
      </w:pPr>
      <w:ins w:id="1372" w:author="nancy leonard" w:date="2012-10-25T10:29:00Z">
        <w:r w:rsidRPr="00E56E2B">
          <w:rPr>
            <w:szCs w:val="24"/>
            <w:rPrChange w:id="1373" w:author="nancy leonard" w:date="2012-10-25T10:32:00Z">
              <w:rPr>
                <w:rFonts w:asciiTheme="minorHAnsi" w:hAnsiTheme="minorHAnsi" w:cstheme="minorHAnsi"/>
                <w:color w:val="0000FF"/>
                <w:szCs w:val="24"/>
                <w:u w:val="single"/>
              </w:rPr>
            </w:rPrChange>
          </w:rPr>
          <w:t>Response Requested</w:t>
        </w:r>
      </w:ins>
    </w:p>
    <w:p w:rsidR="006F45DF" w:rsidRPr="00DB6D33" w:rsidRDefault="006F45DF" w:rsidP="006F45DF">
      <w:pPr>
        <w:spacing w:after="240"/>
        <w:contextualSpacing/>
        <w:rPr>
          <w:ins w:id="1374" w:author="nancy leonard" w:date="2012-10-25T10:29:00Z"/>
          <w:szCs w:val="24"/>
          <w:rPrChange w:id="1375" w:author="nancy leonard" w:date="2012-10-25T10:32:00Z">
            <w:rPr>
              <w:ins w:id="1376" w:author="nancy leonard" w:date="2012-10-25T10:29:00Z"/>
              <w:rFonts w:asciiTheme="minorHAnsi" w:hAnsiTheme="minorHAnsi" w:cstheme="minorHAnsi"/>
              <w:szCs w:val="24"/>
            </w:rPr>
          </w:rPrChange>
        </w:rPr>
      </w:pPr>
    </w:p>
    <w:p w:rsidR="006F45DF" w:rsidRPr="00DB6D33" w:rsidRDefault="00E56E2B" w:rsidP="006F45DF">
      <w:pPr>
        <w:spacing w:after="240"/>
        <w:rPr>
          <w:ins w:id="1377" w:author="nancy leonard" w:date="2012-10-25T10:29:00Z"/>
          <w:szCs w:val="24"/>
          <w:rPrChange w:id="1378" w:author="nancy leonard" w:date="2012-10-25T10:32:00Z">
            <w:rPr>
              <w:ins w:id="1379" w:author="nancy leonard" w:date="2012-10-25T10:29:00Z"/>
              <w:rFonts w:asciiTheme="minorHAnsi" w:hAnsiTheme="minorHAnsi" w:cstheme="minorHAnsi"/>
              <w:szCs w:val="24"/>
            </w:rPr>
          </w:rPrChange>
        </w:rPr>
      </w:pPr>
      <w:ins w:id="1380" w:author="nancy leonard" w:date="2012-10-25T10:29:00Z">
        <w:r w:rsidRPr="00E56E2B">
          <w:rPr>
            <w:szCs w:val="24"/>
            <w:rPrChange w:id="1381" w:author="nancy leonard" w:date="2012-10-25T10:32:00Z">
              <w:rPr>
                <w:rFonts w:asciiTheme="minorHAnsi" w:hAnsiTheme="minorHAnsi" w:cstheme="minorHAnsi"/>
                <w:color w:val="0000FF"/>
                <w:szCs w:val="24"/>
                <w:u w:val="single"/>
              </w:rPr>
            </w:rPrChange>
          </w:rPr>
          <w:t xml:space="preserve">The full definitions for </w:t>
        </w:r>
      </w:ins>
      <w:ins w:id="1382" w:author="nancy leonard" w:date="2012-10-25T10:30:00Z">
        <w:r w:rsidRPr="00E56E2B">
          <w:rPr>
            <w:szCs w:val="24"/>
            <w:rPrChange w:id="1383" w:author="nancy leonard" w:date="2012-10-25T10:32:00Z">
              <w:rPr>
                <w:rFonts w:asciiTheme="minorHAnsi" w:hAnsiTheme="minorHAnsi" w:cstheme="minorHAnsi"/>
                <w:color w:val="0000FF"/>
                <w:szCs w:val="24"/>
                <w:u w:val="single"/>
              </w:rPr>
            </w:rPrChange>
          </w:rPr>
          <w:t xml:space="preserve">the above ISRP </w:t>
        </w:r>
      </w:ins>
      <w:ins w:id="1384" w:author="nancy leonard" w:date="2012-10-25T10:29:00Z">
        <w:r w:rsidRPr="00E56E2B">
          <w:rPr>
            <w:szCs w:val="24"/>
            <w:rPrChange w:id="1385" w:author="nancy leonard" w:date="2012-10-25T10:32:00Z">
              <w:rPr>
                <w:rFonts w:asciiTheme="minorHAnsi" w:hAnsiTheme="minorHAnsi" w:cstheme="minorHAnsi"/>
                <w:color w:val="0000FF"/>
                <w:szCs w:val="24"/>
                <w:u w:val="single"/>
              </w:rPr>
            </w:rPrChange>
          </w:rPr>
          <w:t>recommendation categories are:</w:t>
        </w:r>
      </w:ins>
    </w:p>
    <w:p w:rsidR="00000000" w:rsidRDefault="00E56E2B">
      <w:pPr>
        <w:spacing w:after="240"/>
        <w:ind w:left="720"/>
        <w:rPr>
          <w:ins w:id="1386" w:author="nancy leonard" w:date="2012-10-25T10:29:00Z"/>
          <w:szCs w:val="24"/>
          <w:rPrChange w:id="1387" w:author="nancy leonard" w:date="2012-10-25T10:32:00Z">
            <w:rPr>
              <w:ins w:id="1388" w:author="nancy leonard" w:date="2012-10-25T10:29:00Z"/>
              <w:rFonts w:asciiTheme="minorHAnsi" w:hAnsiTheme="minorHAnsi" w:cstheme="minorHAnsi"/>
              <w:szCs w:val="24"/>
            </w:rPr>
          </w:rPrChange>
        </w:rPr>
        <w:pPrChange w:id="1389" w:author="nancy leonard" w:date="2012-10-25T10:35:00Z">
          <w:pPr>
            <w:spacing w:after="240"/>
          </w:pPr>
        </w:pPrChange>
      </w:pPr>
      <w:ins w:id="1390" w:author="nancy leonard" w:date="2012-10-25T10:29:00Z">
        <w:r w:rsidRPr="00E56E2B">
          <w:rPr>
            <w:b/>
            <w:szCs w:val="24"/>
            <w:rPrChange w:id="1391" w:author="nancy leonard" w:date="2012-10-25T10:32:00Z">
              <w:rPr>
                <w:rFonts w:asciiTheme="minorHAnsi" w:hAnsiTheme="minorHAnsi" w:cstheme="minorHAnsi"/>
                <w:b/>
                <w:color w:val="0000FF"/>
                <w:szCs w:val="24"/>
                <w:u w:val="single"/>
              </w:rPr>
            </w:rPrChange>
          </w:rPr>
          <w:t>1. Meets Scientific Review Criteria</w:t>
        </w:r>
        <w:r w:rsidRPr="00E56E2B">
          <w:rPr>
            <w:szCs w:val="24"/>
            <w:rPrChange w:id="1392" w:author="nancy leonard" w:date="2012-10-25T10:32:00Z">
              <w:rPr>
                <w:rFonts w:asciiTheme="minorHAnsi" w:hAnsiTheme="minorHAnsi" w:cstheme="minorHAnsi"/>
                <w:color w:val="0000FF"/>
                <w:szCs w:val="24"/>
                <w:u w:val="single"/>
              </w:rPr>
            </w:rPrChange>
          </w:rPr>
          <w:t xml:space="preserve"> is assigned to a proposal that substantially meets each of the ISRP criteria. Each proposal does not have to contain tasks that independently meet each of the criteria but can be an integral part of a program that provides the necessary elements. For example, a habitat restoration project may use data from a separate monitoring and evaluation project to measure results as long as such proposals clearly demonstrate this integration. Unless otherwise indicated, a “Meets Scientific Criteria” recommendation is not an indication of the ISRP’s view on the priority of the proposal, nor an endorsement to fund the proposal, but rather reflects its scientific merit and compatibility with Program goals. </w:t>
        </w:r>
      </w:ins>
    </w:p>
    <w:p w:rsidR="00000000" w:rsidRDefault="00E56E2B">
      <w:pPr>
        <w:spacing w:after="240"/>
        <w:ind w:left="720"/>
        <w:rPr>
          <w:ins w:id="1393" w:author="nancy leonard" w:date="2012-10-25T10:29:00Z"/>
          <w:szCs w:val="24"/>
          <w:rPrChange w:id="1394" w:author="nancy leonard" w:date="2012-10-25T10:32:00Z">
            <w:rPr>
              <w:ins w:id="1395" w:author="nancy leonard" w:date="2012-10-25T10:29:00Z"/>
              <w:rFonts w:asciiTheme="minorHAnsi" w:hAnsiTheme="minorHAnsi" w:cstheme="minorHAnsi"/>
              <w:szCs w:val="24"/>
            </w:rPr>
          </w:rPrChange>
        </w:rPr>
        <w:pPrChange w:id="1396" w:author="nancy leonard" w:date="2012-10-25T10:35:00Z">
          <w:pPr>
            <w:spacing w:after="240"/>
          </w:pPr>
        </w:pPrChange>
      </w:pPr>
      <w:ins w:id="1397" w:author="nancy leonard" w:date="2012-10-25T10:29:00Z">
        <w:r w:rsidRPr="00E56E2B">
          <w:rPr>
            <w:b/>
            <w:bCs/>
            <w:iCs/>
            <w:szCs w:val="24"/>
            <w:rPrChange w:id="1398" w:author="nancy leonard" w:date="2012-10-25T10:32:00Z">
              <w:rPr>
                <w:rFonts w:asciiTheme="minorHAnsi" w:hAnsiTheme="minorHAnsi" w:cstheme="minorHAnsi"/>
                <w:b/>
                <w:bCs/>
                <w:iCs/>
                <w:color w:val="0000FF"/>
                <w:szCs w:val="24"/>
                <w:u w:val="single"/>
              </w:rPr>
            </w:rPrChange>
          </w:rPr>
          <w:t>2.</w:t>
        </w:r>
        <w:r w:rsidRPr="00E56E2B">
          <w:rPr>
            <w:i/>
            <w:szCs w:val="24"/>
            <w:rPrChange w:id="1399" w:author="nancy leonard" w:date="2012-10-25T10:32:00Z">
              <w:rPr>
                <w:rFonts w:asciiTheme="minorHAnsi" w:hAnsiTheme="minorHAnsi" w:cstheme="minorHAnsi"/>
                <w:i/>
                <w:color w:val="0000FF"/>
                <w:szCs w:val="24"/>
                <w:u w:val="single"/>
              </w:rPr>
            </w:rPrChange>
          </w:rPr>
          <w:t xml:space="preserve"> </w:t>
        </w:r>
        <w:r w:rsidRPr="00E56E2B">
          <w:rPr>
            <w:b/>
            <w:szCs w:val="24"/>
            <w:rPrChange w:id="1400" w:author="nancy leonard" w:date="2012-10-25T10:32:00Z">
              <w:rPr>
                <w:rFonts w:asciiTheme="minorHAnsi" w:hAnsiTheme="minorHAnsi" w:cstheme="minorHAnsi"/>
                <w:b/>
                <w:color w:val="0000FF"/>
                <w:szCs w:val="24"/>
                <w:u w:val="single"/>
              </w:rPr>
            </w:rPrChange>
          </w:rPr>
          <w:t>Meets Scientific Review Criteria - In Part</w:t>
        </w:r>
        <w:r w:rsidRPr="00E56E2B">
          <w:rPr>
            <w:szCs w:val="24"/>
            <w:rPrChange w:id="1401" w:author="nancy leonard" w:date="2012-10-25T10:32:00Z">
              <w:rPr>
                <w:rFonts w:asciiTheme="minorHAnsi" w:hAnsiTheme="minorHAnsi" w:cstheme="minorHAnsi"/>
                <w:color w:val="0000FF"/>
                <w:szCs w:val="24"/>
                <w:u w:val="single"/>
              </w:rPr>
            </w:rPrChange>
          </w:rPr>
          <w:t xml:space="preserve"> is assigned to a proposal that includes some work that substantially meets each of the ISRP criteria and some work that does not. The ISRP specifies which elements do not meet the review criteria. In general, the proposal element that does not meet criteria is adequately described, but that element is not sound, is redundant, or would not benefit fish and wildlife. Required changes to a proposal will be determined by the Council and BPA in consultation with the project sponsors in the final project selection process. </w:t>
        </w:r>
      </w:ins>
    </w:p>
    <w:tbl>
      <w:tblPr>
        <w:tblStyle w:val="TableGrid"/>
        <w:tblW w:w="9576" w:type="dxa"/>
        <w:tblInd w:w="720" w:type="dxa"/>
        <w:tblLook w:val="04A0"/>
        <w:tblPrChange w:id="1402" w:author="nancy leonard" w:date="2012-10-25T10:35:00Z">
          <w:tblPr>
            <w:tblStyle w:val="TableGrid"/>
            <w:tblW w:w="0" w:type="auto"/>
            <w:tblLook w:val="04A0"/>
          </w:tblPr>
        </w:tblPrChange>
      </w:tblPr>
      <w:tblGrid>
        <w:gridCol w:w="9576"/>
        <w:tblGridChange w:id="1403">
          <w:tblGrid>
            <w:gridCol w:w="9576"/>
          </w:tblGrid>
        </w:tblGridChange>
      </w:tblGrid>
      <w:tr w:rsidR="006F45DF" w:rsidRPr="00DB6D33" w:rsidTr="00DB6D33">
        <w:trPr>
          <w:ins w:id="1404" w:author="nancy leonard" w:date="2012-10-25T10:29:00Z"/>
        </w:trPr>
        <w:tc>
          <w:tcPr>
            <w:tcW w:w="9576" w:type="dxa"/>
            <w:tcPrChange w:id="1405" w:author="nancy leonard" w:date="2012-10-25T10:35:00Z">
              <w:tcPr>
                <w:tcW w:w="9576" w:type="dxa"/>
              </w:tcPr>
            </w:tcPrChange>
          </w:tcPr>
          <w:p w:rsidR="006F45DF" w:rsidRPr="00DB6D33" w:rsidRDefault="00E56E2B" w:rsidP="00DB6D33">
            <w:pPr>
              <w:ind w:left="58"/>
              <w:rPr>
                <w:ins w:id="1406" w:author="nancy leonard" w:date="2012-10-25T10:29:00Z"/>
                <w:szCs w:val="24"/>
                <w:rPrChange w:id="1407" w:author="nancy leonard" w:date="2012-10-25T10:32:00Z">
                  <w:rPr>
                    <w:ins w:id="1408" w:author="nancy leonard" w:date="2012-10-25T10:29:00Z"/>
                    <w:rFonts w:asciiTheme="minorHAnsi" w:hAnsiTheme="minorHAnsi" w:cstheme="minorHAnsi"/>
                    <w:szCs w:val="24"/>
                  </w:rPr>
                </w:rPrChange>
              </w:rPr>
            </w:pPr>
            <w:ins w:id="1409" w:author="nancy leonard" w:date="2012-10-25T10:29:00Z">
              <w:r w:rsidRPr="00E56E2B">
                <w:rPr>
                  <w:b/>
                  <w:bCs/>
                  <w:szCs w:val="24"/>
                  <w:rPrChange w:id="1410" w:author="nancy leonard" w:date="2012-10-25T10:32:00Z">
                    <w:rPr>
                      <w:rFonts w:asciiTheme="minorHAnsi" w:hAnsiTheme="minorHAnsi" w:cstheme="minorHAnsi"/>
                      <w:b/>
                      <w:bCs/>
                      <w:color w:val="0000FF"/>
                      <w:szCs w:val="24"/>
                      <w:u w:val="single"/>
                    </w:rPr>
                  </w:rPrChange>
                </w:rPr>
                <w:t xml:space="preserve">(Qualified) </w:t>
              </w:r>
              <w:r w:rsidRPr="00E56E2B">
                <w:rPr>
                  <w:szCs w:val="24"/>
                  <w:rPrChange w:id="1411" w:author="nancy leonard" w:date="2012-10-25T10:32:00Z">
                    <w:rPr>
                      <w:rFonts w:asciiTheme="minorHAnsi" w:hAnsiTheme="minorHAnsi" w:cstheme="minorHAnsi"/>
                      <w:color w:val="0000FF"/>
                      <w:szCs w:val="24"/>
                      <w:u w:val="single"/>
                    </w:rPr>
                  </w:rPrChange>
                </w:rPr>
                <w:t xml:space="preserve">is assigned to recommendations in the two categories above for which additional clarifications and adjustments to methods and objectives by the sponsor are needed to fully justify the entire proposal. The ISRP also uses “Qualified” in two other situations: </w:t>
              </w:r>
            </w:ins>
          </w:p>
          <w:p w:rsidR="006F45DF" w:rsidRPr="00DB6D33" w:rsidRDefault="006F45DF" w:rsidP="006F45DF">
            <w:pPr>
              <w:pStyle w:val="ListParagraph"/>
              <w:numPr>
                <w:ilvl w:val="0"/>
                <w:numId w:val="29"/>
              </w:numPr>
              <w:spacing w:after="240"/>
              <w:rPr>
                <w:ins w:id="1412" w:author="nancy leonard" w:date="2012-10-25T10:29:00Z"/>
                <w:szCs w:val="24"/>
              </w:rPr>
            </w:pPr>
            <w:ins w:id="1413" w:author="nancy leonard" w:date="2012-10-25T10:29:00Z">
              <w:r w:rsidRPr="00DB6D33">
                <w:rPr>
                  <w:szCs w:val="24"/>
                </w:rPr>
                <w:t xml:space="preserve">for proposals that are technically sound but appear to offer marginal or very uncertain benefits to fish and wildlife and </w:t>
              </w:r>
            </w:ins>
          </w:p>
          <w:p w:rsidR="006F45DF" w:rsidRPr="00DB6D33" w:rsidRDefault="006F45DF" w:rsidP="006F45DF">
            <w:pPr>
              <w:pStyle w:val="ListParagraph"/>
              <w:numPr>
                <w:ilvl w:val="0"/>
                <w:numId w:val="29"/>
              </w:numPr>
              <w:spacing w:after="240"/>
              <w:rPr>
                <w:ins w:id="1414" w:author="nancy leonard" w:date="2012-10-25T10:29:00Z"/>
                <w:szCs w:val="24"/>
              </w:rPr>
            </w:pPr>
            <w:proofErr w:type="gramStart"/>
            <w:ins w:id="1415" w:author="nancy leonard" w:date="2012-10-25T10:29:00Z">
              <w:r w:rsidRPr="00DB6D33">
                <w:rPr>
                  <w:szCs w:val="24"/>
                </w:rPr>
                <w:t>when</w:t>
              </w:r>
              <w:proofErr w:type="gramEnd"/>
              <w:r w:rsidRPr="00DB6D33">
                <w:rPr>
                  <w:szCs w:val="24"/>
                </w:rPr>
                <w:t xml:space="preserve"> further ISRP review of a project’s final implementation plan or analysis of results is needed before the project moves to full implementation. An example is a proposal for both background assessment work and concurrent on-the-ground implementation that cannot be justified before results of the assessment are known. Another example is a proof of concept research project for which methods need to be tested at a pilot scale before full implementation. Please note, in past reviews, some ISRP recommendations to sequence assessment or test phases and full implementation were designated as “In Part” rather than “Qualified.”</w:t>
              </w:r>
            </w:ins>
          </w:p>
          <w:p w:rsidR="006F45DF" w:rsidRPr="00DB6D33" w:rsidRDefault="00E56E2B" w:rsidP="00DB6D33">
            <w:pPr>
              <w:spacing w:after="240"/>
              <w:ind w:left="60"/>
              <w:rPr>
                <w:ins w:id="1416" w:author="nancy leonard" w:date="2012-10-25T10:29:00Z"/>
                <w:i/>
                <w:iCs/>
                <w:szCs w:val="24"/>
                <w:rPrChange w:id="1417" w:author="nancy leonard" w:date="2012-10-25T10:32:00Z">
                  <w:rPr>
                    <w:ins w:id="1418" w:author="nancy leonard" w:date="2012-10-25T10:29:00Z"/>
                    <w:rFonts w:asciiTheme="minorHAnsi" w:hAnsiTheme="minorHAnsi" w:cstheme="minorHAnsi"/>
                    <w:i/>
                    <w:iCs/>
                    <w:szCs w:val="24"/>
                  </w:rPr>
                </w:rPrChange>
              </w:rPr>
            </w:pPr>
            <w:ins w:id="1419" w:author="nancy leonard" w:date="2012-10-25T10:29:00Z">
              <w:r w:rsidRPr="00E56E2B">
                <w:rPr>
                  <w:szCs w:val="24"/>
                  <w:rPrChange w:id="1420" w:author="nancy leonard" w:date="2012-10-25T10:32:00Z">
                    <w:rPr>
                      <w:rFonts w:asciiTheme="minorHAnsi" w:hAnsiTheme="minorHAnsi" w:cstheme="minorHAnsi"/>
                      <w:color w:val="0000FF"/>
                      <w:szCs w:val="24"/>
                      <w:u w:val="single"/>
                    </w:rPr>
                  </w:rPrChange>
                </w:rPr>
                <w:t>The ISRP expects that needed changes to a proposal will be determined by the Council and BPA in consultation with the project sponsor in the final project selection process. Regardless of the Council’s or BPA’s recommendations, the ISRP expects that, if a proposal is funded, subsequent proposals for continued funding will address the ISRP’s comments.</w:t>
              </w:r>
            </w:ins>
          </w:p>
        </w:tc>
      </w:tr>
    </w:tbl>
    <w:p w:rsidR="00000000" w:rsidRDefault="00E56E2B">
      <w:pPr>
        <w:spacing w:after="240"/>
        <w:ind w:left="720"/>
        <w:rPr>
          <w:ins w:id="1421" w:author="nancy leonard" w:date="2012-10-25T10:29:00Z"/>
          <w:b/>
          <w:szCs w:val="24"/>
          <w:rPrChange w:id="1422" w:author="nancy leonard" w:date="2012-10-25T10:32:00Z">
            <w:rPr>
              <w:ins w:id="1423" w:author="nancy leonard" w:date="2012-10-25T10:29:00Z"/>
              <w:rFonts w:asciiTheme="minorHAnsi" w:hAnsiTheme="minorHAnsi" w:cstheme="minorHAnsi"/>
              <w:b/>
              <w:szCs w:val="24"/>
            </w:rPr>
          </w:rPrChange>
        </w:rPr>
        <w:pPrChange w:id="1424" w:author="nancy leonard" w:date="2012-10-25T10:35:00Z">
          <w:pPr>
            <w:spacing w:after="240"/>
          </w:pPr>
        </w:pPrChange>
      </w:pPr>
      <w:ins w:id="1425" w:author="nancy leonard" w:date="2012-10-25T10:29:00Z">
        <w:r w:rsidRPr="00E56E2B">
          <w:rPr>
            <w:b/>
            <w:szCs w:val="24"/>
            <w:rPrChange w:id="1426" w:author="nancy leonard" w:date="2012-10-25T10:32:00Z">
              <w:rPr>
                <w:rFonts w:asciiTheme="minorHAnsi" w:hAnsiTheme="minorHAnsi" w:cstheme="minorHAnsi"/>
                <w:b/>
                <w:color w:val="0000FF"/>
                <w:szCs w:val="24"/>
                <w:u w:val="single"/>
              </w:rPr>
            </w:rPrChange>
          </w:rPr>
          <w:br/>
          <w:t xml:space="preserve">3. Does Not Meet Scientific Review Criteria </w:t>
        </w:r>
        <w:r w:rsidRPr="00E56E2B">
          <w:rPr>
            <w:szCs w:val="24"/>
            <w:rPrChange w:id="1427" w:author="nancy leonard" w:date="2012-10-25T10:32:00Z">
              <w:rPr>
                <w:rFonts w:asciiTheme="minorHAnsi" w:hAnsiTheme="minorHAnsi" w:cstheme="minorHAnsi"/>
                <w:color w:val="0000FF"/>
                <w:szCs w:val="24"/>
                <w:u w:val="single"/>
              </w:rPr>
            </w:rPrChange>
          </w:rPr>
          <w:t>is assigned to a proposal that is significantly deficient in one or more of the ISRP review criteria. One example is a proposal for an ongoing project that might offer benefits to fish and wildlife, but does not include provisions for monitoring and evaluation or reporting of past results. Another example is a research proposal that is technically sound but does not offer benefits to fish and wildlife because it substantially duplicates past efforts or is not sufficiently linked to management actions. In most cases, proposals that receive this recommendation lack detailed methods or adequate provisions for monitoring and evaluation, and some propose actions that have the potential for significant deleterious effects to non-target fish or wildlife. The ISRP notes that proposals in this category may address needed actions or are an integral part of a planned watershed effort, but the proposed methods or approaches are not scientifically sound. In some cases, a targeted request for proposals may be warranted to address the needed action.</w:t>
        </w:r>
        <w:r w:rsidRPr="00E56E2B">
          <w:rPr>
            <w:i/>
            <w:iCs/>
            <w:szCs w:val="24"/>
            <w:rPrChange w:id="1428" w:author="nancy leonard" w:date="2012-10-25T10:32:00Z">
              <w:rPr>
                <w:rFonts w:asciiTheme="minorHAnsi" w:hAnsiTheme="minorHAnsi" w:cstheme="minorHAnsi"/>
                <w:i/>
                <w:iCs/>
                <w:color w:val="0000FF"/>
                <w:szCs w:val="24"/>
                <w:u w:val="single"/>
              </w:rPr>
            </w:rPrChange>
          </w:rPr>
          <w:t xml:space="preserve"> </w:t>
        </w:r>
      </w:ins>
    </w:p>
    <w:p w:rsidR="00000000" w:rsidRDefault="00E56E2B">
      <w:pPr>
        <w:spacing w:after="240"/>
        <w:ind w:left="720"/>
        <w:rPr>
          <w:ins w:id="1429" w:author="nancy leonard" w:date="2012-10-25T10:29:00Z"/>
          <w:szCs w:val="24"/>
          <w:rPrChange w:id="1430" w:author="nancy leonard" w:date="2012-10-25T10:32:00Z">
            <w:rPr>
              <w:ins w:id="1431" w:author="nancy leonard" w:date="2012-10-25T10:29:00Z"/>
              <w:rFonts w:asciiTheme="minorHAnsi" w:hAnsiTheme="minorHAnsi" w:cstheme="minorHAnsi"/>
              <w:szCs w:val="24"/>
            </w:rPr>
          </w:rPrChange>
        </w:rPr>
        <w:pPrChange w:id="1432" w:author="nancy leonard" w:date="2012-10-25T10:35:00Z">
          <w:pPr>
            <w:spacing w:after="240"/>
          </w:pPr>
        </w:pPrChange>
      </w:pPr>
      <w:ins w:id="1433" w:author="nancy leonard" w:date="2012-10-25T10:29:00Z">
        <w:r w:rsidRPr="00E56E2B">
          <w:rPr>
            <w:b/>
            <w:bCs/>
            <w:szCs w:val="24"/>
            <w:rPrChange w:id="1434" w:author="nancy leonard" w:date="2012-10-25T10:32:00Z">
              <w:rPr>
                <w:rFonts w:asciiTheme="minorHAnsi" w:hAnsiTheme="minorHAnsi" w:cstheme="minorHAnsi"/>
                <w:b/>
                <w:bCs/>
                <w:color w:val="0000FF"/>
                <w:szCs w:val="24"/>
                <w:u w:val="single"/>
              </w:rPr>
            </w:rPrChange>
          </w:rPr>
          <w:t xml:space="preserve">4. Not Applicable </w:t>
        </w:r>
        <w:r w:rsidRPr="00E56E2B">
          <w:rPr>
            <w:szCs w:val="24"/>
            <w:rPrChange w:id="1435" w:author="nancy leonard" w:date="2012-10-25T10:32:00Z">
              <w:rPr>
                <w:rFonts w:asciiTheme="minorHAnsi" w:hAnsiTheme="minorHAnsi" w:cstheme="minorHAnsi"/>
                <w:color w:val="0000FF"/>
                <w:szCs w:val="24"/>
                <w:u w:val="single"/>
              </w:rPr>
            </w:rPrChange>
          </w:rPr>
          <w:t>is assigned to proposals with objectives that are not amenable to scientific review.</w:t>
        </w:r>
      </w:ins>
    </w:p>
    <w:p w:rsidR="00000000" w:rsidRDefault="00E56E2B">
      <w:pPr>
        <w:autoSpaceDE w:val="0"/>
        <w:autoSpaceDN w:val="0"/>
        <w:adjustRightInd w:val="0"/>
        <w:ind w:left="720"/>
        <w:rPr>
          <w:ins w:id="1436" w:author="nancy leonard" w:date="2012-10-15T12:13:00Z"/>
          <w:b/>
          <w:bCs/>
          <w:color w:val="000000"/>
          <w:szCs w:val="24"/>
          <w:rPrChange w:id="1437" w:author="nancy leonard" w:date="2012-10-25T10:32:00Z">
            <w:rPr>
              <w:ins w:id="1438" w:author="nancy leonard" w:date="2012-10-15T12:13:00Z"/>
            </w:rPr>
          </w:rPrChange>
        </w:rPr>
        <w:pPrChange w:id="1439" w:author="nancy leonard" w:date="2012-10-25T10:35:00Z">
          <w:pPr>
            <w:ind w:firstLine="720"/>
          </w:pPr>
        </w:pPrChange>
      </w:pPr>
      <w:ins w:id="1440" w:author="nancy leonard" w:date="2012-10-25T10:29:00Z">
        <w:r w:rsidRPr="00E56E2B">
          <w:rPr>
            <w:b/>
            <w:bCs/>
            <w:szCs w:val="24"/>
            <w:rPrChange w:id="1441" w:author="nancy leonard" w:date="2012-10-25T10:32:00Z">
              <w:rPr>
                <w:rFonts w:asciiTheme="minorHAnsi" w:hAnsiTheme="minorHAnsi" w:cstheme="minorHAnsi"/>
                <w:b/>
                <w:bCs/>
                <w:color w:val="0000FF"/>
                <w:szCs w:val="24"/>
                <w:u w:val="single"/>
              </w:rPr>
            </w:rPrChange>
          </w:rPr>
          <w:t xml:space="preserve">5. Response Requested </w:t>
        </w:r>
        <w:r w:rsidRPr="00E56E2B">
          <w:rPr>
            <w:bCs/>
            <w:szCs w:val="24"/>
            <w:rPrChange w:id="1442" w:author="nancy leonard" w:date="2012-10-25T10:32:00Z">
              <w:rPr>
                <w:rFonts w:asciiTheme="minorHAnsi" w:hAnsiTheme="minorHAnsi" w:cstheme="minorHAnsi"/>
                <w:bCs/>
                <w:color w:val="0000FF"/>
                <w:szCs w:val="24"/>
                <w:u w:val="single"/>
              </w:rPr>
            </w:rPrChange>
          </w:rPr>
          <w:t>is</w:t>
        </w:r>
        <w:r w:rsidRPr="00E56E2B">
          <w:rPr>
            <w:szCs w:val="24"/>
            <w:rPrChange w:id="1443" w:author="nancy leonard" w:date="2012-10-25T10:32:00Z">
              <w:rPr>
                <w:rFonts w:asciiTheme="minorHAnsi" w:hAnsiTheme="minorHAnsi" w:cstheme="minorHAnsi"/>
                <w:color w:val="0000FF"/>
                <w:szCs w:val="24"/>
                <w:u w:val="single"/>
              </w:rPr>
            </w:rPrChange>
          </w:rPr>
          <w:t xml:space="preserve"> assigned to a proposal in a preliminary review that requires a response on specific issues before the ISRP can make its final recommendation. This does not mean that the proposal has failed the review. In general, the ISRP requests responses on a majority of </w:t>
        </w:r>
        <w:proofErr w:type="gramStart"/>
        <w:r w:rsidRPr="00E56E2B">
          <w:rPr>
            <w:szCs w:val="24"/>
            <w:rPrChange w:id="1444" w:author="nancy leonard" w:date="2012-10-25T10:32:00Z">
              <w:rPr>
                <w:rFonts w:asciiTheme="minorHAnsi" w:hAnsiTheme="minorHAnsi" w:cstheme="minorHAnsi"/>
                <w:color w:val="0000FF"/>
                <w:szCs w:val="24"/>
                <w:u w:val="single"/>
              </w:rPr>
            </w:rPrChange>
          </w:rPr>
          <w:t>proposals,</w:t>
        </w:r>
        <w:proofErr w:type="gramEnd"/>
        <w:r w:rsidRPr="00E56E2B">
          <w:rPr>
            <w:szCs w:val="24"/>
            <w:rPrChange w:id="1445" w:author="nancy leonard" w:date="2012-10-25T10:32:00Z">
              <w:rPr>
                <w:rFonts w:asciiTheme="minorHAnsi" w:hAnsiTheme="minorHAnsi" w:cstheme="minorHAnsi"/>
                <w:color w:val="0000FF"/>
                <w:szCs w:val="24"/>
                <w:u w:val="single"/>
              </w:rPr>
            </w:rPrChange>
          </w:rPr>
          <w:t xml:space="preserve"> and a majority of proposals provide sufficient information in the response loop to meet the ISRP’s scientific review criteria.</w:t>
        </w:r>
      </w:ins>
    </w:p>
    <w:p w:rsidR="00000000" w:rsidRDefault="00334772">
      <w:pPr>
        <w:rPr>
          <w:ins w:id="1446" w:author="nancy leonard" w:date="2012-10-15T12:05:00Z"/>
          <w:szCs w:val="24"/>
        </w:rPr>
        <w:pPrChange w:id="1447" w:author="nancy leonard" w:date="2012-10-15T12:12:00Z">
          <w:pPr>
            <w:ind w:firstLine="720"/>
          </w:pPr>
        </w:pPrChange>
      </w:pPr>
    </w:p>
    <w:p w:rsidR="00577D4F" w:rsidRPr="00DB6D33" w:rsidRDefault="00577D4F">
      <w:pPr>
        <w:ind w:firstLine="720"/>
        <w:rPr>
          <w:szCs w:val="24"/>
        </w:rPr>
      </w:pPr>
      <w:r w:rsidRPr="00DB6D33">
        <w:rPr>
          <w:szCs w:val="24"/>
        </w:rPr>
        <w:t xml:space="preserve">Thus, current decision criteria for ranking projects as </w:t>
      </w:r>
      <w:del w:id="1448" w:author="nancy leonard" w:date="2012-10-15T12:12:00Z">
        <w:r w:rsidRPr="00DB6D33" w:rsidDel="00572911">
          <w:rPr>
            <w:szCs w:val="24"/>
          </w:rPr>
          <w:delText>“</w:delText>
        </w:r>
      </w:del>
      <w:del w:id="1449" w:author="nancy leonard" w:date="2012-10-15T12:10:00Z">
        <w:r w:rsidRPr="00DB6D33" w:rsidDel="00572911">
          <w:rPr>
            <w:szCs w:val="24"/>
          </w:rPr>
          <w:delText xml:space="preserve">fundable </w:delText>
        </w:r>
      </w:del>
      <w:ins w:id="1450" w:author="nancy leonard" w:date="2012-10-15T12:10:00Z">
        <w:r w:rsidR="00572911" w:rsidRPr="00DB6D33">
          <w:rPr>
            <w:szCs w:val="24"/>
          </w:rPr>
          <w:t xml:space="preserve">meet </w:t>
        </w:r>
      </w:ins>
      <w:ins w:id="1451" w:author="nancy leonard" w:date="2012-10-15T12:12:00Z">
        <w:r w:rsidR="00572911" w:rsidRPr="00DB6D33">
          <w:rPr>
            <w:szCs w:val="24"/>
          </w:rPr>
          <w:t xml:space="preserve">scientific review </w:t>
        </w:r>
      </w:ins>
      <w:ins w:id="1452" w:author="nancy leonard" w:date="2012-10-15T12:10:00Z">
        <w:r w:rsidR="00572911" w:rsidRPr="00DB6D33">
          <w:rPr>
            <w:szCs w:val="24"/>
          </w:rPr>
          <w:t>criteria</w:t>
        </w:r>
      </w:ins>
      <w:ins w:id="1453" w:author="nancy leonard" w:date="2012-10-25T10:30:00Z">
        <w:r w:rsidR="006F45DF" w:rsidRPr="00DB6D33">
          <w:rPr>
            <w:szCs w:val="24"/>
          </w:rPr>
          <w:t>”</w:t>
        </w:r>
      </w:ins>
      <w:ins w:id="1454" w:author="nancy leonard" w:date="2012-10-15T12:10:00Z">
        <w:r w:rsidR="00572911" w:rsidRPr="00DB6D33">
          <w:rPr>
            <w:szCs w:val="24"/>
          </w:rPr>
          <w:t xml:space="preserve"> </w:t>
        </w:r>
      </w:ins>
      <w:r w:rsidRPr="00DB6D33">
        <w:rPr>
          <w:szCs w:val="24"/>
        </w:rPr>
        <w:t>or not</w:t>
      </w:r>
      <w:del w:id="1455" w:author="nancy leonard" w:date="2012-10-15T12:12:00Z">
        <w:r w:rsidRPr="00DB6D33" w:rsidDel="00572911">
          <w:rPr>
            <w:szCs w:val="24"/>
          </w:rPr>
          <w:delText xml:space="preserve"> fundable”</w:delText>
        </w:r>
      </w:del>
      <w:r w:rsidRPr="00DB6D33">
        <w:rPr>
          <w:szCs w:val="24"/>
        </w:rPr>
        <w:t xml:space="preserve"> are based primarily on technical merit and do not include specific reference to research priorities. Consequently, this research plan should enable the ISRP to better compare and evaluate projects for relevance to critical uncertainties.</w:t>
      </w:r>
    </w:p>
    <w:p w:rsidR="00577D4F" w:rsidRPr="00DB6D33" w:rsidRDefault="00577D4F">
      <w:pPr>
        <w:rPr>
          <w:szCs w:val="24"/>
        </w:rPr>
      </w:pPr>
    </w:p>
    <w:p w:rsidR="00577D4F" w:rsidRPr="00DB6D33" w:rsidRDefault="00577D4F">
      <w:pPr>
        <w:ind w:firstLine="720"/>
        <w:rPr>
          <w:szCs w:val="24"/>
        </w:rPr>
      </w:pPr>
      <w:r w:rsidRPr="00DB6D33">
        <w:rPr>
          <w:szCs w:val="24"/>
        </w:rPr>
        <w:t>In addition to the ISRP’s scientific review, proposals are evaluated within a policy context to determine their potential contribution to management decision-making. The regional fish and wildlife managers provide recommendations to the Council on these matters, and it is essential that they continue their key role in determining which projects are most likely to benefit fish and wildlife, including research projects that may provide the basis for eventual management actions. In summary, the Council’s recommendations for Bonneville funding rest on a mix of priorities, legal considerations, technical adequacy, management urgency, regional opportunities, and available funding.</w:t>
      </w:r>
    </w:p>
    <w:p w:rsidR="00577D4F" w:rsidRPr="00DB6D33" w:rsidRDefault="00577D4F">
      <w:pPr>
        <w:rPr>
          <w:szCs w:val="24"/>
        </w:rPr>
      </w:pPr>
    </w:p>
    <w:p w:rsidR="00577D4F" w:rsidRPr="00DB6D33" w:rsidRDefault="00577D4F">
      <w:pPr>
        <w:rPr>
          <w:b/>
          <w:bCs/>
          <w:szCs w:val="24"/>
          <w:vertAlign w:val="superscript"/>
        </w:rPr>
      </w:pPr>
      <w:r w:rsidRPr="00DB6D33">
        <w:rPr>
          <w:b/>
          <w:bCs/>
          <w:szCs w:val="24"/>
        </w:rPr>
        <w:t xml:space="preserve">Identifying Projects that Address Research Priorities </w:t>
      </w:r>
    </w:p>
    <w:p w:rsidR="00577D4F" w:rsidRPr="00DB6D33" w:rsidRDefault="00577D4F">
      <w:pPr>
        <w:rPr>
          <w:b/>
          <w:bCs/>
          <w:szCs w:val="24"/>
        </w:rPr>
      </w:pPr>
    </w:p>
    <w:p w:rsidR="00577D4F" w:rsidRPr="00DB6D33" w:rsidRDefault="00577D4F">
      <w:pPr>
        <w:pStyle w:val="BodyText2"/>
        <w:ind w:firstLine="720"/>
        <w:rPr>
          <w:szCs w:val="24"/>
        </w:rPr>
      </w:pPr>
      <w:del w:id="1456" w:author="nancy leonard" w:date="2012-10-24T15:19:00Z">
        <w:r w:rsidRPr="00DB6D33" w:rsidDel="00A2018A">
          <w:rPr>
            <w:szCs w:val="24"/>
          </w:rPr>
          <w:delText xml:space="preserve">The research plan addresses overarching research questions. However, from time to time rapidly emerging management uncertainties may arise that warrant updating the research plan with additional research priorities. </w:delText>
        </w:r>
      </w:del>
      <w:del w:id="1457" w:author="nancy leonard" w:date="2012-10-15T11:44:00Z">
        <w:r w:rsidRPr="00DB6D33" w:rsidDel="00C67750">
          <w:rPr>
            <w:szCs w:val="24"/>
          </w:rPr>
          <w:delText xml:space="preserve">The ISRP and ISAB recommend developing implementation plans   that prioritize  research for each three-year project funding cycle. This would include determining the  relative importance of projects to research priorities. </w:delText>
        </w:r>
      </w:del>
      <w:r w:rsidRPr="00DB6D33">
        <w:rPr>
          <w:szCs w:val="24"/>
        </w:rPr>
        <w:t xml:space="preserve">The following criteria are proposed to identify priority research in the </w:t>
      </w:r>
      <w:del w:id="1458" w:author="nancy leonard" w:date="2012-10-15T11:44:00Z">
        <w:r w:rsidRPr="00DB6D33" w:rsidDel="00C67750">
          <w:rPr>
            <w:szCs w:val="24"/>
          </w:rPr>
          <w:delText xml:space="preserve">Fiscal Years 2007-2009 </w:delText>
        </w:r>
      </w:del>
      <w:r w:rsidRPr="00DB6D33">
        <w:rPr>
          <w:szCs w:val="24"/>
        </w:rPr>
        <w:t xml:space="preserve">project </w:t>
      </w:r>
      <w:del w:id="1459" w:author="nancy leonard" w:date="2012-10-15T11:44:00Z">
        <w:r w:rsidRPr="00DB6D33" w:rsidDel="00C67750">
          <w:rPr>
            <w:szCs w:val="24"/>
          </w:rPr>
          <w:delText xml:space="preserve">selection </w:delText>
        </w:r>
      </w:del>
      <w:ins w:id="1460" w:author="nancy leonard" w:date="2012-10-15T11:44:00Z">
        <w:r w:rsidR="00C67750" w:rsidRPr="00DB6D33">
          <w:rPr>
            <w:szCs w:val="24"/>
          </w:rPr>
          <w:t xml:space="preserve">review </w:t>
        </w:r>
      </w:ins>
      <w:r w:rsidRPr="00DB6D33">
        <w:rPr>
          <w:szCs w:val="24"/>
        </w:rPr>
        <w:t>process.</w:t>
      </w:r>
    </w:p>
    <w:p w:rsidR="00577D4F" w:rsidRPr="00DB6D33" w:rsidRDefault="00577D4F">
      <w:pPr>
        <w:rPr>
          <w:szCs w:val="24"/>
        </w:rPr>
      </w:pPr>
    </w:p>
    <w:p w:rsidR="00577D4F" w:rsidRPr="00DB6D33" w:rsidRDefault="00577D4F">
      <w:pPr>
        <w:ind w:firstLine="720"/>
        <w:rPr>
          <w:szCs w:val="24"/>
        </w:rPr>
      </w:pPr>
      <w:r w:rsidRPr="00DB6D33">
        <w:rPr>
          <w:i/>
          <w:iCs/>
          <w:szCs w:val="24"/>
        </w:rPr>
        <w:t>Critical Uncertainties</w:t>
      </w:r>
      <w:r w:rsidRPr="00DB6D33">
        <w:rPr>
          <w:szCs w:val="24"/>
        </w:rPr>
        <w:t xml:space="preserve"> - Projects that address critical uncertainties identified in this research plan will be considered priority projects. The results of such work must have broad application. For example, they must provide a basis for extrapolation across ecologically similar subbasins, </w:t>
      </w:r>
      <w:del w:id="1461" w:author="nancy leonard" w:date="2012-10-26T15:04:00Z">
        <w:r w:rsidRPr="00DB6D33" w:rsidDel="00196FFA">
          <w:rPr>
            <w:szCs w:val="24"/>
          </w:rPr>
          <w:delText xml:space="preserve">or </w:delText>
        </w:r>
      </w:del>
      <w:r w:rsidRPr="00DB6D33">
        <w:rPr>
          <w:szCs w:val="24"/>
        </w:rPr>
        <w:t>provinces</w:t>
      </w:r>
      <w:ins w:id="1462" w:author="nancy leonard" w:date="2012-10-26T15:04:00Z">
        <w:r w:rsidR="00196FFA">
          <w:rPr>
            <w:szCs w:val="24"/>
          </w:rPr>
          <w:t>, or habitat action types</w:t>
        </w:r>
      </w:ins>
      <w:r w:rsidRPr="00DB6D33">
        <w:rPr>
          <w:szCs w:val="24"/>
        </w:rPr>
        <w:t>.</w:t>
      </w:r>
    </w:p>
    <w:p w:rsidR="00577D4F" w:rsidRPr="00DB6D33" w:rsidRDefault="00577D4F">
      <w:pPr>
        <w:rPr>
          <w:szCs w:val="24"/>
        </w:rPr>
      </w:pPr>
    </w:p>
    <w:p w:rsidR="00577D4F" w:rsidRPr="00DB6D33" w:rsidRDefault="00577D4F">
      <w:pPr>
        <w:spacing w:after="120"/>
        <w:ind w:firstLine="720"/>
        <w:rPr>
          <w:szCs w:val="24"/>
        </w:rPr>
      </w:pPr>
      <w:r w:rsidRPr="00DB6D33">
        <w:rPr>
          <w:bCs/>
          <w:i/>
          <w:iCs/>
          <w:szCs w:val="24"/>
        </w:rPr>
        <w:t>Time Required, Statistical Power</w:t>
      </w:r>
      <w:r w:rsidRPr="00DB6D33">
        <w:rPr>
          <w:szCs w:val="24"/>
        </w:rPr>
        <w:t xml:space="preserve"> - If the activity is likely to produce useful results within the five- to 10-year timeframe for the biological opinion, it will be ranked higher than one that requires more time  to yield information relevant to management decisions. Activities that yield statistically reliable results given the design of the experiment (duration, type, and intensity of monitoring) will be ranked higher than those that do not. If survival rates are being monitored, the change should be large enough to be important in reducing extinction risks or increasing the likelihood of recovery.</w:t>
      </w:r>
    </w:p>
    <w:p w:rsidR="00577D4F" w:rsidRPr="00DB6D33" w:rsidRDefault="00577D4F">
      <w:pPr>
        <w:spacing w:after="120"/>
        <w:ind w:firstLine="720"/>
        <w:rPr>
          <w:szCs w:val="24"/>
        </w:rPr>
      </w:pPr>
      <w:r w:rsidRPr="00DB6D33">
        <w:rPr>
          <w:bCs/>
          <w:i/>
          <w:iCs/>
          <w:szCs w:val="24"/>
        </w:rPr>
        <w:t xml:space="preserve">ESU Significance </w:t>
      </w:r>
      <w:r w:rsidRPr="00DB6D33">
        <w:rPr>
          <w:szCs w:val="24"/>
        </w:rPr>
        <w:t>- Monitoring directed at ESA-listed ESUs will be ranked higher than activities directed at other stocks. For those directed elsewhere, there should be another justification for conducting the activity (for example, determining smolt-to-adult returns for Middle Columbia Chinook in order to compare the Snake and Upper Columbia stocks). Populations with higher extinction risk or greater necessary increases in survival rates generally will receive higher priorities for both management and research actions.</w:t>
      </w:r>
    </w:p>
    <w:p w:rsidR="00577D4F" w:rsidRPr="00DB6D33" w:rsidRDefault="00577D4F">
      <w:pPr>
        <w:spacing w:after="120"/>
        <w:ind w:firstLine="720"/>
        <w:rPr>
          <w:szCs w:val="24"/>
        </w:rPr>
      </w:pPr>
      <w:r w:rsidRPr="00DB6D33">
        <w:rPr>
          <w:bCs/>
          <w:i/>
          <w:iCs/>
          <w:szCs w:val="24"/>
        </w:rPr>
        <w:t>Cost Feasibility</w:t>
      </w:r>
      <w:r w:rsidRPr="00DB6D33">
        <w:rPr>
          <w:szCs w:val="24"/>
        </w:rPr>
        <w:t xml:space="preserve"> - In prioritizing competing research activities intended to produce roughly the same information, cost of the different activities will be one criterion in selecting projects for funding. Feasibility also will be important. For example, a project may be powerful and well designed but also impractical due to logistical constraints — for example</w:t>
      </w:r>
      <w:proofErr w:type="gramStart"/>
      <w:r w:rsidRPr="00DB6D33">
        <w:rPr>
          <w:szCs w:val="24"/>
        </w:rPr>
        <w:t>,  take</w:t>
      </w:r>
      <w:proofErr w:type="gramEnd"/>
      <w:r w:rsidRPr="00DB6D33">
        <w:rPr>
          <w:szCs w:val="24"/>
        </w:rPr>
        <w:t xml:space="preserve"> permits cannot be issued quickly or customized equipment may take too long to build.</w:t>
      </w:r>
    </w:p>
    <w:p w:rsidR="00577D4F" w:rsidRPr="00DB6D33" w:rsidRDefault="00577D4F">
      <w:pPr>
        <w:autoSpaceDE w:val="0"/>
        <w:autoSpaceDN w:val="0"/>
        <w:adjustRightInd w:val="0"/>
        <w:ind w:firstLine="720"/>
        <w:rPr>
          <w:szCs w:val="24"/>
        </w:rPr>
      </w:pPr>
      <w:r w:rsidRPr="00DB6D33">
        <w:rPr>
          <w:bCs/>
          <w:i/>
          <w:iCs/>
          <w:szCs w:val="24"/>
        </w:rPr>
        <w:t>Relationship to Other Research</w:t>
      </w:r>
      <w:r w:rsidRPr="00DB6D33">
        <w:rPr>
          <w:szCs w:val="24"/>
        </w:rPr>
        <w:t xml:space="preserve"> - To what extent does the proposed activity depend on other projects, and to what degree does it build on ongoing, related work?  Some projects may conflict with other research. For example, a “control” stock for habitat enhancement cannot simultaneously be a “treatment” stock for nutrient supplementation. These conflicts require resolution before research activities are undertaken.</w:t>
      </w:r>
    </w:p>
    <w:p w:rsidR="00577D4F" w:rsidRPr="00DB6D33" w:rsidRDefault="00577D4F">
      <w:pPr>
        <w:rPr>
          <w:szCs w:val="24"/>
        </w:rPr>
      </w:pPr>
    </w:p>
    <w:p w:rsidR="00577D4F" w:rsidRPr="00DB6D33" w:rsidRDefault="00577D4F">
      <w:pPr>
        <w:ind w:firstLine="720"/>
        <w:rPr>
          <w:ins w:id="1463" w:author="nancy leonard" w:date="2012-10-25T10:14:00Z"/>
          <w:bCs/>
          <w:szCs w:val="24"/>
        </w:rPr>
      </w:pPr>
      <w:r w:rsidRPr="00DB6D33">
        <w:rPr>
          <w:bCs/>
          <w:i/>
          <w:iCs/>
          <w:szCs w:val="24"/>
        </w:rPr>
        <w:t xml:space="preserve">Innovation </w:t>
      </w:r>
      <w:r w:rsidRPr="00DB6D33">
        <w:rPr>
          <w:bCs/>
          <w:szCs w:val="24"/>
        </w:rPr>
        <w:t xml:space="preserve">- Innovation is a critical element of any large management or research program and should be encouraged. </w:t>
      </w:r>
      <w:r w:rsidRPr="00DB6D33">
        <w:rPr>
          <w:szCs w:val="24"/>
        </w:rPr>
        <w:t xml:space="preserve">The Innovative Project category was suggested by the ISRP in past annual program reviews and was designed to improve knowledge, encourage creative thinking, and </w:t>
      </w:r>
      <w:proofErr w:type="gramStart"/>
      <w:r w:rsidRPr="00DB6D33">
        <w:rPr>
          <w:szCs w:val="24"/>
        </w:rPr>
        <w:t>provide</w:t>
      </w:r>
      <w:proofErr w:type="gramEnd"/>
      <w:r w:rsidRPr="00DB6D33">
        <w:rPr>
          <w:szCs w:val="24"/>
        </w:rPr>
        <w:t xml:space="preserve"> an opportunity for project sponsors to test new methods and technologies. Innovative projects were funded in Fiscal Years 1998, 2000, 2001, and 2002. Although innovative project solicitations were not pursued </w:t>
      </w:r>
      <w:del w:id="1464" w:author="nancy leonard" w:date="2012-10-26T15:04:00Z">
        <w:r w:rsidRPr="00DB6D33" w:rsidDel="00BA1D3F">
          <w:rPr>
            <w:szCs w:val="24"/>
          </w:rPr>
          <w:delText>in Fiscal Years 2003-2005</w:delText>
        </w:r>
      </w:del>
      <w:ins w:id="1465" w:author="nancy leonard" w:date="2012-10-26T15:04:00Z">
        <w:r w:rsidR="00BA1D3F">
          <w:rPr>
            <w:szCs w:val="24"/>
          </w:rPr>
          <w:t>since 2002</w:t>
        </w:r>
      </w:ins>
      <w:r w:rsidRPr="00DB6D33">
        <w:rPr>
          <w:szCs w:val="24"/>
        </w:rPr>
        <w:t xml:space="preserve">, </w:t>
      </w:r>
      <w:r w:rsidRPr="00DB6D33">
        <w:rPr>
          <w:bCs/>
          <w:szCs w:val="24"/>
        </w:rPr>
        <w:t xml:space="preserve">Council members have expressed continued support for an innovative-project category. Although the innovative category </w:t>
      </w:r>
      <w:ins w:id="1466" w:author="nancy leonard" w:date="2012-10-26T15:05:00Z">
        <w:r w:rsidR="00BA1D3F">
          <w:rPr>
            <w:bCs/>
            <w:szCs w:val="24"/>
          </w:rPr>
          <w:t>has</w:t>
        </w:r>
      </w:ins>
      <w:del w:id="1467" w:author="nancy leonard" w:date="2012-10-24T15:16:00Z">
        <w:r w:rsidRPr="00DB6D33" w:rsidDel="00A2018A">
          <w:rPr>
            <w:bCs/>
            <w:szCs w:val="24"/>
          </w:rPr>
          <w:delText>is</w:delText>
        </w:r>
      </w:del>
      <w:r w:rsidRPr="00DB6D33">
        <w:rPr>
          <w:bCs/>
          <w:szCs w:val="24"/>
        </w:rPr>
        <w:t xml:space="preserve"> not be</w:t>
      </w:r>
      <w:ins w:id="1468" w:author="nancy leonard" w:date="2012-10-26T15:05:00Z">
        <w:r w:rsidR="00BA1D3F">
          <w:rPr>
            <w:bCs/>
            <w:szCs w:val="24"/>
          </w:rPr>
          <w:t>en</w:t>
        </w:r>
      </w:ins>
      <w:del w:id="1469" w:author="nancy leonard" w:date="2012-10-26T15:05:00Z">
        <w:r w:rsidRPr="00DB6D33" w:rsidDel="00BA1D3F">
          <w:rPr>
            <w:bCs/>
            <w:szCs w:val="24"/>
          </w:rPr>
          <w:delText>ing</w:delText>
        </w:r>
      </w:del>
      <w:r w:rsidRPr="00DB6D33">
        <w:rPr>
          <w:bCs/>
          <w:szCs w:val="24"/>
        </w:rPr>
        <w:t xml:space="preserve"> used in </w:t>
      </w:r>
      <w:del w:id="1470" w:author="nancy leonard" w:date="2012-10-24T15:16:00Z">
        <w:r w:rsidRPr="00DB6D33" w:rsidDel="00A2018A">
          <w:rPr>
            <w:bCs/>
            <w:szCs w:val="24"/>
          </w:rPr>
          <w:delText xml:space="preserve">the </w:delText>
        </w:r>
        <w:r w:rsidRPr="00DB6D33" w:rsidDel="00A2018A">
          <w:rPr>
            <w:szCs w:val="24"/>
          </w:rPr>
          <w:delText>Fiscal Years 2007-2009</w:delText>
        </w:r>
      </w:del>
      <w:ins w:id="1471" w:author="nancy leonard" w:date="2012-10-24T15:16:00Z">
        <w:r w:rsidR="00A2018A" w:rsidRPr="00DB6D33">
          <w:rPr>
            <w:bCs/>
            <w:szCs w:val="24"/>
          </w:rPr>
          <w:t>recent project review</w:t>
        </w:r>
      </w:ins>
      <w:del w:id="1472" w:author="nancy leonard" w:date="2012-10-24T15:16:00Z">
        <w:r w:rsidRPr="00DB6D33" w:rsidDel="00A2018A">
          <w:rPr>
            <w:szCs w:val="24"/>
          </w:rPr>
          <w:delText xml:space="preserve"> </w:delText>
        </w:r>
        <w:r w:rsidRPr="00DB6D33" w:rsidDel="00A2018A">
          <w:rPr>
            <w:bCs/>
            <w:szCs w:val="24"/>
          </w:rPr>
          <w:delText>funding</w:delText>
        </w:r>
      </w:del>
      <w:r w:rsidRPr="00DB6D33">
        <w:rPr>
          <w:bCs/>
          <w:szCs w:val="24"/>
        </w:rPr>
        <w:t xml:space="preserve"> cycle</w:t>
      </w:r>
      <w:ins w:id="1473" w:author="nancy leonard" w:date="2012-10-24T15:16:00Z">
        <w:r w:rsidR="00A2018A" w:rsidRPr="00DB6D33">
          <w:rPr>
            <w:bCs/>
            <w:szCs w:val="24"/>
          </w:rPr>
          <w:t>s</w:t>
        </w:r>
      </w:ins>
      <w:r w:rsidRPr="00DB6D33">
        <w:rPr>
          <w:bCs/>
          <w:szCs w:val="24"/>
        </w:rPr>
        <w:t xml:space="preserve">, the </w:t>
      </w:r>
      <w:ins w:id="1474" w:author="nancy leonard" w:date="2012-10-25T10:14:00Z">
        <w:r w:rsidR="0026028E" w:rsidRPr="00DB6D33">
          <w:rPr>
            <w:bCs/>
            <w:szCs w:val="24"/>
          </w:rPr>
          <w:t>project</w:t>
        </w:r>
      </w:ins>
      <w:ins w:id="1475" w:author="nancy leonard" w:date="2012-10-24T15:17:00Z">
        <w:r w:rsidR="00A2018A" w:rsidRPr="00DB6D33">
          <w:rPr>
            <w:bCs/>
            <w:szCs w:val="24"/>
          </w:rPr>
          <w:t xml:space="preserve"> </w:t>
        </w:r>
      </w:ins>
      <w:ins w:id="1476" w:author="nancy leonard" w:date="2012-10-24T15:16:00Z">
        <w:r w:rsidR="00A2018A" w:rsidRPr="00DB6D33">
          <w:rPr>
            <w:bCs/>
            <w:szCs w:val="24"/>
          </w:rPr>
          <w:t>review</w:t>
        </w:r>
      </w:ins>
      <w:ins w:id="1477" w:author="nancy leonard" w:date="2012-10-24T15:17:00Z">
        <w:r w:rsidR="00A2018A" w:rsidRPr="00DB6D33">
          <w:rPr>
            <w:bCs/>
            <w:szCs w:val="24"/>
          </w:rPr>
          <w:t xml:space="preserve"> cycle</w:t>
        </w:r>
      </w:ins>
      <w:ins w:id="1478" w:author="nancy leonard" w:date="2012-10-26T15:05:00Z">
        <w:r w:rsidR="00BA1D3F">
          <w:rPr>
            <w:bCs/>
            <w:szCs w:val="24"/>
          </w:rPr>
          <w:t xml:space="preserve"> </w:t>
        </w:r>
      </w:ins>
      <w:del w:id="1479" w:author="nancy leonard" w:date="2012-10-24T15:16:00Z">
        <w:r w:rsidRPr="00DB6D33" w:rsidDel="00A2018A">
          <w:rPr>
            <w:bCs/>
            <w:szCs w:val="24"/>
          </w:rPr>
          <w:delText xml:space="preserve">cycle </w:delText>
        </w:r>
      </w:del>
      <w:r w:rsidRPr="00DB6D33">
        <w:rPr>
          <w:bCs/>
          <w:szCs w:val="24"/>
        </w:rPr>
        <w:t>still provides an immediate opportunity to fund innovative projects. Given the intractability of some research challenges it is important to keep the spark of innovation alive.</w:t>
      </w:r>
    </w:p>
    <w:p w:rsidR="0026028E" w:rsidRPr="00DB6D33" w:rsidRDefault="0026028E">
      <w:pPr>
        <w:ind w:firstLine="720"/>
        <w:rPr>
          <w:ins w:id="1480" w:author="nancy leonard" w:date="2012-10-25T10:14:00Z"/>
          <w:bCs/>
          <w:szCs w:val="24"/>
        </w:rPr>
      </w:pPr>
    </w:p>
    <w:p w:rsidR="00000000" w:rsidRDefault="0026028E">
      <w:pPr>
        <w:ind w:firstLine="720"/>
        <w:rPr>
          <w:ins w:id="1481" w:author="nancy leonard" w:date="2012-10-25T10:14:00Z"/>
          <w:szCs w:val="24"/>
        </w:rPr>
        <w:pPrChange w:id="1482" w:author="nancy leonard" w:date="2012-10-25T10:36:00Z">
          <w:pPr/>
        </w:pPrChange>
      </w:pPr>
      <w:ins w:id="1483" w:author="nancy leonard" w:date="2012-10-25T10:14:00Z">
        <w:r w:rsidRPr="00DB6D33">
          <w:rPr>
            <w:bCs/>
            <w:i/>
            <w:szCs w:val="24"/>
          </w:rPr>
          <w:t xml:space="preserve">Level of </w:t>
        </w:r>
      </w:ins>
      <w:ins w:id="1484" w:author="nancy leonard" w:date="2012-10-25T10:16:00Z">
        <w:r w:rsidRPr="00DB6D33">
          <w:rPr>
            <w:bCs/>
            <w:i/>
            <w:szCs w:val="24"/>
          </w:rPr>
          <w:t>Scientific Support</w:t>
        </w:r>
      </w:ins>
      <w:ins w:id="1485" w:author="nancy leonard" w:date="2012-10-25T10:14:00Z">
        <w:r w:rsidRPr="00DB6D33">
          <w:rPr>
            <w:bCs/>
            <w:i/>
            <w:szCs w:val="24"/>
          </w:rPr>
          <w:t xml:space="preserve"> </w:t>
        </w:r>
      </w:ins>
      <w:ins w:id="1486" w:author="nancy leonard" w:date="2012-10-25T10:16:00Z">
        <w:r w:rsidRPr="00DB6D33">
          <w:rPr>
            <w:bCs/>
            <w:i/>
            <w:szCs w:val="24"/>
          </w:rPr>
          <w:t>–</w:t>
        </w:r>
      </w:ins>
      <w:ins w:id="1487" w:author="nancy leonard" w:date="2012-10-25T10:14:00Z">
        <w:r w:rsidRPr="00DB6D33">
          <w:rPr>
            <w:bCs/>
            <w:i/>
            <w:szCs w:val="24"/>
          </w:rPr>
          <w:t xml:space="preserve"> </w:t>
        </w:r>
      </w:ins>
      <w:ins w:id="1488" w:author="nancy leonard" w:date="2012-10-25T10:16:00Z">
        <w:r w:rsidR="00E56E2B" w:rsidRPr="00E56E2B">
          <w:rPr>
            <w:bCs/>
            <w:szCs w:val="24"/>
            <w:rPrChange w:id="1489" w:author="nancy leonard" w:date="2012-10-25T10:32:00Z">
              <w:rPr>
                <w:bCs/>
                <w:i/>
                <w:color w:val="0000FF"/>
                <w:u w:val="single"/>
              </w:rPr>
            </w:rPrChange>
          </w:rPr>
          <w:t xml:space="preserve">If </w:t>
        </w:r>
      </w:ins>
      <w:ins w:id="1490" w:author="nancy leonard" w:date="2012-10-25T10:17:00Z">
        <w:r w:rsidR="00E56E2B" w:rsidRPr="00E56E2B">
          <w:rPr>
            <w:bCs/>
            <w:szCs w:val="24"/>
            <w:rPrChange w:id="1491" w:author="nancy leonard" w:date="2012-10-25T10:32:00Z">
              <w:rPr>
                <w:bCs/>
                <w:i/>
                <w:color w:val="0000FF"/>
                <w:u w:val="single"/>
              </w:rPr>
            </w:rPrChange>
          </w:rPr>
          <w:t xml:space="preserve">an uncertainty is associated with </w:t>
        </w:r>
      </w:ins>
      <w:ins w:id="1492" w:author="nancy leonard" w:date="2012-10-25T10:16:00Z">
        <w:r w:rsidR="00E56E2B" w:rsidRPr="00E56E2B">
          <w:rPr>
            <w:bCs/>
            <w:szCs w:val="24"/>
            <w:rPrChange w:id="1493" w:author="nancy leonard" w:date="2012-10-25T10:32:00Z">
              <w:rPr>
                <w:bCs/>
                <w:i/>
                <w:color w:val="0000FF"/>
                <w:u w:val="single"/>
              </w:rPr>
            </w:rPrChange>
          </w:rPr>
          <w:t xml:space="preserve"> </w:t>
        </w:r>
      </w:ins>
      <w:ins w:id="1494" w:author="nancy leonard" w:date="2012-10-25T10:17:00Z">
        <w:r w:rsidR="00E56E2B" w:rsidRPr="00E56E2B">
          <w:rPr>
            <w:bCs/>
            <w:szCs w:val="24"/>
            <w:rPrChange w:id="1495" w:author="nancy leonard" w:date="2012-10-25T10:32:00Z">
              <w:rPr>
                <w:bCs/>
                <w:i/>
                <w:color w:val="0000FF"/>
                <w:u w:val="single"/>
              </w:rPr>
            </w:rPrChange>
          </w:rPr>
          <w:t>a low level of scientific support</w:t>
        </w:r>
        <w:r w:rsidRPr="00DB6D33">
          <w:rPr>
            <w:szCs w:val="24"/>
          </w:rPr>
          <w:t>,</w:t>
        </w:r>
      </w:ins>
      <w:ins w:id="1496" w:author="nancy leonard" w:date="2012-10-25T10:14:00Z">
        <w:r w:rsidRPr="00DB6D33">
          <w:rPr>
            <w:szCs w:val="24"/>
          </w:rPr>
          <w:t xml:space="preserve"> as described in the Council document </w:t>
        </w:r>
        <w:r w:rsidR="00E56E2B" w:rsidRPr="00DB6D33">
          <w:rPr>
            <w:szCs w:val="24"/>
          </w:rPr>
          <w:fldChar w:fldCharType="begin"/>
        </w:r>
        <w:r w:rsidRPr="00DB6D33">
          <w:rPr>
            <w:szCs w:val="24"/>
          </w:rPr>
          <w:instrText>HYPERLINK "http://www.nwcouncil.org/library/return/2000-12.htm"</w:instrText>
        </w:r>
        <w:r w:rsidR="00E56E2B" w:rsidRPr="00DB6D33">
          <w:rPr>
            <w:szCs w:val="24"/>
          </w:rPr>
          <w:fldChar w:fldCharType="separate"/>
        </w:r>
        <w:r w:rsidRPr="00DB6D33">
          <w:rPr>
            <w:rStyle w:val="Hyperlink"/>
            <w:szCs w:val="24"/>
          </w:rPr>
          <w:t>2000-12</w:t>
        </w:r>
        <w:r w:rsidR="00E56E2B" w:rsidRPr="00DB6D33">
          <w:rPr>
            <w:szCs w:val="24"/>
          </w:rPr>
          <w:fldChar w:fldCharType="end"/>
        </w:r>
        <w:r w:rsidRPr="00DB6D33">
          <w:rPr>
            <w:szCs w:val="24"/>
          </w:rPr>
          <w:t xml:space="preserve"> with number 1 being the highest level of certainty</w:t>
        </w:r>
      </w:ins>
      <w:ins w:id="1497" w:author="nancy leonard" w:date="2012-10-25T10:18:00Z">
        <w:r w:rsidRPr="00DB6D33">
          <w:rPr>
            <w:szCs w:val="24"/>
          </w:rPr>
          <w:t xml:space="preserve"> (see Chapter 2</w:t>
        </w:r>
      </w:ins>
      <w:ins w:id="1498" w:author="nancy leonard" w:date="2012-10-25T10:19:00Z">
        <w:r w:rsidRPr="00DB6D33">
          <w:rPr>
            <w:szCs w:val="24"/>
          </w:rPr>
          <w:t xml:space="preserve">), then it may </w:t>
        </w:r>
      </w:ins>
      <w:ins w:id="1499" w:author="nancy leonard" w:date="2012-10-25T10:20:00Z">
        <w:r w:rsidRPr="00DB6D33">
          <w:rPr>
            <w:szCs w:val="24"/>
          </w:rPr>
          <w:t>merit being prioritized over others</w:t>
        </w:r>
      </w:ins>
      <w:ins w:id="1500" w:author="nancy leonard" w:date="2012-10-25T10:14:00Z">
        <w:r w:rsidRPr="00DB6D33">
          <w:rPr>
            <w:szCs w:val="24"/>
          </w:rPr>
          <w:t>:</w:t>
        </w:r>
      </w:ins>
    </w:p>
    <w:p w:rsidR="0026028E" w:rsidRPr="00DB6D33" w:rsidRDefault="0026028E" w:rsidP="0026028E">
      <w:pPr>
        <w:rPr>
          <w:ins w:id="1501" w:author="nancy leonard" w:date="2012-10-25T10:14:00Z"/>
          <w:szCs w:val="24"/>
        </w:rPr>
      </w:pPr>
    </w:p>
    <w:p w:rsidR="0026028E" w:rsidRPr="00DB6D33" w:rsidRDefault="0026028E" w:rsidP="0026028E">
      <w:pPr>
        <w:pStyle w:val="ListParagraph"/>
        <w:numPr>
          <w:ilvl w:val="0"/>
          <w:numId w:val="26"/>
        </w:numPr>
        <w:contextualSpacing w:val="0"/>
        <w:rPr>
          <w:ins w:id="1502" w:author="nancy leonard" w:date="2012-10-25T10:14:00Z"/>
          <w:szCs w:val="24"/>
        </w:rPr>
      </w:pPr>
      <w:ins w:id="1503" w:author="nancy leonard" w:date="2012-10-25T10:14:00Z">
        <w:r w:rsidRPr="00DB6D33">
          <w:rPr>
            <w:szCs w:val="24"/>
          </w:rPr>
          <w:t>Thoroughly established, generally accepted, good peer-reviewed empirical evidence in its favor.</w:t>
        </w:r>
      </w:ins>
    </w:p>
    <w:p w:rsidR="0026028E" w:rsidRPr="00DB6D33" w:rsidRDefault="0026028E" w:rsidP="0026028E">
      <w:pPr>
        <w:pStyle w:val="ListParagraph"/>
        <w:numPr>
          <w:ilvl w:val="0"/>
          <w:numId w:val="26"/>
        </w:numPr>
        <w:contextualSpacing w:val="0"/>
        <w:rPr>
          <w:ins w:id="1504" w:author="nancy leonard" w:date="2012-10-25T10:14:00Z"/>
          <w:szCs w:val="24"/>
        </w:rPr>
      </w:pPr>
      <w:ins w:id="1505" w:author="nancy leonard" w:date="2012-10-25T10:14:00Z">
        <w:r w:rsidRPr="00DB6D33">
          <w:rPr>
            <w:szCs w:val="24"/>
          </w:rPr>
          <w:t>Strong weight of evidence in support but not fully conclusive.</w:t>
        </w:r>
      </w:ins>
    </w:p>
    <w:p w:rsidR="0026028E" w:rsidRPr="00DB6D33" w:rsidRDefault="0026028E" w:rsidP="0026028E">
      <w:pPr>
        <w:pStyle w:val="ListParagraph"/>
        <w:numPr>
          <w:ilvl w:val="0"/>
          <w:numId w:val="26"/>
        </w:numPr>
        <w:contextualSpacing w:val="0"/>
        <w:rPr>
          <w:ins w:id="1506" w:author="nancy leonard" w:date="2012-10-25T10:14:00Z"/>
          <w:szCs w:val="24"/>
        </w:rPr>
      </w:pPr>
      <w:ins w:id="1507" w:author="nancy leonard" w:date="2012-10-25T10:14:00Z">
        <w:r w:rsidRPr="00DB6D33">
          <w:rPr>
            <w:szCs w:val="24"/>
          </w:rPr>
          <w:t>Theoretical support with some evidence from experiments or observations.</w:t>
        </w:r>
      </w:ins>
    </w:p>
    <w:p w:rsidR="0026028E" w:rsidRPr="00DB6D33" w:rsidRDefault="0026028E" w:rsidP="0026028E">
      <w:pPr>
        <w:pStyle w:val="ListParagraph"/>
        <w:numPr>
          <w:ilvl w:val="0"/>
          <w:numId w:val="26"/>
        </w:numPr>
        <w:contextualSpacing w:val="0"/>
        <w:rPr>
          <w:ins w:id="1508" w:author="nancy leonard" w:date="2012-10-25T10:14:00Z"/>
          <w:szCs w:val="24"/>
        </w:rPr>
      </w:pPr>
      <w:ins w:id="1509" w:author="nancy leonard" w:date="2012-10-25T10:14:00Z">
        <w:r w:rsidRPr="00DB6D33">
          <w:rPr>
            <w:szCs w:val="24"/>
          </w:rPr>
          <w:t>Speculative, little empirical support.</w:t>
        </w:r>
      </w:ins>
    </w:p>
    <w:p w:rsidR="0026028E" w:rsidRPr="00DB6D33" w:rsidRDefault="0026028E" w:rsidP="0026028E">
      <w:pPr>
        <w:pStyle w:val="ListParagraph"/>
        <w:numPr>
          <w:ilvl w:val="0"/>
          <w:numId w:val="26"/>
        </w:numPr>
        <w:contextualSpacing w:val="0"/>
        <w:rPr>
          <w:ins w:id="1510" w:author="nancy leonard" w:date="2012-10-25T10:14:00Z"/>
          <w:szCs w:val="24"/>
        </w:rPr>
      </w:pPr>
      <w:ins w:id="1511" w:author="nancy leonard" w:date="2012-10-25T10:14:00Z">
        <w:r w:rsidRPr="00DB6D33">
          <w:rPr>
            <w:szCs w:val="24"/>
          </w:rPr>
          <w:t>Misleading or demonstrably wrong, based on good evidence to the contrary.</w:t>
        </w:r>
      </w:ins>
    </w:p>
    <w:p w:rsidR="0026028E" w:rsidRPr="00DB6D33" w:rsidRDefault="0026028E">
      <w:pPr>
        <w:ind w:firstLine="720"/>
        <w:rPr>
          <w:bCs/>
          <w:i/>
          <w:szCs w:val="24"/>
          <w:rPrChange w:id="1512" w:author="nancy leonard" w:date="2012-10-25T10:32:00Z">
            <w:rPr>
              <w:bCs/>
            </w:rPr>
          </w:rPrChange>
        </w:rPr>
      </w:pPr>
    </w:p>
    <w:p w:rsidR="00577D4F" w:rsidRPr="00DB6D33" w:rsidRDefault="00577D4F">
      <w:pPr>
        <w:rPr>
          <w:szCs w:val="24"/>
        </w:rPr>
      </w:pPr>
    </w:p>
    <w:p w:rsidR="00577D4F" w:rsidRPr="00DB6D33" w:rsidRDefault="00577D4F">
      <w:pPr>
        <w:rPr>
          <w:b/>
          <w:bCs/>
          <w:szCs w:val="24"/>
        </w:rPr>
        <w:sectPr w:rsidR="00577D4F" w:rsidRPr="00DB6D33">
          <w:footerReference w:type="even" r:id="rId13"/>
          <w:footerReference w:type="default" r:id="rId14"/>
          <w:pgSz w:w="12240" w:h="15840"/>
          <w:pgMar w:top="1440" w:right="1440" w:bottom="1440" w:left="1440" w:header="720" w:footer="720" w:gutter="0"/>
          <w:cols w:space="720"/>
          <w:docGrid w:linePitch="272"/>
        </w:sectPr>
      </w:pPr>
    </w:p>
    <w:p w:rsidR="00577D4F" w:rsidRPr="00DB6D33" w:rsidDel="00C47B17" w:rsidRDefault="00577D4F">
      <w:pPr>
        <w:rPr>
          <w:del w:id="1513" w:author="nancy leonard" w:date="2012-10-15T11:56:00Z"/>
          <w:b/>
          <w:bCs/>
          <w:szCs w:val="24"/>
        </w:rPr>
      </w:pPr>
      <w:del w:id="1514" w:author="nancy leonard" w:date="2012-10-15T11:56:00Z">
        <w:r w:rsidRPr="00DB6D33" w:rsidDel="00C47B17">
          <w:rPr>
            <w:b/>
            <w:bCs/>
            <w:szCs w:val="24"/>
          </w:rPr>
          <w:delText>RM&amp;E Management Questions, Information Needs, and Cost-Sharing Agencies  (BPA 11/14/05)</w:delText>
        </w:r>
      </w:del>
    </w:p>
    <w:p w:rsidR="00577D4F" w:rsidRPr="00DB6D33" w:rsidDel="00C47B17" w:rsidRDefault="00577D4F">
      <w:pPr>
        <w:rPr>
          <w:del w:id="1515" w:author="nancy leonard" w:date="2012-10-15T11:56:00Z"/>
          <w:szCs w:val="24"/>
          <w:rPrChange w:id="1516" w:author="nancy leonard" w:date="2012-10-25T10:32:00Z">
            <w:rPr>
              <w:del w:id="1517" w:author="nancy leonard" w:date="2012-10-15T11:56:00Z"/>
              <w:sz w:val="18"/>
            </w:rPr>
          </w:rPrChange>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6"/>
        <w:gridCol w:w="2021"/>
        <w:gridCol w:w="1834"/>
        <w:gridCol w:w="1712"/>
        <w:gridCol w:w="1322"/>
        <w:gridCol w:w="1729"/>
        <w:gridCol w:w="1508"/>
        <w:gridCol w:w="1310"/>
        <w:gridCol w:w="1614"/>
      </w:tblGrid>
      <w:tr w:rsidR="00577D4F" w:rsidRPr="00DB6D33" w:rsidDel="00C47B17">
        <w:trPr>
          <w:cantSplit/>
          <w:trHeight w:val="380"/>
          <w:del w:id="1518" w:author="nancy leonard" w:date="2012-10-15T11:56:00Z"/>
        </w:trPr>
        <w:tc>
          <w:tcPr>
            <w:tcW w:w="0" w:type="auto"/>
            <w:vMerge w:val="restart"/>
          </w:tcPr>
          <w:p w:rsidR="00577D4F" w:rsidRPr="00DB6D33" w:rsidDel="00C47B17" w:rsidRDefault="00E56E2B">
            <w:pPr>
              <w:rPr>
                <w:del w:id="1519" w:author="nancy leonard" w:date="2012-10-15T11:56:00Z"/>
                <w:b/>
                <w:bCs/>
                <w:szCs w:val="24"/>
                <w:rPrChange w:id="1520" w:author="nancy leonard" w:date="2012-10-25T10:32:00Z">
                  <w:rPr>
                    <w:del w:id="1521" w:author="nancy leonard" w:date="2012-10-15T11:56:00Z"/>
                    <w:b/>
                    <w:bCs/>
                    <w:sz w:val="18"/>
                  </w:rPr>
                </w:rPrChange>
              </w:rPr>
            </w:pPr>
            <w:del w:id="1522" w:author="nancy leonard" w:date="2012-10-15T11:56:00Z">
              <w:r w:rsidRPr="00E56E2B">
                <w:rPr>
                  <w:b/>
                  <w:bCs/>
                  <w:szCs w:val="24"/>
                  <w:rPrChange w:id="1523" w:author="nancy leonard" w:date="2012-10-25T10:32:00Z">
                    <w:rPr>
                      <w:b/>
                      <w:bCs/>
                      <w:color w:val="0000FF"/>
                      <w:sz w:val="18"/>
                      <w:u w:val="single"/>
                    </w:rPr>
                  </w:rPrChange>
                </w:rPr>
                <w:delText xml:space="preserve">RM&amp;E Framework Component </w:delText>
              </w:r>
            </w:del>
          </w:p>
        </w:tc>
        <w:tc>
          <w:tcPr>
            <w:tcW w:w="1907" w:type="dxa"/>
            <w:vMerge w:val="restart"/>
          </w:tcPr>
          <w:p w:rsidR="00577D4F" w:rsidRPr="00DB6D33" w:rsidDel="00C47B17" w:rsidRDefault="00E56E2B">
            <w:pPr>
              <w:rPr>
                <w:del w:id="1524" w:author="nancy leonard" w:date="2012-10-15T11:56:00Z"/>
                <w:b/>
                <w:bCs/>
                <w:szCs w:val="24"/>
                <w:rPrChange w:id="1525" w:author="nancy leonard" w:date="2012-10-25T10:32:00Z">
                  <w:rPr>
                    <w:del w:id="1526" w:author="nancy leonard" w:date="2012-10-15T11:56:00Z"/>
                    <w:b/>
                    <w:bCs/>
                    <w:sz w:val="18"/>
                  </w:rPr>
                </w:rPrChange>
              </w:rPr>
            </w:pPr>
            <w:del w:id="1527" w:author="nancy leonard" w:date="2012-10-15T11:56:00Z">
              <w:r w:rsidRPr="00E56E2B">
                <w:rPr>
                  <w:b/>
                  <w:bCs/>
                  <w:szCs w:val="24"/>
                  <w:rPrChange w:id="1528" w:author="nancy leonard" w:date="2012-10-25T10:32:00Z">
                    <w:rPr>
                      <w:b/>
                      <w:bCs/>
                      <w:color w:val="0000FF"/>
                      <w:sz w:val="18"/>
                      <w:u w:val="single"/>
                    </w:rPr>
                  </w:rPrChange>
                </w:rPr>
                <w:delText>Management Questions</w:delText>
              </w:r>
            </w:del>
          </w:p>
        </w:tc>
        <w:tc>
          <w:tcPr>
            <w:tcW w:w="1907" w:type="dxa"/>
            <w:vMerge w:val="restart"/>
          </w:tcPr>
          <w:p w:rsidR="00577D4F" w:rsidRPr="00DB6D33" w:rsidDel="00C47B17" w:rsidRDefault="00E56E2B">
            <w:pPr>
              <w:rPr>
                <w:del w:id="1529" w:author="nancy leonard" w:date="2012-10-15T11:56:00Z"/>
                <w:b/>
                <w:bCs/>
                <w:szCs w:val="24"/>
                <w:rPrChange w:id="1530" w:author="nancy leonard" w:date="2012-10-25T10:32:00Z">
                  <w:rPr>
                    <w:del w:id="1531" w:author="nancy leonard" w:date="2012-10-15T11:56:00Z"/>
                    <w:b/>
                    <w:bCs/>
                    <w:sz w:val="18"/>
                  </w:rPr>
                </w:rPrChange>
              </w:rPr>
            </w:pPr>
            <w:del w:id="1532" w:author="nancy leonard" w:date="2012-10-15T11:56:00Z">
              <w:r w:rsidRPr="00E56E2B">
                <w:rPr>
                  <w:b/>
                  <w:bCs/>
                  <w:szCs w:val="24"/>
                  <w:rPrChange w:id="1533" w:author="nancy leonard" w:date="2012-10-25T10:32:00Z">
                    <w:rPr>
                      <w:b/>
                      <w:bCs/>
                      <w:color w:val="0000FF"/>
                      <w:sz w:val="18"/>
                      <w:u w:val="single"/>
                    </w:rPr>
                  </w:rPrChange>
                </w:rPr>
                <w:delText>Subordinate Questions</w:delText>
              </w:r>
            </w:del>
          </w:p>
        </w:tc>
        <w:tc>
          <w:tcPr>
            <w:tcW w:w="9209" w:type="dxa"/>
            <w:gridSpan w:val="6"/>
          </w:tcPr>
          <w:p w:rsidR="00577D4F" w:rsidRPr="00DB6D33" w:rsidDel="00C47B17" w:rsidRDefault="00E56E2B">
            <w:pPr>
              <w:jc w:val="center"/>
              <w:rPr>
                <w:del w:id="1534" w:author="nancy leonard" w:date="2012-10-15T11:56:00Z"/>
                <w:b/>
                <w:bCs/>
                <w:szCs w:val="24"/>
                <w:rPrChange w:id="1535" w:author="nancy leonard" w:date="2012-10-25T10:32:00Z">
                  <w:rPr>
                    <w:del w:id="1536" w:author="nancy leonard" w:date="2012-10-15T11:56:00Z"/>
                    <w:b/>
                    <w:bCs/>
                    <w:sz w:val="18"/>
                  </w:rPr>
                </w:rPrChange>
              </w:rPr>
            </w:pPr>
            <w:del w:id="1537" w:author="nancy leonard" w:date="2012-10-15T11:56:00Z">
              <w:r w:rsidRPr="00E56E2B">
                <w:rPr>
                  <w:b/>
                  <w:bCs/>
                  <w:szCs w:val="24"/>
                  <w:rPrChange w:id="1538" w:author="nancy leonard" w:date="2012-10-25T10:32:00Z">
                    <w:rPr>
                      <w:b/>
                      <w:bCs/>
                      <w:color w:val="0000FF"/>
                      <w:sz w:val="18"/>
                      <w:u w:val="single"/>
                    </w:rPr>
                  </w:rPrChange>
                </w:rPr>
                <w:delText>Regional Information Needs</w:delText>
              </w:r>
            </w:del>
          </w:p>
        </w:tc>
      </w:tr>
      <w:tr w:rsidR="00577D4F" w:rsidRPr="00DB6D33" w:rsidDel="00C47B17">
        <w:trPr>
          <w:cantSplit/>
          <w:trHeight w:val="380"/>
          <w:del w:id="1539" w:author="nancy leonard" w:date="2012-10-15T11:56:00Z"/>
        </w:trPr>
        <w:tc>
          <w:tcPr>
            <w:tcW w:w="0" w:type="auto"/>
            <w:vMerge/>
          </w:tcPr>
          <w:p w:rsidR="00577D4F" w:rsidRPr="00DB6D33" w:rsidDel="00C47B17" w:rsidRDefault="00577D4F">
            <w:pPr>
              <w:rPr>
                <w:del w:id="1540" w:author="nancy leonard" w:date="2012-10-15T11:56:00Z"/>
                <w:b/>
                <w:bCs/>
                <w:szCs w:val="24"/>
                <w:rPrChange w:id="1541" w:author="nancy leonard" w:date="2012-10-25T10:32:00Z">
                  <w:rPr>
                    <w:del w:id="1542" w:author="nancy leonard" w:date="2012-10-15T11:56:00Z"/>
                    <w:b/>
                    <w:bCs/>
                    <w:sz w:val="18"/>
                  </w:rPr>
                </w:rPrChange>
              </w:rPr>
            </w:pPr>
          </w:p>
        </w:tc>
        <w:tc>
          <w:tcPr>
            <w:tcW w:w="1907" w:type="dxa"/>
            <w:vMerge/>
          </w:tcPr>
          <w:p w:rsidR="00577D4F" w:rsidRPr="00DB6D33" w:rsidDel="00C47B17" w:rsidRDefault="00577D4F">
            <w:pPr>
              <w:rPr>
                <w:del w:id="1543" w:author="nancy leonard" w:date="2012-10-15T11:56:00Z"/>
                <w:b/>
                <w:bCs/>
                <w:szCs w:val="24"/>
                <w:rPrChange w:id="1544" w:author="nancy leonard" w:date="2012-10-25T10:32:00Z">
                  <w:rPr>
                    <w:del w:id="1545" w:author="nancy leonard" w:date="2012-10-15T11:56:00Z"/>
                    <w:b/>
                    <w:bCs/>
                    <w:sz w:val="18"/>
                  </w:rPr>
                </w:rPrChange>
              </w:rPr>
            </w:pPr>
          </w:p>
        </w:tc>
        <w:tc>
          <w:tcPr>
            <w:tcW w:w="1907" w:type="dxa"/>
            <w:vMerge/>
          </w:tcPr>
          <w:p w:rsidR="00577D4F" w:rsidRPr="00DB6D33" w:rsidDel="00C47B17" w:rsidRDefault="00577D4F">
            <w:pPr>
              <w:rPr>
                <w:del w:id="1546" w:author="nancy leonard" w:date="2012-10-15T11:56:00Z"/>
                <w:b/>
                <w:bCs/>
                <w:szCs w:val="24"/>
                <w:rPrChange w:id="1547" w:author="nancy leonard" w:date="2012-10-25T10:32:00Z">
                  <w:rPr>
                    <w:del w:id="1548" w:author="nancy leonard" w:date="2012-10-15T11:56:00Z"/>
                    <w:b/>
                    <w:bCs/>
                    <w:sz w:val="18"/>
                  </w:rPr>
                </w:rPrChange>
              </w:rPr>
            </w:pPr>
          </w:p>
        </w:tc>
        <w:tc>
          <w:tcPr>
            <w:tcW w:w="2010" w:type="dxa"/>
          </w:tcPr>
          <w:p w:rsidR="00577D4F" w:rsidRPr="00DB6D33" w:rsidDel="00C47B17" w:rsidRDefault="00E56E2B">
            <w:pPr>
              <w:rPr>
                <w:del w:id="1549" w:author="nancy leonard" w:date="2012-10-15T11:56:00Z"/>
                <w:b/>
                <w:bCs/>
                <w:szCs w:val="24"/>
                <w:rPrChange w:id="1550" w:author="nancy leonard" w:date="2012-10-25T10:32:00Z">
                  <w:rPr>
                    <w:del w:id="1551" w:author="nancy leonard" w:date="2012-10-15T11:56:00Z"/>
                    <w:b/>
                    <w:bCs/>
                    <w:sz w:val="18"/>
                  </w:rPr>
                </w:rPrChange>
              </w:rPr>
            </w:pPr>
            <w:del w:id="1552" w:author="nancy leonard" w:date="2012-10-15T11:56:00Z">
              <w:r w:rsidRPr="00E56E2B">
                <w:rPr>
                  <w:b/>
                  <w:bCs/>
                  <w:szCs w:val="24"/>
                  <w:rPrChange w:id="1553" w:author="nancy leonard" w:date="2012-10-25T10:32:00Z">
                    <w:rPr>
                      <w:b/>
                      <w:bCs/>
                      <w:color w:val="0000FF"/>
                      <w:sz w:val="18"/>
                      <w:u w:val="single"/>
                    </w:rPr>
                  </w:rPrChange>
                </w:rPr>
                <w:delText>Metrics</w:delText>
              </w:r>
            </w:del>
          </w:p>
        </w:tc>
        <w:tc>
          <w:tcPr>
            <w:tcW w:w="1526" w:type="dxa"/>
          </w:tcPr>
          <w:p w:rsidR="00577D4F" w:rsidRPr="00DB6D33" w:rsidDel="00C47B17" w:rsidRDefault="00E56E2B">
            <w:pPr>
              <w:rPr>
                <w:del w:id="1554" w:author="nancy leonard" w:date="2012-10-15T11:56:00Z"/>
                <w:b/>
                <w:bCs/>
                <w:szCs w:val="24"/>
                <w:rPrChange w:id="1555" w:author="nancy leonard" w:date="2012-10-25T10:32:00Z">
                  <w:rPr>
                    <w:del w:id="1556" w:author="nancy leonard" w:date="2012-10-15T11:56:00Z"/>
                    <w:b/>
                    <w:bCs/>
                    <w:sz w:val="18"/>
                  </w:rPr>
                </w:rPrChange>
              </w:rPr>
            </w:pPr>
            <w:del w:id="1557" w:author="nancy leonard" w:date="2012-10-15T11:56:00Z">
              <w:r w:rsidRPr="00E56E2B">
                <w:rPr>
                  <w:b/>
                  <w:bCs/>
                  <w:szCs w:val="24"/>
                  <w:rPrChange w:id="1558" w:author="nancy leonard" w:date="2012-10-25T10:32:00Z">
                    <w:rPr>
                      <w:b/>
                      <w:bCs/>
                      <w:color w:val="0000FF"/>
                      <w:sz w:val="18"/>
                      <w:u w:val="single"/>
                    </w:rPr>
                  </w:rPrChange>
                </w:rPr>
                <w:delText>Data Required</w:delText>
              </w:r>
            </w:del>
          </w:p>
        </w:tc>
        <w:tc>
          <w:tcPr>
            <w:tcW w:w="1655" w:type="dxa"/>
          </w:tcPr>
          <w:p w:rsidR="00577D4F" w:rsidRPr="00DB6D33" w:rsidDel="00C47B17" w:rsidRDefault="00E56E2B">
            <w:pPr>
              <w:rPr>
                <w:del w:id="1559" w:author="nancy leonard" w:date="2012-10-15T11:56:00Z"/>
                <w:b/>
                <w:bCs/>
                <w:szCs w:val="24"/>
                <w:rPrChange w:id="1560" w:author="nancy leonard" w:date="2012-10-25T10:32:00Z">
                  <w:rPr>
                    <w:del w:id="1561" w:author="nancy leonard" w:date="2012-10-15T11:56:00Z"/>
                    <w:b/>
                    <w:bCs/>
                    <w:sz w:val="18"/>
                  </w:rPr>
                </w:rPrChange>
              </w:rPr>
            </w:pPr>
            <w:del w:id="1562" w:author="nancy leonard" w:date="2012-10-15T11:56:00Z">
              <w:r w:rsidRPr="00E56E2B">
                <w:rPr>
                  <w:b/>
                  <w:bCs/>
                  <w:szCs w:val="24"/>
                  <w:rPrChange w:id="1563" w:author="nancy leonard" w:date="2012-10-25T10:32:00Z">
                    <w:rPr>
                      <w:b/>
                      <w:bCs/>
                      <w:color w:val="0000FF"/>
                      <w:sz w:val="18"/>
                      <w:u w:val="single"/>
                    </w:rPr>
                  </w:rPrChange>
                </w:rPr>
                <w:delText>Survey or Experimental Design</w:delText>
              </w:r>
            </w:del>
          </w:p>
        </w:tc>
        <w:tc>
          <w:tcPr>
            <w:tcW w:w="1445" w:type="dxa"/>
          </w:tcPr>
          <w:p w:rsidR="00577D4F" w:rsidRPr="00DB6D33" w:rsidDel="00C47B17" w:rsidRDefault="00E56E2B">
            <w:pPr>
              <w:rPr>
                <w:del w:id="1564" w:author="nancy leonard" w:date="2012-10-15T11:56:00Z"/>
                <w:b/>
                <w:bCs/>
                <w:szCs w:val="24"/>
                <w:rPrChange w:id="1565" w:author="nancy leonard" w:date="2012-10-25T10:32:00Z">
                  <w:rPr>
                    <w:del w:id="1566" w:author="nancy leonard" w:date="2012-10-15T11:56:00Z"/>
                    <w:b/>
                    <w:bCs/>
                    <w:sz w:val="18"/>
                  </w:rPr>
                </w:rPrChange>
              </w:rPr>
            </w:pPr>
            <w:del w:id="1567" w:author="nancy leonard" w:date="2012-10-15T11:56:00Z">
              <w:r w:rsidRPr="00E56E2B">
                <w:rPr>
                  <w:b/>
                  <w:bCs/>
                  <w:szCs w:val="24"/>
                  <w:rPrChange w:id="1568" w:author="nancy leonard" w:date="2012-10-25T10:32:00Z">
                    <w:rPr>
                      <w:b/>
                      <w:bCs/>
                      <w:color w:val="0000FF"/>
                      <w:sz w:val="18"/>
                      <w:u w:val="single"/>
                    </w:rPr>
                  </w:rPrChange>
                </w:rPr>
                <w:delText>Spatial Scale</w:delText>
              </w:r>
            </w:del>
          </w:p>
        </w:tc>
        <w:tc>
          <w:tcPr>
            <w:tcW w:w="0" w:type="auto"/>
          </w:tcPr>
          <w:p w:rsidR="00577D4F" w:rsidRPr="00DB6D33" w:rsidDel="00C47B17" w:rsidRDefault="00E56E2B">
            <w:pPr>
              <w:rPr>
                <w:del w:id="1569" w:author="nancy leonard" w:date="2012-10-15T11:56:00Z"/>
                <w:b/>
                <w:bCs/>
                <w:szCs w:val="24"/>
                <w:rPrChange w:id="1570" w:author="nancy leonard" w:date="2012-10-25T10:32:00Z">
                  <w:rPr>
                    <w:del w:id="1571" w:author="nancy leonard" w:date="2012-10-15T11:56:00Z"/>
                    <w:b/>
                    <w:bCs/>
                    <w:sz w:val="18"/>
                  </w:rPr>
                </w:rPrChange>
              </w:rPr>
            </w:pPr>
            <w:del w:id="1572" w:author="nancy leonard" w:date="2012-10-15T11:56:00Z">
              <w:r w:rsidRPr="00E56E2B">
                <w:rPr>
                  <w:b/>
                  <w:bCs/>
                  <w:szCs w:val="24"/>
                  <w:rPrChange w:id="1573" w:author="nancy leonard" w:date="2012-10-25T10:32:00Z">
                    <w:rPr>
                      <w:b/>
                      <w:bCs/>
                      <w:color w:val="0000FF"/>
                      <w:sz w:val="18"/>
                      <w:u w:val="single"/>
                    </w:rPr>
                  </w:rPrChange>
                </w:rPr>
                <w:delText>Temporal Scale</w:delText>
              </w:r>
            </w:del>
          </w:p>
        </w:tc>
        <w:tc>
          <w:tcPr>
            <w:tcW w:w="0" w:type="auto"/>
          </w:tcPr>
          <w:p w:rsidR="00577D4F" w:rsidRPr="00DB6D33" w:rsidDel="00C47B17" w:rsidRDefault="00E56E2B">
            <w:pPr>
              <w:rPr>
                <w:del w:id="1574" w:author="nancy leonard" w:date="2012-10-15T11:56:00Z"/>
                <w:b/>
                <w:bCs/>
                <w:szCs w:val="24"/>
                <w:rPrChange w:id="1575" w:author="nancy leonard" w:date="2012-10-25T10:32:00Z">
                  <w:rPr>
                    <w:del w:id="1576" w:author="nancy leonard" w:date="2012-10-15T11:56:00Z"/>
                    <w:b/>
                    <w:bCs/>
                    <w:sz w:val="18"/>
                  </w:rPr>
                </w:rPrChange>
              </w:rPr>
            </w:pPr>
            <w:del w:id="1577" w:author="nancy leonard" w:date="2012-10-15T11:56:00Z">
              <w:r w:rsidRPr="00E56E2B">
                <w:rPr>
                  <w:b/>
                  <w:bCs/>
                  <w:szCs w:val="24"/>
                  <w:rPrChange w:id="1578" w:author="nancy leonard" w:date="2012-10-25T10:32:00Z">
                    <w:rPr>
                      <w:b/>
                      <w:bCs/>
                      <w:color w:val="0000FF"/>
                      <w:sz w:val="18"/>
                      <w:u w:val="single"/>
                    </w:rPr>
                  </w:rPrChange>
                </w:rPr>
                <w:delText>Agencies</w:delText>
              </w:r>
              <w:r w:rsidRPr="00E56E2B">
                <w:rPr>
                  <w:rStyle w:val="FootnoteReference"/>
                  <w:b/>
                  <w:bCs/>
                  <w:szCs w:val="24"/>
                  <w:rPrChange w:id="1579" w:author="nancy leonard" w:date="2012-10-25T10:32:00Z">
                    <w:rPr>
                      <w:rStyle w:val="FootnoteReference"/>
                      <w:b/>
                      <w:bCs/>
                      <w:sz w:val="18"/>
                    </w:rPr>
                  </w:rPrChange>
                </w:rPr>
                <w:footnoteReference w:id="13"/>
              </w:r>
              <w:r w:rsidRPr="00E56E2B">
                <w:rPr>
                  <w:b/>
                  <w:bCs/>
                  <w:szCs w:val="24"/>
                  <w:rPrChange w:id="1582" w:author="nancy leonard" w:date="2012-10-25T10:32:00Z">
                    <w:rPr>
                      <w:b/>
                      <w:bCs/>
                      <w:sz w:val="18"/>
                      <w:vertAlign w:val="superscript"/>
                    </w:rPr>
                  </w:rPrChange>
                </w:rPr>
                <w:delText xml:space="preserve"> with Cost Sharing Responsibilities</w:delText>
              </w:r>
            </w:del>
          </w:p>
        </w:tc>
      </w:tr>
      <w:tr w:rsidR="00577D4F" w:rsidRPr="00DB6D33" w:rsidDel="00C47B17">
        <w:trPr>
          <w:del w:id="1583" w:author="nancy leonard" w:date="2012-10-15T11:56:00Z"/>
        </w:trPr>
        <w:tc>
          <w:tcPr>
            <w:tcW w:w="0" w:type="auto"/>
          </w:tcPr>
          <w:p w:rsidR="00577D4F" w:rsidRPr="00DB6D33" w:rsidDel="00C47B17" w:rsidRDefault="00577D4F">
            <w:pPr>
              <w:rPr>
                <w:del w:id="1584" w:author="nancy leonard" w:date="2012-10-15T11:56:00Z"/>
                <w:b/>
                <w:bCs/>
                <w:szCs w:val="24"/>
                <w:rPrChange w:id="1585" w:author="nancy leonard" w:date="2012-10-25T10:32:00Z">
                  <w:rPr>
                    <w:del w:id="1586" w:author="nancy leonard" w:date="2012-10-15T11:56:00Z"/>
                    <w:b/>
                    <w:bCs/>
                    <w:sz w:val="18"/>
                  </w:rPr>
                </w:rPrChange>
              </w:rPr>
            </w:pPr>
          </w:p>
        </w:tc>
        <w:tc>
          <w:tcPr>
            <w:tcW w:w="1907" w:type="dxa"/>
          </w:tcPr>
          <w:p w:rsidR="00577D4F" w:rsidRPr="00DB6D33" w:rsidDel="00C47B17" w:rsidRDefault="00577D4F">
            <w:pPr>
              <w:rPr>
                <w:del w:id="1587" w:author="nancy leonard" w:date="2012-10-15T11:56:00Z"/>
                <w:szCs w:val="24"/>
                <w:rPrChange w:id="1588" w:author="nancy leonard" w:date="2012-10-25T10:32:00Z">
                  <w:rPr>
                    <w:del w:id="1589" w:author="nancy leonard" w:date="2012-10-15T11:56:00Z"/>
                    <w:sz w:val="18"/>
                  </w:rPr>
                </w:rPrChange>
              </w:rPr>
            </w:pPr>
          </w:p>
        </w:tc>
        <w:tc>
          <w:tcPr>
            <w:tcW w:w="1907" w:type="dxa"/>
          </w:tcPr>
          <w:p w:rsidR="00577D4F" w:rsidRPr="00DB6D33" w:rsidDel="00C47B17" w:rsidRDefault="00577D4F">
            <w:pPr>
              <w:rPr>
                <w:del w:id="1590" w:author="nancy leonard" w:date="2012-10-15T11:56:00Z"/>
                <w:szCs w:val="24"/>
                <w:rPrChange w:id="1591" w:author="nancy leonard" w:date="2012-10-25T10:32:00Z">
                  <w:rPr>
                    <w:del w:id="1592" w:author="nancy leonard" w:date="2012-10-15T11:56:00Z"/>
                    <w:sz w:val="18"/>
                  </w:rPr>
                </w:rPrChange>
              </w:rPr>
            </w:pPr>
          </w:p>
        </w:tc>
        <w:tc>
          <w:tcPr>
            <w:tcW w:w="2010" w:type="dxa"/>
          </w:tcPr>
          <w:p w:rsidR="00577D4F" w:rsidRPr="00DB6D33" w:rsidDel="00C47B17" w:rsidRDefault="00577D4F">
            <w:pPr>
              <w:rPr>
                <w:del w:id="1593" w:author="nancy leonard" w:date="2012-10-15T11:56:00Z"/>
                <w:szCs w:val="24"/>
                <w:rPrChange w:id="1594" w:author="nancy leonard" w:date="2012-10-25T10:32:00Z">
                  <w:rPr>
                    <w:del w:id="1595" w:author="nancy leonard" w:date="2012-10-15T11:56:00Z"/>
                    <w:sz w:val="18"/>
                  </w:rPr>
                </w:rPrChange>
              </w:rPr>
            </w:pPr>
          </w:p>
        </w:tc>
        <w:tc>
          <w:tcPr>
            <w:tcW w:w="1526" w:type="dxa"/>
          </w:tcPr>
          <w:p w:rsidR="00577D4F" w:rsidRPr="00DB6D33" w:rsidDel="00C47B17" w:rsidRDefault="00577D4F">
            <w:pPr>
              <w:rPr>
                <w:del w:id="1596" w:author="nancy leonard" w:date="2012-10-15T11:56:00Z"/>
                <w:szCs w:val="24"/>
                <w:rPrChange w:id="1597" w:author="nancy leonard" w:date="2012-10-25T10:32:00Z">
                  <w:rPr>
                    <w:del w:id="1598" w:author="nancy leonard" w:date="2012-10-15T11:56:00Z"/>
                    <w:sz w:val="18"/>
                  </w:rPr>
                </w:rPrChange>
              </w:rPr>
            </w:pPr>
          </w:p>
        </w:tc>
        <w:tc>
          <w:tcPr>
            <w:tcW w:w="1655" w:type="dxa"/>
          </w:tcPr>
          <w:p w:rsidR="00577D4F" w:rsidRPr="00DB6D33" w:rsidDel="00C47B17" w:rsidRDefault="00577D4F">
            <w:pPr>
              <w:rPr>
                <w:del w:id="1599" w:author="nancy leonard" w:date="2012-10-15T11:56:00Z"/>
                <w:szCs w:val="24"/>
                <w:rPrChange w:id="1600" w:author="nancy leonard" w:date="2012-10-25T10:32:00Z">
                  <w:rPr>
                    <w:del w:id="1601" w:author="nancy leonard" w:date="2012-10-15T11:56:00Z"/>
                    <w:sz w:val="18"/>
                  </w:rPr>
                </w:rPrChange>
              </w:rPr>
            </w:pPr>
          </w:p>
        </w:tc>
        <w:tc>
          <w:tcPr>
            <w:tcW w:w="1445" w:type="dxa"/>
          </w:tcPr>
          <w:p w:rsidR="00577D4F" w:rsidRPr="00DB6D33" w:rsidDel="00C47B17" w:rsidRDefault="00577D4F">
            <w:pPr>
              <w:rPr>
                <w:del w:id="1602" w:author="nancy leonard" w:date="2012-10-15T11:56:00Z"/>
                <w:szCs w:val="24"/>
                <w:rPrChange w:id="1603" w:author="nancy leonard" w:date="2012-10-25T10:32:00Z">
                  <w:rPr>
                    <w:del w:id="1604" w:author="nancy leonard" w:date="2012-10-15T11:56:00Z"/>
                    <w:sz w:val="18"/>
                  </w:rPr>
                </w:rPrChange>
              </w:rPr>
            </w:pPr>
          </w:p>
        </w:tc>
        <w:tc>
          <w:tcPr>
            <w:tcW w:w="0" w:type="auto"/>
          </w:tcPr>
          <w:p w:rsidR="00577D4F" w:rsidRPr="00DB6D33" w:rsidDel="00C47B17" w:rsidRDefault="00577D4F">
            <w:pPr>
              <w:rPr>
                <w:del w:id="1605" w:author="nancy leonard" w:date="2012-10-15T11:56:00Z"/>
                <w:szCs w:val="24"/>
                <w:rPrChange w:id="1606" w:author="nancy leonard" w:date="2012-10-25T10:32:00Z">
                  <w:rPr>
                    <w:del w:id="1607" w:author="nancy leonard" w:date="2012-10-15T11:56:00Z"/>
                    <w:sz w:val="18"/>
                  </w:rPr>
                </w:rPrChange>
              </w:rPr>
            </w:pPr>
          </w:p>
        </w:tc>
        <w:tc>
          <w:tcPr>
            <w:tcW w:w="0" w:type="auto"/>
          </w:tcPr>
          <w:p w:rsidR="00577D4F" w:rsidRPr="00DB6D33" w:rsidDel="00C47B17" w:rsidRDefault="00577D4F">
            <w:pPr>
              <w:rPr>
                <w:del w:id="1608" w:author="nancy leonard" w:date="2012-10-15T11:56:00Z"/>
                <w:szCs w:val="24"/>
                <w:rPrChange w:id="1609" w:author="nancy leonard" w:date="2012-10-25T10:32:00Z">
                  <w:rPr>
                    <w:del w:id="1610" w:author="nancy leonard" w:date="2012-10-15T11:56:00Z"/>
                    <w:sz w:val="18"/>
                  </w:rPr>
                </w:rPrChange>
              </w:rPr>
            </w:pPr>
          </w:p>
        </w:tc>
      </w:tr>
      <w:tr w:rsidR="00577D4F" w:rsidRPr="00DB6D33" w:rsidDel="00C47B17">
        <w:trPr>
          <w:del w:id="1611" w:author="nancy leonard" w:date="2012-10-15T11:56:00Z"/>
        </w:trPr>
        <w:tc>
          <w:tcPr>
            <w:tcW w:w="0" w:type="auto"/>
          </w:tcPr>
          <w:p w:rsidR="00577D4F" w:rsidRPr="00DB6D33" w:rsidDel="00C47B17" w:rsidRDefault="00E56E2B">
            <w:pPr>
              <w:rPr>
                <w:del w:id="1612" w:author="nancy leonard" w:date="2012-10-15T11:56:00Z"/>
                <w:b/>
                <w:bCs/>
                <w:szCs w:val="24"/>
                <w:rPrChange w:id="1613" w:author="nancy leonard" w:date="2012-10-25T10:32:00Z">
                  <w:rPr>
                    <w:del w:id="1614" w:author="nancy leonard" w:date="2012-10-15T11:56:00Z"/>
                    <w:b/>
                    <w:bCs/>
                    <w:sz w:val="18"/>
                  </w:rPr>
                </w:rPrChange>
              </w:rPr>
            </w:pPr>
            <w:del w:id="1615" w:author="nancy leonard" w:date="2012-10-15T11:56:00Z">
              <w:r w:rsidRPr="00E56E2B">
                <w:rPr>
                  <w:b/>
                  <w:bCs/>
                  <w:szCs w:val="24"/>
                  <w:rPrChange w:id="1616" w:author="nancy leonard" w:date="2012-10-25T10:32:00Z">
                    <w:rPr>
                      <w:b/>
                      <w:bCs/>
                      <w:sz w:val="18"/>
                      <w:vertAlign w:val="superscript"/>
                    </w:rPr>
                  </w:rPrChange>
                </w:rPr>
                <w:delText>Tributary Habitat Status and Trend Monitoring</w:delText>
              </w:r>
            </w:del>
          </w:p>
        </w:tc>
        <w:tc>
          <w:tcPr>
            <w:tcW w:w="1907" w:type="dxa"/>
          </w:tcPr>
          <w:p w:rsidR="00577D4F" w:rsidRPr="00DB6D33" w:rsidDel="00C47B17" w:rsidRDefault="00E56E2B">
            <w:pPr>
              <w:rPr>
                <w:del w:id="1617" w:author="nancy leonard" w:date="2012-10-15T11:56:00Z"/>
                <w:szCs w:val="24"/>
                <w:rPrChange w:id="1618" w:author="nancy leonard" w:date="2012-10-25T10:32:00Z">
                  <w:rPr>
                    <w:del w:id="1619" w:author="nancy leonard" w:date="2012-10-15T11:56:00Z"/>
                    <w:sz w:val="18"/>
                  </w:rPr>
                </w:rPrChange>
              </w:rPr>
            </w:pPr>
            <w:del w:id="1620" w:author="nancy leonard" w:date="2012-10-15T11:56:00Z">
              <w:r w:rsidRPr="00E56E2B">
                <w:rPr>
                  <w:szCs w:val="24"/>
                  <w:rPrChange w:id="1621" w:author="nancy leonard" w:date="2012-10-25T10:32:00Z">
                    <w:rPr>
                      <w:sz w:val="18"/>
                      <w:vertAlign w:val="superscript"/>
                    </w:rPr>
                  </w:rPrChange>
                </w:rPr>
                <w:delText>Are Columbia Basin fish populations meeting population level objectives (abundance, productivity, and diversity)?</w:delText>
              </w:r>
            </w:del>
          </w:p>
        </w:tc>
        <w:tc>
          <w:tcPr>
            <w:tcW w:w="1907" w:type="dxa"/>
          </w:tcPr>
          <w:p w:rsidR="00577D4F" w:rsidRPr="00DB6D33" w:rsidDel="00C47B17" w:rsidRDefault="00577D4F">
            <w:pPr>
              <w:rPr>
                <w:del w:id="1622" w:author="nancy leonard" w:date="2012-10-15T11:56:00Z"/>
                <w:szCs w:val="24"/>
                <w:rPrChange w:id="1623" w:author="nancy leonard" w:date="2012-10-25T10:32:00Z">
                  <w:rPr>
                    <w:del w:id="1624" w:author="nancy leonard" w:date="2012-10-15T11:56:00Z"/>
                    <w:sz w:val="18"/>
                  </w:rPr>
                </w:rPrChange>
              </w:rPr>
            </w:pPr>
          </w:p>
        </w:tc>
        <w:tc>
          <w:tcPr>
            <w:tcW w:w="2010" w:type="dxa"/>
          </w:tcPr>
          <w:p w:rsidR="00577D4F" w:rsidRPr="00DB6D33" w:rsidDel="00C47B17" w:rsidRDefault="00577D4F">
            <w:pPr>
              <w:rPr>
                <w:del w:id="1625" w:author="nancy leonard" w:date="2012-10-15T11:56:00Z"/>
                <w:szCs w:val="24"/>
                <w:rPrChange w:id="1626" w:author="nancy leonard" w:date="2012-10-25T10:32:00Z">
                  <w:rPr>
                    <w:del w:id="1627" w:author="nancy leonard" w:date="2012-10-15T11:56:00Z"/>
                    <w:sz w:val="18"/>
                  </w:rPr>
                </w:rPrChange>
              </w:rPr>
            </w:pPr>
          </w:p>
        </w:tc>
        <w:tc>
          <w:tcPr>
            <w:tcW w:w="1526" w:type="dxa"/>
          </w:tcPr>
          <w:p w:rsidR="00577D4F" w:rsidRPr="00DB6D33" w:rsidDel="00C47B17" w:rsidRDefault="00577D4F">
            <w:pPr>
              <w:rPr>
                <w:del w:id="1628" w:author="nancy leonard" w:date="2012-10-15T11:56:00Z"/>
                <w:szCs w:val="24"/>
                <w:rPrChange w:id="1629" w:author="nancy leonard" w:date="2012-10-25T10:32:00Z">
                  <w:rPr>
                    <w:del w:id="1630" w:author="nancy leonard" w:date="2012-10-15T11:56:00Z"/>
                    <w:sz w:val="18"/>
                  </w:rPr>
                </w:rPrChange>
              </w:rPr>
            </w:pPr>
          </w:p>
        </w:tc>
        <w:tc>
          <w:tcPr>
            <w:tcW w:w="1655" w:type="dxa"/>
          </w:tcPr>
          <w:p w:rsidR="00577D4F" w:rsidRPr="00DB6D33" w:rsidDel="00C47B17" w:rsidRDefault="00577D4F">
            <w:pPr>
              <w:rPr>
                <w:del w:id="1631" w:author="nancy leonard" w:date="2012-10-15T11:56:00Z"/>
                <w:szCs w:val="24"/>
                <w:rPrChange w:id="1632" w:author="nancy leonard" w:date="2012-10-25T10:32:00Z">
                  <w:rPr>
                    <w:del w:id="1633" w:author="nancy leonard" w:date="2012-10-15T11:56:00Z"/>
                    <w:sz w:val="18"/>
                  </w:rPr>
                </w:rPrChange>
              </w:rPr>
            </w:pPr>
          </w:p>
        </w:tc>
        <w:tc>
          <w:tcPr>
            <w:tcW w:w="1445" w:type="dxa"/>
          </w:tcPr>
          <w:p w:rsidR="00577D4F" w:rsidRPr="00DB6D33" w:rsidDel="00C47B17" w:rsidRDefault="00577D4F">
            <w:pPr>
              <w:rPr>
                <w:del w:id="1634" w:author="nancy leonard" w:date="2012-10-15T11:56:00Z"/>
                <w:szCs w:val="24"/>
                <w:rPrChange w:id="1635" w:author="nancy leonard" w:date="2012-10-25T10:32:00Z">
                  <w:rPr>
                    <w:del w:id="1636" w:author="nancy leonard" w:date="2012-10-15T11:56:00Z"/>
                    <w:sz w:val="18"/>
                  </w:rPr>
                </w:rPrChange>
              </w:rPr>
            </w:pPr>
          </w:p>
        </w:tc>
        <w:tc>
          <w:tcPr>
            <w:tcW w:w="0" w:type="auto"/>
          </w:tcPr>
          <w:p w:rsidR="00577D4F" w:rsidRPr="00DB6D33" w:rsidDel="00C47B17" w:rsidRDefault="00577D4F">
            <w:pPr>
              <w:rPr>
                <w:del w:id="1637" w:author="nancy leonard" w:date="2012-10-15T11:56:00Z"/>
                <w:szCs w:val="24"/>
                <w:rPrChange w:id="1638" w:author="nancy leonard" w:date="2012-10-25T10:32:00Z">
                  <w:rPr>
                    <w:del w:id="1639" w:author="nancy leonard" w:date="2012-10-15T11:56:00Z"/>
                    <w:sz w:val="18"/>
                  </w:rPr>
                </w:rPrChange>
              </w:rPr>
            </w:pPr>
          </w:p>
        </w:tc>
        <w:tc>
          <w:tcPr>
            <w:tcW w:w="0" w:type="auto"/>
          </w:tcPr>
          <w:p w:rsidR="00577D4F" w:rsidRPr="00DB6D33" w:rsidDel="00C47B17" w:rsidRDefault="00577D4F">
            <w:pPr>
              <w:rPr>
                <w:del w:id="1640" w:author="nancy leonard" w:date="2012-10-15T11:56:00Z"/>
                <w:szCs w:val="24"/>
                <w:rPrChange w:id="1641" w:author="nancy leonard" w:date="2012-10-25T10:32:00Z">
                  <w:rPr>
                    <w:del w:id="1642" w:author="nancy leonard" w:date="2012-10-15T11:56:00Z"/>
                    <w:sz w:val="18"/>
                  </w:rPr>
                </w:rPrChange>
              </w:rPr>
            </w:pPr>
          </w:p>
        </w:tc>
      </w:tr>
      <w:tr w:rsidR="00577D4F" w:rsidRPr="00DB6D33" w:rsidDel="00C47B17">
        <w:trPr>
          <w:del w:id="1643" w:author="nancy leonard" w:date="2012-10-15T11:56:00Z"/>
        </w:trPr>
        <w:tc>
          <w:tcPr>
            <w:tcW w:w="0" w:type="auto"/>
          </w:tcPr>
          <w:p w:rsidR="00577D4F" w:rsidRPr="00DB6D33" w:rsidDel="00C47B17" w:rsidRDefault="00577D4F">
            <w:pPr>
              <w:rPr>
                <w:del w:id="1644" w:author="nancy leonard" w:date="2012-10-15T11:56:00Z"/>
                <w:b/>
                <w:bCs/>
                <w:szCs w:val="24"/>
                <w:rPrChange w:id="1645" w:author="nancy leonard" w:date="2012-10-25T10:32:00Z">
                  <w:rPr>
                    <w:del w:id="1646" w:author="nancy leonard" w:date="2012-10-15T11:56:00Z"/>
                    <w:b/>
                    <w:bCs/>
                    <w:sz w:val="18"/>
                  </w:rPr>
                </w:rPrChange>
              </w:rPr>
            </w:pPr>
          </w:p>
        </w:tc>
        <w:tc>
          <w:tcPr>
            <w:tcW w:w="1907" w:type="dxa"/>
          </w:tcPr>
          <w:p w:rsidR="00577D4F" w:rsidRPr="00DB6D33" w:rsidDel="00C47B17" w:rsidRDefault="00577D4F">
            <w:pPr>
              <w:rPr>
                <w:del w:id="1647" w:author="nancy leonard" w:date="2012-10-15T11:56:00Z"/>
                <w:szCs w:val="24"/>
                <w:rPrChange w:id="1648" w:author="nancy leonard" w:date="2012-10-25T10:32:00Z">
                  <w:rPr>
                    <w:del w:id="1649" w:author="nancy leonard" w:date="2012-10-15T11:56:00Z"/>
                    <w:sz w:val="18"/>
                  </w:rPr>
                </w:rPrChange>
              </w:rPr>
            </w:pPr>
          </w:p>
        </w:tc>
        <w:tc>
          <w:tcPr>
            <w:tcW w:w="1907" w:type="dxa"/>
          </w:tcPr>
          <w:p w:rsidR="00577D4F" w:rsidRPr="00DB6D33" w:rsidDel="00C47B17" w:rsidRDefault="00E56E2B">
            <w:pPr>
              <w:rPr>
                <w:del w:id="1650" w:author="nancy leonard" w:date="2012-10-15T11:56:00Z"/>
                <w:szCs w:val="24"/>
                <w:rPrChange w:id="1651" w:author="nancy leonard" w:date="2012-10-25T10:32:00Z">
                  <w:rPr>
                    <w:del w:id="1652" w:author="nancy leonard" w:date="2012-10-15T11:56:00Z"/>
                    <w:sz w:val="18"/>
                  </w:rPr>
                </w:rPrChange>
              </w:rPr>
            </w:pPr>
            <w:del w:id="1653" w:author="nancy leonard" w:date="2012-10-15T11:56:00Z">
              <w:r w:rsidRPr="00E56E2B">
                <w:rPr>
                  <w:szCs w:val="24"/>
                  <w:rPrChange w:id="1654" w:author="nancy leonard" w:date="2012-10-25T10:32:00Z">
                    <w:rPr>
                      <w:sz w:val="18"/>
                      <w:vertAlign w:val="superscript"/>
                    </w:rPr>
                  </w:rPrChange>
                </w:rPr>
                <w:delText>What is size of adult salmonid and resident fish populations?</w:delText>
              </w:r>
            </w:del>
          </w:p>
        </w:tc>
        <w:tc>
          <w:tcPr>
            <w:tcW w:w="2010" w:type="dxa"/>
          </w:tcPr>
          <w:p w:rsidR="00577D4F" w:rsidRPr="00DB6D33" w:rsidDel="00C47B17" w:rsidRDefault="00E56E2B">
            <w:pPr>
              <w:rPr>
                <w:del w:id="1655" w:author="nancy leonard" w:date="2012-10-15T11:56:00Z"/>
                <w:szCs w:val="24"/>
                <w:rPrChange w:id="1656" w:author="nancy leonard" w:date="2012-10-25T10:32:00Z">
                  <w:rPr>
                    <w:del w:id="1657" w:author="nancy leonard" w:date="2012-10-15T11:56:00Z"/>
                    <w:sz w:val="18"/>
                  </w:rPr>
                </w:rPrChange>
              </w:rPr>
            </w:pPr>
            <w:del w:id="1658" w:author="nancy leonard" w:date="2012-10-15T11:56:00Z">
              <w:r w:rsidRPr="00E56E2B">
                <w:rPr>
                  <w:szCs w:val="24"/>
                  <w:rPrChange w:id="1659" w:author="nancy leonard" w:date="2012-10-25T10:32:00Z">
                    <w:rPr>
                      <w:sz w:val="18"/>
                      <w:vertAlign w:val="superscript"/>
                    </w:rPr>
                  </w:rPrChange>
                </w:rPr>
                <w:delText>Numbers of adult fish</w:delText>
              </w:r>
            </w:del>
          </w:p>
        </w:tc>
        <w:tc>
          <w:tcPr>
            <w:tcW w:w="1526" w:type="dxa"/>
          </w:tcPr>
          <w:p w:rsidR="00577D4F" w:rsidRPr="00DB6D33" w:rsidDel="00C47B17" w:rsidRDefault="00E56E2B">
            <w:pPr>
              <w:rPr>
                <w:del w:id="1660" w:author="nancy leonard" w:date="2012-10-15T11:56:00Z"/>
                <w:szCs w:val="24"/>
                <w:rPrChange w:id="1661" w:author="nancy leonard" w:date="2012-10-25T10:32:00Z">
                  <w:rPr>
                    <w:del w:id="1662" w:author="nancy leonard" w:date="2012-10-15T11:56:00Z"/>
                    <w:sz w:val="18"/>
                  </w:rPr>
                </w:rPrChange>
              </w:rPr>
            </w:pPr>
            <w:del w:id="1663" w:author="nancy leonard" w:date="2012-10-15T11:56:00Z">
              <w:r w:rsidRPr="00E56E2B">
                <w:rPr>
                  <w:szCs w:val="24"/>
                  <w:rPrChange w:id="1664" w:author="nancy leonard" w:date="2012-10-25T10:32:00Z">
                    <w:rPr>
                      <w:sz w:val="18"/>
                      <w:vertAlign w:val="superscript"/>
                    </w:rPr>
                  </w:rPrChange>
                </w:rPr>
                <w:delText>Numbers of adults, spawners, or redds</w:delText>
              </w:r>
            </w:del>
          </w:p>
        </w:tc>
        <w:tc>
          <w:tcPr>
            <w:tcW w:w="1655" w:type="dxa"/>
          </w:tcPr>
          <w:p w:rsidR="00577D4F" w:rsidRPr="00DB6D33" w:rsidDel="00C47B17" w:rsidRDefault="00E56E2B">
            <w:pPr>
              <w:rPr>
                <w:del w:id="1665" w:author="nancy leonard" w:date="2012-10-15T11:56:00Z"/>
                <w:szCs w:val="24"/>
                <w:rPrChange w:id="1666" w:author="nancy leonard" w:date="2012-10-25T10:32:00Z">
                  <w:rPr>
                    <w:del w:id="1667" w:author="nancy leonard" w:date="2012-10-15T11:56:00Z"/>
                    <w:sz w:val="18"/>
                  </w:rPr>
                </w:rPrChange>
              </w:rPr>
            </w:pPr>
            <w:del w:id="1668" w:author="nancy leonard" w:date="2012-10-15T11:56:00Z">
              <w:r w:rsidRPr="00E56E2B">
                <w:rPr>
                  <w:szCs w:val="24"/>
                  <w:rPrChange w:id="1669" w:author="nancy leonard" w:date="2012-10-25T10:32:00Z">
                    <w:rPr>
                      <w:sz w:val="18"/>
                      <w:vertAlign w:val="superscript"/>
                    </w:rPr>
                  </w:rPrChange>
                </w:rPr>
                <w:delText>Census or spatially balanced survey</w:delText>
              </w:r>
              <w:r w:rsidRPr="00E56E2B">
                <w:rPr>
                  <w:rStyle w:val="FootnoteReference"/>
                  <w:szCs w:val="24"/>
                  <w:rPrChange w:id="1670" w:author="nancy leonard" w:date="2012-10-25T10:32:00Z">
                    <w:rPr>
                      <w:rStyle w:val="FootnoteReference"/>
                      <w:sz w:val="18"/>
                    </w:rPr>
                  </w:rPrChange>
                </w:rPr>
                <w:footnoteReference w:id="14"/>
              </w:r>
              <w:r w:rsidRPr="00E56E2B">
                <w:rPr>
                  <w:szCs w:val="24"/>
                  <w:rPrChange w:id="1673" w:author="nancy leonard" w:date="2012-10-25T10:32:00Z">
                    <w:rPr>
                      <w:sz w:val="18"/>
                      <w:vertAlign w:val="superscript"/>
                    </w:rPr>
                  </w:rPrChange>
                </w:rPr>
                <w:delText xml:space="preserve"> </w:delText>
              </w:r>
            </w:del>
          </w:p>
        </w:tc>
        <w:tc>
          <w:tcPr>
            <w:tcW w:w="1445" w:type="dxa"/>
          </w:tcPr>
          <w:p w:rsidR="00577D4F" w:rsidRPr="00DB6D33" w:rsidDel="00C47B17" w:rsidRDefault="00E56E2B">
            <w:pPr>
              <w:rPr>
                <w:del w:id="1674" w:author="nancy leonard" w:date="2012-10-15T11:56:00Z"/>
                <w:szCs w:val="24"/>
                <w:rPrChange w:id="1675" w:author="nancy leonard" w:date="2012-10-25T10:32:00Z">
                  <w:rPr>
                    <w:del w:id="1676" w:author="nancy leonard" w:date="2012-10-15T11:56:00Z"/>
                    <w:sz w:val="18"/>
                  </w:rPr>
                </w:rPrChange>
              </w:rPr>
            </w:pPr>
            <w:del w:id="1677" w:author="nancy leonard" w:date="2012-10-15T11:56:00Z">
              <w:r w:rsidRPr="00E56E2B">
                <w:rPr>
                  <w:szCs w:val="24"/>
                  <w:rPrChange w:id="1678" w:author="nancy leonard" w:date="2012-10-25T10:32:00Z">
                    <w:rPr>
                      <w:sz w:val="18"/>
                      <w:vertAlign w:val="superscript"/>
                    </w:rPr>
                  </w:rPrChange>
                </w:rPr>
                <w:delText>Columbia Basin, ESU, Population, Core Area, or Sub-population</w:delText>
              </w:r>
            </w:del>
          </w:p>
        </w:tc>
        <w:tc>
          <w:tcPr>
            <w:tcW w:w="0" w:type="auto"/>
          </w:tcPr>
          <w:p w:rsidR="00577D4F" w:rsidRPr="00DB6D33" w:rsidDel="00C47B17" w:rsidRDefault="00E56E2B">
            <w:pPr>
              <w:rPr>
                <w:del w:id="1679" w:author="nancy leonard" w:date="2012-10-15T11:56:00Z"/>
                <w:szCs w:val="24"/>
                <w:rPrChange w:id="1680" w:author="nancy leonard" w:date="2012-10-25T10:32:00Z">
                  <w:rPr>
                    <w:del w:id="1681" w:author="nancy leonard" w:date="2012-10-15T11:56:00Z"/>
                    <w:sz w:val="18"/>
                  </w:rPr>
                </w:rPrChange>
              </w:rPr>
            </w:pPr>
            <w:del w:id="1682" w:author="nancy leonard" w:date="2012-10-15T11:56:00Z">
              <w:r w:rsidRPr="00E56E2B">
                <w:rPr>
                  <w:szCs w:val="24"/>
                  <w:rPrChange w:id="1683" w:author="nancy leonard" w:date="2012-10-25T10:32:00Z">
                    <w:rPr>
                      <w:sz w:val="18"/>
                      <w:vertAlign w:val="superscript"/>
                    </w:rPr>
                  </w:rPrChange>
                </w:rPr>
                <w:delText>Annual sampling</w:delText>
              </w:r>
            </w:del>
          </w:p>
        </w:tc>
        <w:tc>
          <w:tcPr>
            <w:tcW w:w="0" w:type="auto"/>
          </w:tcPr>
          <w:p w:rsidR="00577D4F" w:rsidRPr="00DB6D33" w:rsidDel="00C47B17" w:rsidRDefault="00E56E2B">
            <w:pPr>
              <w:rPr>
                <w:del w:id="1684" w:author="nancy leonard" w:date="2012-10-15T11:56:00Z"/>
                <w:szCs w:val="24"/>
                <w:rPrChange w:id="1685" w:author="nancy leonard" w:date="2012-10-25T10:32:00Z">
                  <w:rPr>
                    <w:del w:id="1686" w:author="nancy leonard" w:date="2012-10-15T11:56:00Z"/>
                    <w:sz w:val="18"/>
                  </w:rPr>
                </w:rPrChange>
              </w:rPr>
            </w:pPr>
            <w:del w:id="1687" w:author="nancy leonard" w:date="2012-10-15T11:56:00Z">
              <w:r w:rsidRPr="00E56E2B">
                <w:rPr>
                  <w:szCs w:val="24"/>
                  <w:rPrChange w:id="1688" w:author="nancy leonard" w:date="2012-10-25T10:32:00Z">
                    <w:rPr>
                      <w:sz w:val="18"/>
                      <w:vertAlign w:val="superscript"/>
                    </w:rPr>
                  </w:rPrChange>
                </w:rPr>
                <w:delText>1</w:delText>
              </w:r>
              <w:r w:rsidRPr="00E56E2B">
                <w:rPr>
                  <w:szCs w:val="24"/>
                  <w:vertAlign w:val="superscript"/>
                  <w:rPrChange w:id="1689" w:author="nancy leonard" w:date="2012-10-25T10:32:00Z">
                    <w:rPr>
                      <w:sz w:val="18"/>
                      <w:vertAlign w:val="superscript"/>
                    </w:rPr>
                  </w:rPrChange>
                </w:rPr>
                <w:delText>st</w:delText>
              </w:r>
              <w:r w:rsidRPr="00E56E2B">
                <w:rPr>
                  <w:szCs w:val="24"/>
                  <w:rPrChange w:id="1690" w:author="nancy leonard" w:date="2012-10-25T10:32:00Z">
                    <w:rPr>
                      <w:sz w:val="18"/>
                      <w:vertAlign w:val="superscript"/>
                    </w:rPr>
                  </w:rPrChange>
                </w:rPr>
                <w:delText>: FR, S, T</w:delText>
              </w:r>
            </w:del>
          </w:p>
          <w:p w:rsidR="00577D4F" w:rsidRPr="00DB6D33" w:rsidDel="00C47B17" w:rsidRDefault="00E56E2B">
            <w:pPr>
              <w:rPr>
                <w:del w:id="1691" w:author="nancy leonard" w:date="2012-10-15T11:56:00Z"/>
                <w:szCs w:val="24"/>
                <w:rPrChange w:id="1692" w:author="nancy leonard" w:date="2012-10-25T10:32:00Z">
                  <w:rPr>
                    <w:del w:id="1693" w:author="nancy leonard" w:date="2012-10-15T11:56:00Z"/>
                    <w:sz w:val="18"/>
                  </w:rPr>
                </w:rPrChange>
              </w:rPr>
            </w:pPr>
            <w:del w:id="1694" w:author="nancy leonard" w:date="2012-10-15T11:56:00Z">
              <w:r w:rsidRPr="00E56E2B">
                <w:rPr>
                  <w:szCs w:val="24"/>
                  <w:rPrChange w:id="1695" w:author="nancy leonard" w:date="2012-10-25T10:32:00Z">
                    <w:rPr>
                      <w:sz w:val="18"/>
                      <w:vertAlign w:val="superscript"/>
                    </w:rPr>
                  </w:rPrChange>
                </w:rPr>
                <w:delText>2</w:delText>
              </w:r>
              <w:r w:rsidRPr="00E56E2B">
                <w:rPr>
                  <w:szCs w:val="24"/>
                  <w:vertAlign w:val="superscript"/>
                  <w:rPrChange w:id="1696" w:author="nancy leonard" w:date="2012-10-25T10:32:00Z">
                    <w:rPr>
                      <w:sz w:val="18"/>
                      <w:vertAlign w:val="superscript"/>
                    </w:rPr>
                  </w:rPrChange>
                </w:rPr>
                <w:delText>nd</w:delText>
              </w:r>
              <w:r w:rsidRPr="00E56E2B">
                <w:rPr>
                  <w:szCs w:val="24"/>
                  <w:rPrChange w:id="1697" w:author="nancy leonard" w:date="2012-10-25T10:32:00Z">
                    <w:rPr>
                      <w:sz w:val="18"/>
                      <w:vertAlign w:val="superscript"/>
                    </w:rPr>
                  </w:rPrChange>
                </w:rPr>
                <w:delText xml:space="preserve">: AA, LU </w:delText>
              </w:r>
            </w:del>
          </w:p>
          <w:p w:rsidR="00577D4F" w:rsidRPr="00DB6D33" w:rsidDel="00C47B17" w:rsidRDefault="00E56E2B">
            <w:pPr>
              <w:rPr>
                <w:del w:id="1698" w:author="nancy leonard" w:date="2012-10-15T11:56:00Z"/>
                <w:szCs w:val="24"/>
                <w:rPrChange w:id="1699" w:author="nancy leonard" w:date="2012-10-25T10:32:00Z">
                  <w:rPr>
                    <w:del w:id="1700" w:author="nancy leonard" w:date="2012-10-15T11:56:00Z"/>
                    <w:sz w:val="18"/>
                  </w:rPr>
                </w:rPrChange>
              </w:rPr>
            </w:pPr>
            <w:del w:id="1701" w:author="nancy leonard" w:date="2012-10-15T11:56:00Z">
              <w:r w:rsidRPr="00E56E2B">
                <w:rPr>
                  <w:szCs w:val="24"/>
                  <w:rPrChange w:id="1702" w:author="nancy leonard" w:date="2012-10-25T10:32:00Z">
                    <w:rPr>
                      <w:sz w:val="18"/>
                      <w:vertAlign w:val="superscript"/>
                    </w:rPr>
                  </w:rPrChange>
                </w:rPr>
                <w:delText xml:space="preserve">  </w:delText>
              </w:r>
            </w:del>
          </w:p>
        </w:tc>
      </w:tr>
      <w:tr w:rsidR="00577D4F" w:rsidRPr="00DB6D33" w:rsidDel="00C47B17">
        <w:trPr>
          <w:del w:id="1703" w:author="nancy leonard" w:date="2012-10-15T11:56:00Z"/>
        </w:trPr>
        <w:tc>
          <w:tcPr>
            <w:tcW w:w="0" w:type="auto"/>
          </w:tcPr>
          <w:p w:rsidR="00577D4F" w:rsidRPr="00DB6D33" w:rsidDel="00C47B17" w:rsidRDefault="00577D4F">
            <w:pPr>
              <w:rPr>
                <w:del w:id="1704" w:author="nancy leonard" w:date="2012-10-15T11:56:00Z"/>
                <w:b/>
                <w:bCs/>
                <w:szCs w:val="24"/>
                <w:rPrChange w:id="1705" w:author="nancy leonard" w:date="2012-10-25T10:32:00Z">
                  <w:rPr>
                    <w:del w:id="1706" w:author="nancy leonard" w:date="2012-10-15T11:56:00Z"/>
                    <w:b/>
                    <w:bCs/>
                    <w:sz w:val="18"/>
                  </w:rPr>
                </w:rPrChange>
              </w:rPr>
            </w:pPr>
          </w:p>
        </w:tc>
        <w:tc>
          <w:tcPr>
            <w:tcW w:w="1907" w:type="dxa"/>
          </w:tcPr>
          <w:p w:rsidR="00577D4F" w:rsidRPr="00DB6D33" w:rsidDel="00C47B17" w:rsidRDefault="00577D4F">
            <w:pPr>
              <w:rPr>
                <w:del w:id="1707" w:author="nancy leonard" w:date="2012-10-15T11:56:00Z"/>
                <w:szCs w:val="24"/>
                <w:rPrChange w:id="1708" w:author="nancy leonard" w:date="2012-10-25T10:32:00Z">
                  <w:rPr>
                    <w:del w:id="1709" w:author="nancy leonard" w:date="2012-10-15T11:56:00Z"/>
                    <w:sz w:val="18"/>
                  </w:rPr>
                </w:rPrChange>
              </w:rPr>
            </w:pPr>
          </w:p>
        </w:tc>
        <w:tc>
          <w:tcPr>
            <w:tcW w:w="1907" w:type="dxa"/>
          </w:tcPr>
          <w:p w:rsidR="00577D4F" w:rsidRPr="00DB6D33" w:rsidDel="00C47B17" w:rsidRDefault="00E56E2B">
            <w:pPr>
              <w:rPr>
                <w:del w:id="1710" w:author="nancy leonard" w:date="2012-10-15T11:56:00Z"/>
                <w:szCs w:val="24"/>
                <w:rPrChange w:id="1711" w:author="nancy leonard" w:date="2012-10-25T10:32:00Z">
                  <w:rPr>
                    <w:del w:id="1712" w:author="nancy leonard" w:date="2012-10-15T11:56:00Z"/>
                    <w:sz w:val="18"/>
                  </w:rPr>
                </w:rPrChange>
              </w:rPr>
            </w:pPr>
            <w:del w:id="1713" w:author="nancy leonard" w:date="2012-10-15T11:56:00Z">
              <w:r w:rsidRPr="00E56E2B">
                <w:rPr>
                  <w:szCs w:val="24"/>
                  <w:rPrChange w:id="1714" w:author="nancy leonard" w:date="2012-10-25T10:32:00Z">
                    <w:rPr>
                      <w:sz w:val="18"/>
                      <w:vertAlign w:val="superscript"/>
                    </w:rPr>
                  </w:rPrChange>
                </w:rPr>
                <w:delText>What is the distribution of salmonid and resident fish populations??</w:delText>
              </w:r>
            </w:del>
          </w:p>
        </w:tc>
        <w:tc>
          <w:tcPr>
            <w:tcW w:w="2010" w:type="dxa"/>
          </w:tcPr>
          <w:p w:rsidR="00577D4F" w:rsidRPr="00DB6D33" w:rsidDel="00C47B17" w:rsidRDefault="00E56E2B">
            <w:pPr>
              <w:rPr>
                <w:del w:id="1715" w:author="nancy leonard" w:date="2012-10-15T11:56:00Z"/>
                <w:szCs w:val="24"/>
                <w:rPrChange w:id="1716" w:author="nancy leonard" w:date="2012-10-25T10:32:00Z">
                  <w:rPr>
                    <w:del w:id="1717" w:author="nancy leonard" w:date="2012-10-15T11:56:00Z"/>
                    <w:sz w:val="18"/>
                  </w:rPr>
                </w:rPrChange>
              </w:rPr>
            </w:pPr>
            <w:del w:id="1718" w:author="nancy leonard" w:date="2012-10-15T11:56:00Z">
              <w:r w:rsidRPr="00E56E2B">
                <w:rPr>
                  <w:szCs w:val="24"/>
                  <w:rPrChange w:id="1719" w:author="nancy leonard" w:date="2012-10-25T10:32:00Z">
                    <w:rPr>
                      <w:sz w:val="18"/>
                      <w:vertAlign w:val="superscript"/>
                    </w:rPr>
                  </w:rPrChange>
                </w:rPr>
                <w:delText>Presence/absence of adult fish</w:delText>
              </w:r>
            </w:del>
          </w:p>
        </w:tc>
        <w:tc>
          <w:tcPr>
            <w:tcW w:w="1526" w:type="dxa"/>
          </w:tcPr>
          <w:p w:rsidR="00577D4F" w:rsidRPr="00DB6D33" w:rsidDel="00C47B17" w:rsidRDefault="00E56E2B">
            <w:pPr>
              <w:rPr>
                <w:del w:id="1720" w:author="nancy leonard" w:date="2012-10-15T11:56:00Z"/>
                <w:szCs w:val="24"/>
                <w:rPrChange w:id="1721" w:author="nancy leonard" w:date="2012-10-25T10:32:00Z">
                  <w:rPr>
                    <w:del w:id="1722" w:author="nancy leonard" w:date="2012-10-15T11:56:00Z"/>
                    <w:sz w:val="18"/>
                  </w:rPr>
                </w:rPrChange>
              </w:rPr>
            </w:pPr>
            <w:del w:id="1723" w:author="nancy leonard" w:date="2012-10-15T11:56:00Z">
              <w:r w:rsidRPr="00E56E2B">
                <w:rPr>
                  <w:szCs w:val="24"/>
                  <w:rPrChange w:id="1724" w:author="nancy leonard" w:date="2012-10-25T10:32:00Z">
                    <w:rPr>
                      <w:sz w:val="18"/>
                      <w:vertAlign w:val="superscript"/>
                    </w:rPr>
                  </w:rPrChange>
                </w:rPr>
                <w:delText>Presence of adults, spawners, or redds</w:delText>
              </w:r>
            </w:del>
          </w:p>
          <w:p w:rsidR="00577D4F" w:rsidRPr="00DB6D33" w:rsidDel="00C47B17" w:rsidRDefault="00577D4F">
            <w:pPr>
              <w:rPr>
                <w:del w:id="1725" w:author="nancy leonard" w:date="2012-10-15T11:56:00Z"/>
                <w:szCs w:val="24"/>
                <w:rPrChange w:id="1726" w:author="nancy leonard" w:date="2012-10-25T10:32:00Z">
                  <w:rPr>
                    <w:del w:id="1727" w:author="nancy leonard" w:date="2012-10-15T11:56:00Z"/>
                    <w:sz w:val="18"/>
                  </w:rPr>
                </w:rPrChange>
              </w:rPr>
            </w:pPr>
          </w:p>
        </w:tc>
        <w:tc>
          <w:tcPr>
            <w:tcW w:w="1655" w:type="dxa"/>
          </w:tcPr>
          <w:p w:rsidR="00577D4F" w:rsidRPr="00DB6D33" w:rsidDel="00C47B17" w:rsidRDefault="00E56E2B">
            <w:pPr>
              <w:rPr>
                <w:del w:id="1728" w:author="nancy leonard" w:date="2012-10-15T11:56:00Z"/>
                <w:szCs w:val="24"/>
                <w:rPrChange w:id="1729" w:author="nancy leonard" w:date="2012-10-25T10:32:00Z">
                  <w:rPr>
                    <w:del w:id="1730" w:author="nancy leonard" w:date="2012-10-15T11:56:00Z"/>
                    <w:sz w:val="18"/>
                  </w:rPr>
                </w:rPrChange>
              </w:rPr>
            </w:pPr>
            <w:del w:id="1731" w:author="nancy leonard" w:date="2012-10-15T11:56:00Z">
              <w:r w:rsidRPr="00E56E2B">
                <w:rPr>
                  <w:szCs w:val="24"/>
                  <w:rPrChange w:id="1732" w:author="nancy leonard" w:date="2012-10-25T10:32:00Z">
                    <w:rPr>
                      <w:sz w:val="18"/>
                      <w:vertAlign w:val="superscript"/>
                    </w:rPr>
                  </w:rPrChange>
                </w:rPr>
                <w:delText>Census</w:delText>
              </w:r>
            </w:del>
          </w:p>
        </w:tc>
        <w:tc>
          <w:tcPr>
            <w:tcW w:w="1445" w:type="dxa"/>
          </w:tcPr>
          <w:p w:rsidR="00577D4F" w:rsidRPr="00DB6D33" w:rsidDel="00C47B17" w:rsidRDefault="00E56E2B">
            <w:pPr>
              <w:rPr>
                <w:del w:id="1733" w:author="nancy leonard" w:date="2012-10-15T11:56:00Z"/>
                <w:szCs w:val="24"/>
                <w:rPrChange w:id="1734" w:author="nancy leonard" w:date="2012-10-25T10:32:00Z">
                  <w:rPr>
                    <w:del w:id="1735" w:author="nancy leonard" w:date="2012-10-15T11:56:00Z"/>
                    <w:sz w:val="18"/>
                  </w:rPr>
                </w:rPrChange>
              </w:rPr>
            </w:pPr>
            <w:del w:id="1736" w:author="nancy leonard" w:date="2012-10-15T11:56:00Z">
              <w:r w:rsidRPr="00E56E2B">
                <w:rPr>
                  <w:szCs w:val="24"/>
                  <w:rPrChange w:id="1737" w:author="nancy leonard" w:date="2012-10-25T10:32:00Z">
                    <w:rPr>
                      <w:sz w:val="18"/>
                      <w:vertAlign w:val="superscript"/>
                    </w:rPr>
                  </w:rPrChange>
                </w:rPr>
                <w:delText>Columbia Basin, ESU, Population, Core Area, or Sub-population</w:delText>
              </w:r>
            </w:del>
          </w:p>
        </w:tc>
        <w:tc>
          <w:tcPr>
            <w:tcW w:w="0" w:type="auto"/>
          </w:tcPr>
          <w:p w:rsidR="00577D4F" w:rsidRPr="00DB6D33" w:rsidDel="00C47B17" w:rsidRDefault="00E56E2B">
            <w:pPr>
              <w:rPr>
                <w:del w:id="1738" w:author="nancy leonard" w:date="2012-10-15T11:56:00Z"/>
                <w:szCs w:val="24"/>
                <w:rPrChange w:id="1739" w:author="nancy leonard" w:date="2012-10-25T10:32:00Z">
                  <w:rPr>
                    <w:del w:id="1740" w:author="nancy leonard" w:date="2012-10-15T11:56:00Z"/>
                    <w:sz w:val="18"/>
                  </w:rPr>
                </w:rPrChange>
              </w:rPr>
            </w:pPr>
            <w:del w:id="1741" w:author="nancy leonard" w:date="2012-10-15T11:56:00Z">
              <w:r w:rsidRPr="00E56E2B">
                <w:rPr>
                  <w:szCs w:val="24"/>
                  <w:rPrChange w:id="1742" w:author="nancy leonard" w:date="2012-10-25T10:32:00Z">
                    <w:rPr>
                      <w:sz w:val="18"/>
                      <w:vertAlign w:val="superscript"/>
                    </w:rPr>
                  </w:rPrChange>
                </w:rPr>
                <w:delText>Sampling every 3 to 5 years</w:delText>
              </w:r>
            </w:del>
          </w:p>
        </w:tc>
        <w:tc>
          <w:tcPr>
            <w:tcW w:w="0" w:type="auto"/>
          </w:tcPr>
          <w:p w:rsidR="00577D4F" w:rsidRPr="00DB6D33" w:rsidDel="00C47B17" w:rsidRDefault="00E56E2B">
            <w:pPr>
              <w:rPr>
                <w:del w:id="1743" w:author="nancy leonard" w:date="2012-10-15T11:56:00Z"/>
                <w:szCs w:val="24"/>
                <w:rPrChange w:id="1744" w:author="nancy leonard" w:date="2012-10-25T10:32:00Z">
                  <w:rPr>
                    <w:del w:id="1745" w:author="nancy leonard" w:date="2012-10-15T11:56:00Z"/>
                    <w:sz w:val="18"/>
                  </w:rPr>
                </w:rPrChange>
              </w:rPr>
            </w:pPr>
            <w:del w:id="1746" w:author="nancy leonard" w:date="2012-10-15T11:56:00Z">
              <w:r w:rsidRPr="00E56E2B">
                <w:rPr>
                  <w:szCs w:val="24"/>
                  <w:rPrChange w:id="1747" w:author="nancy leonard" w:date="2012-10-25T10:32:00Z">
                    <w:rPr>
                      <w:sz w:val="18"/>
                      <w:vertAlign w:val="superscript"/>
                    </w:rPr>
                  </w:rPrChange>
                </w:rPr>
                <w:delText>1st: FR, S, T</w:delText>
              </w:r>
            </w:del>
          </w:p>
          <w:p w:rsidR="00577D4F" w:rsidRPr="00DB6D33" w:rsidDel="00C47B17" w:rsidRDefault="00E56E2B">
            <w:pPr>
              <w:rPr>
                <w:del w:id="1748" w:author="nancy leonard" w:date="2012-10-15T11:56:00Z"/>
                <w:szCs w:val="24"/>
                <w:rPrChange w:id="1749" w:author="nancy leonard" w:date="2012-10-25T10:32:00Z">
                  <w:rPr>
                    <w:del w:id="1750" w:author="nancy leonard" w:date="2012-10-15T11:56:00Z"/>
                    <w:sz w:val="18"/>
                  </w:rPr>
                </w:rPrChange>
              </w:rPr>
            </w:pPr>
            <w:del w:id="1751" w:author="nancy leonard" w:date="2012-10-15T11:56:00Z">
              <w:r w:rsidRPr="00E56E2B">
                <w:rPr>
                  <w:szCs w:val="24"/>
                  <w:rPrChange w:id="1752" w:author="nancy leonard" w:date="2012-10-25T10:32:00Z">
                    <w:rPr>
                      <w:sz w:val="18"/>
                      <w:vertAlign w:val="superscript"/>
                    </w:rPr>
                  </w:rPrChange>
                </w:rPr>
                <w:delText>2</w:delText>
              </w:r>
              <w:r w:rsidRPr="00E56E2B">
                <w:rPr>
                  <w:szCs w:val="24"/>
                  <w:vertAlign w:val="superscript"/>
                  <w:rPrChange w:id="1753" w:author="nancy leonard" w:date="2012-10-25T10:32:00Z">
                    <w:rPr>
                      <w:sz w:val="18"/>
                      <w:vertAlign w:val="superscript"/>
                    </w:rPr>
                  </w:rPrChange>
                </w:rPr>
                <w:delText>nd</w:delText>
              </w:r>
              <w:r w:rsidRPr="00E56E2B">
                <w:rPr>
                  <w:szCs w:val="24"/>
                  <w:rPrChange w:id="1754" w:author="nancy leonard" w:date="2012-10-25T10:32:00Z">
                    <w:rPr>
                      <w:sz w:val="18"/>
                      <w:vertAlign w:val="superscript"/>
                    </w:rPr>
                  </w:rPrChange>
                </w:rPr>
                <w:delText xml:space="preserve">: AA, LU </w:delText>
              </w:r>
            </w:del>
          </w:p>
        </w:tc>
      </w:tr>
      <w:tr w:rsidR="00577D4F" w:rsidRPr="00DB6D33" w:rsidDel="00C47B17">
        <w:trPr>
          <w:del w:id="1755" w:author="nancy leonard" w:date="2012-10-15T11:56:00Z"/>
        </w:trPr>
        <w:tc>
          <w:tcPr>
            <w:tcW w:w="0" w:type="auto"/>
          </w:tcPr>
          <w:p w:rsidR="00577D4F" w:rsidRPr="00DB6D33" w:rsidDel="00C47B17" w:rsidRDefault="00577D4F">
            <w:pPr>
              <w:rPr>
                <w:del w:id="1756" w:author="nancy leonard" w:date="2012-10-15T11:56:00Z"/>
                <w:b/>
                <w:bCs/>
                <w:szCs w:val="24"/>
                <w:rPrChange w:id="1757" w:author="nancy leonard" w:date="2012-10-25T10:32:00Z">
                  <w:rPr>
                    <w:del w:id="1758" w:author="nancy leonard" w:date="2012-10-15T11:56:00Z"/>
                    <w:b/>
                    <w:bCs/>
                    <w:sz w:val="18"/>
                  </w:rPr>
                </w:rPrChange>
              </w:rPr>
            </w:pPr>
          </w:p>
        </w:tc>
        <w:tc>
          <w:tcPr>
            <w:tcW w:w="1907" w:type="dxa"/>
          </w:tcPr>
          <w:p w:rsidR="00577D4F" w:rsidRPr="00DB6D33" w:rsidDel="00C47B17" w:rsidRDefault="00577D4F">
            <w:pPr>
              <w:rPr>
                <w:del w:id="1759" w:author="nancy leonard" w:date="2012-10-15T11:56:00Z"/>
                <w:szCs w:val="24"/>
                <w:rPrChange w:id="1760" w:author="nancy leonard" w:date="2012-10-25T10:32:00Z">
                  <w:rPr>
                    <w:del w:id="1761" w:author="nancy leonard" w:date="2012-10-15T11:56:00Z"/>
                    <w:sz w:val="18"/>
                  </w:rPr>
                </w:rPrChange>
              </w:rPr>
            </w:pPr>
          </w:p>
        </w:tc>
        <w:tc>
          <w:tcPr>
            <w:tcW w:w="1907" w:type="dxa"/>
          </w:tcPr>
          <w:p w:rsidR="00577D4F" w:rsidRPr="00DB6D33" w:rsidDel="00C47B17" w:rsidRDefault="00E56E2B">
            <w:pPr>
              <w:rPr>
                <w:del w:id="1762" w:author="nancy leonard" w:date="2012-10-15T11:56:00Z"/>
                <w:szCs w:val="24"/>
                <w:rPrChange w:id="1763" w:author="nancy leonard" w:date="2012-10-25T10:32:00Z">
                  <w:rPr>
                    <w:del w:id="1764" w:author="nancy leonard" w:date="2012-10-15T11:56:00Z"/>
                    <w:sz w:val="18"/>
                  </w:rPr>
                </w:rPrChange>
              </w:rPr>
            </w:pPr>
            <w:del w:id="1765" w:author="nancy leonard" w:date="2012-10-15T11:56:00Z">
              <w:r w:rsidRPr="00E56E2B">
                <w:rPr>
                  <w:szCs w:val="24"/>
                  <w:rPrChange w:id="1766" w:author="nancy leonard" w:date="2012-10-25T10:32:00Z">
                    <w:rPr>
                      <w:sz w:val="18"/>
                      <w:vertAlign w:val="superscript"/>
                    </w:rPr>
                  </w:rPrChange>
                </w:rPr>
                <w:delText>What is the growth rate of adult salmonid and resident fish populations??</w:delText>
              </w:r>
            </w:del>
          </w:p>
        </w:tc>
        <w:tc>
          <w:tcPr>
            <w:tcW w:w="2010" w:type="dxa"/>
          </w:tcPr>
          <w:p w:rsidR="00577D4F" w:rsidRPr="00DB6D33" w:rsidDel="00C47B17" w:rsidRDefault="00E56E2B">
            <w:pPr>
              <w:rPr>
                <w:del w:id="1767" w:author="nancy leonard" w:date="2012-10-15T11:56:00Z"/>
                <w:szCs w:val="24"/>
                <w:rPrChange w:id="1768" w:author="nancy leonard" w:date="2012-10-25T10:32:00Z">
                  <w:rPr>
                    <w:del w:id="1769" w:author="nancy leonard" w:date="2012-10-15T11:56:00Z"/>
                    <w:sz w:val="18"/>
                  </w:rPr>
                </w:rPrChange>
              </w:rPr>
            </w:pPr>
            <w:del w:id="1770" w:author="nancy leonard" w:date="2012-10-15T11:56:00Z">
              <w:r w:rsidRPr="00E56E2B">
                <w:rPr>
                  <w:szCs w:val="24"/>
                  <w:rPrChange w:id="1771" w:author="nancy leonard" w:date="2012-10-25T10:32:00Z">
                    <w:rPr>
                      <w:sz w:val="18"/>
                      <w:vertAlign w:val="superscript"/>
                    </w:rPr>
                  </w:rPrChange>
                </w:rPr>
                <w:delText>Returns/Spawner, Lambda, Temporal Trends</w:delText>
              </w:r>
            </w:del>
          </w:p>
        </w:tc>
        <w:tc>
          <w:tcPr>
            <w:tcW w:w="1526" w:type="dxa"/>
          </w:tcPr>
          <w:p w:rsidR="00577D4F" w:rsidRPr="00DB6D33" w:rsidDel="00C47B17" w:rsidRDefault="00E56E2B">
            <w:pPr>
              <w:rPr>
                <w:del w:id="1772" w:author="nancy leonard" w:date="2012-10-15T11:56:00Z"/>
                <w:szCs w:val="24"/>
                <w:rPrChange w:id="1773" w:author="nancy leonard" w:date="2012-10-25T10:32:00Z">
                  <w:rPr>
                    <w:del w:id="1774" w:author="nancy leonard" w:date="2012-10-15T11:56:00Z"/>
                    <w:sz w:val="18"/>
                  </w:rPr>
                </w:rPrChange>
              </w:rPr>
            </w:pPr>
            <w:del w:id="1775" w:author="nancy leonard" w:date="2012-10-15T11:56:00Z">
              <w:r w:rsidRPr="00E56E2B">
                <w:rPr>
                  <w:szCs w:val="24"/>
                  <w:rPrChange w:id="1776" w:author="nancy leonard" w:date="2012-10-25T10:32:00Z">
                    <w:rPr>
                      <w:sz w:val="18"/>
                      <w:vertAlign w:val="superscript"/>
                    </w:rPr>
                  </w:rPrChange>
                </w:rPr>
                <w:delText>Numbers of adults, spawners, or redds</w:delText>
              </w:r>
            </w:del>
          </w:p>
        </w:tc>
        <w:tc>
          <w:tcPr>
            <w:tcW w:w="1655" w:type="dxa"/>
          </w:tcPr>
          <w:p w:rsidR="00577D4F" w:rsidRPr="00DB6D33" w:rsidDel="00C47B17" w:rsidRDefault="00E56E2B">
            <w:pPr>
              <w:rPr>
                <w:del w:id="1777" w:author="nancy leonard" w:date="2012-10-15T11:56:00Z"/>
                <w:szCs w:val="24"/>
                <w:rPrChange w:id="1778" w:author="nancy leonard" w:date="2012-10-25T10:32:00Z">
                  <w:rPr>
                    <w:del w:id="1779" w:author="nancy leonard" w:date="2012-10-15T11:56:00Z"/>
                    <w:sz w:val="18"/>
                  </w:rPr>
                </w:rPrChange>
              </w:rPr>
            </w:pPr>
            <w:del w:id="1780" w:author="nancy leonard" w:date="2012-10-15T11:56:00Z">
              <w:r w:rsidRPr="00E56E2B">
                <w:rPr>
                  <w:szCs w:val="24"/>
                  <w:rPrChange w:id="1781" w:author="nancy leonard" w:date="2012-10-25T10:32:00Z">
                    <w:rPr>
                      <w:sz w:val="18"/>
                      <w:vertAlign w:val="superscript"/>
                    </w:rPr>
                  </w:rPrChange>
                </w:rPr>
                <w:delText>Census or spatially balanced survey</w:delText>
              </w:r>
            </w:del>
          </w:p>
        </w:tc>
        <w:tc>
          <w:tcPr>
            <w:tcW w:w="1445" w:type="dxa"/>
          </w:tcPr>
          <w:p w:rsidR="00577D4F" w:rsidRPr="00DB6D33" w:rsidDel="00C47B17" w:rsidRDefault="00E56E2B">
            <w:pPr>
              <w:rPr>
                <w:del w:id="1782" w:author="nancy leonard" w:date="2012-10-15T11:56:00Z"/>
                <w:szCs w:val="24"/>
                <w:rPrChange w:id="1783" w:author="nancy leonard" w:date="2012-10-25T10:32:00Z">
                  <w:rPr>
                    <w:del w:id="1784" w:author="nancy leonard" w:date="2012-10-15T11:56:00Z"/>
                    <w:sz w:val="18"/>
                  </w:rPr>
                </w:rPrChange>
              </w:rPr>
            </w:pPr>
            <w:del w:id="1785" w:author="nancy leonard" w:date="2012-10-15T11:56:00Z">
              <w:r w:rsidRPr="00E56E2B">
                <w:rPr>
                  <w:szCs w:val="24"/>
                  <w:rPrChange w:id="1786" w:author="nancy leonard" w:date="2012-10-25T10:32:00Z">
                    <w:rPr>
                      <w:sz w:val="18"/>
                      <w:vertAlign w:val="superscript"/>
                    </w:rPr>
                  </w:rPrChange>
                </w:rPr>
                <w:delText>Columbia Basin, ESU, Population, Core Area, or Sub-population</w:delText>
              </w:r>
            </w:del>
          </w:p>
        </w:tc>
        <w:tc>
          <w:tcPr>
            <w:tcW w:w="0" w:type="auto"/>
          </w:tcPr>
          <w:p w:rsidR="00577D4F" w:rsidRPr="00DB6D33" w:rsidDel="00C47B17" w:rsidRDefault="00E56E2B">
            <w:pPr>
              <w:rPr>
                <w:del w:id="1787" w:author="nancy leonard" w:date="2012-10-15T11:56:00Z"/>
                <w:szCs w:val="24"/>
                <w:rPrChange w:id="1788" w:author="nancy leonard" w:date="2012-10-25T10:32:00Z">
                  <w:rPr>
                    <w:del w:id="1789" w:author="nancy leonard" w:date="2012-10-15T11:56:00Z"/>
                    <w:sz w:val="18"/>
                  </w:rPr>
                </w:rPrChange>
              </w:rPr>
            </w:pPr>
            <w:del w:id="1790" w:author="nancy leonard" w:date="2012-10-15T11:56:00Z">
              <w:r w:rsidRPr="00E56E2B">
                <w:rPr>
                  <w:szCs w:val="24"/>
                  <w:rPrChange w:id="1791" w:author="nancy leonard" w:date="2012-10-25T10:32:00Z">
                    <w:rPr>
                      <w:sz w:val="18"/>
                      <w:vertAlign w:val="superscript"/>
                    </w:rPr>
                  </w:rPrChange>
                </w:rPr>
                <w:delText>Annual for at least 3 generations</w:delText>
              </w:r>
            </w:del>
          </w:p>
        </w:tc>
        <w:tc>
          <w:tcPr>
            <w:tcW w:w="0" w:type="auto"/>
          </w:tcPr>
          <w:p w:rsidR="00577D4F" w:rsidRPr="00DB6D33" w:rsidDel="00C47B17" w:rsidRDefault="00E56E2B">
            <w:pPr>
              <w:rPr>
                <w:del w:id="1792" w:author="nancy leonard" w:date="2012-10-15T11:56:00Z"/>
                <w:szCs w:val="24"/>
                <w:rPrChange w:id="1793" w:author="nancy leonard" w:date="2012-10-25T10:32:00Z">
                  <w:rPr>
                    <w:del w:id="1794" w:author="nancy leonard" w:date="2012-10-15T11:56:00Z"/>
                    <w:sz w:val="18"/>
                  </w:rPr>
                </w:rPrChange>
              </w:rPr>
            </w:pPr>
            <w:del w:id="1795" w:author="nancy leonard" w:date="2012-10-15T11:56:00Z">
              <w:r w:rsidRPr="00E56E2B">
                <w:rPr>
                  <w:szCs w:val="24"/>
                  <w:rPrChange w:id="1796" w:author="nancy leonard" w:date="2012-10-25T10:32:00Z">
                    <w:rPr>
                      <w:sz w:val="18"/>
                      <w:vertAlign w:val="superscript"/>
                    </w:rPr>
                  </w:rPrChange>
                </w:rPr>
                <w:delText>1</w:delText>
              </w:r>
              <w:r w:rsidRPr="00E56E2B">
                <w:rPr>
                  <w:szCs w:val="24"/>
                  <w:vertAlign w:val="superscript"/>
                  <w:rPrChange w:id="1797" w:author="nancy leonard" w:date="2012-10-25T10:32:00Z">
                    <w:rPr>
                      <w:sz w:val="18"/>
                      <w:vertAlign w:val="superscript"/>
                    </w:rPr>
                  </w:rPrChange>
                </w:rPr>
                <w:delText>st</w:delText>
              </w:r>
              <w:r w:rsidRPr="00E56E2B">
                <w:rPr>
                  <w:szCs w:val="24"/>
                  <w:rPrChange w:id="1798" w:author="nancy leonard" w:date="2012-10-25T10:32:00Z">
                    <w:rPr>
                      <w:sz w:val="18"/>
                      <w:vertAlign w:val="superscript"/>
                    </w:rPr>
                  </w:rPrChange>
                </w:rPr>
                <w:delText>: FR, S, T</w:delText>
              </w:r>
            </w:del>
          </w:p>
          <w:p w:rsidR="00577D4F" w:rsidRPr="00DB6D33" w:rsidDel="00C47B17" w:rsidRDefault="00E56E2B">
            <w:pPr>
              <w:rPr>
                <w:del w:id="1799" w:author="nancy leonard" w:date="2012-10-15T11:56:00Z"/>
                <w:szCs w:val="24"/>
                <w:rPrChange w:id="1800" w:author="nancy leonard" w:date="2012-10-25T10:32:00Z">
                  <w:rPr>
                    <w:del w:id="1801" w:author="nancy leonard" w:date="2012-10-15T11:56:00Z"/>
                    <w:sz w:val="18"/>
                  </w:rPr>
                </w:rPrChange>
              </w:rPr>
            </w:pPr>
            <w:del w:id="1802" w:author="nancy leonard" w:date="2012-10-15T11:56:00Z">
              <w:r w:rsidRPr="00E56E2B">
                <w:rPr>
                  <w:szCs w:val="24"/>
                  <w:rPrChange w:id="1803" w:author="nancy leonard" w:date="2012-10-25T10:32:00Z">
                    <w:rPr>
                      <w:sz w:val="18"/>
                      <w:vertAlign w:val="superscript"/>
                    </w:rPr>
                  </w:rPrChange>
                </w:rPr>
                <w:delText>2</w:delText>
              </w:r>
              <w:r w:rsidRPr="00E56E2B">
                <w:rPr>
                  <w:szCs w:val="24"/>
                  <w:vertAlign w:val="superscript"/>
                  <w:rPrChange w:id="1804" w:author="nancy leonard" w:date="2012-10-25T10:32:00Z">
                    <w:rPr>
                      <w:sz w:val="18"/>
                      <w:vertAlign w:val="superscript"/>
                    </w:rPr>
                  </w:rPrChange>
                </w:rPr>
                <w:delText>nd</w:delText>
              </w:r>
              <w:r w:rsidRPr="00E56E2B">
                <w:rPr>
                  <w:szCs w:val="24"/>
                  <w:rPrChange w:id="1805" w:author="nancy leonard" w:date="2012-10-25T10:32:00Z">
                    <w:rPr>
                      <w:sz w:val="18"/>
                      <w:vertAlign w:val="superscript"/>
                    </w:rPr>
                  </w:rPrChange>
                </w:rPr>
                <w:delText xml:space="preserve">: AA, LU </w:delText>
              </w:r>
            </w:del>
          </w:p>
          <w:p w:rsidR="00577D4F" w:rsidRPr="00DB6D33" w:rsidDel="00C47B17" w:rsidRDefault="00577D4F">
            <w:pPr>
              <w:rPr>
                <w:del w:id="1806" w:author="nancy leonard" w:date="2012-10-15T11:56:00Z"/>
                <w:szCs w:val="24"/>
                <w:rPrChange w:id="1807" w:author="nancy leonard" w:date="2012-10-25T10:32:00Z">
                  <w:rPr>
                    <w:del w:id="1808" w:author="nancy leonard" w:date="2012-10-15T11:56:00Z"/>
                    <w:sz w:val="18"/>
                  </w:rPr>
                </w:rPrChange>
              </w:rPr>
            </w:pPr>
          </w:p>
        </w:tc>
      </w:tr>
      <w:tr w:rsidR="00577D4F" w:rsidRPr="00DB6D33" w:rsidDel="00C47B17">
        <w:trPr>
          <w:del w:id="1809" w:author="nancy leonard" w:date="2012-10-15T11:56:00Z"/>
        </w:trPr>
        <w:tc>
          <w:tcPr>
            <w:tcW w:w="0" w:type="auto"/>
          </w:tcPr>
          <w:p w:rsidR="00577D4F" w:rsidRPr="00DB6D33" w:rsidDel="00C47B17" w:rsidRDefault="00577D4F">
            <w:pPr>
              <w:rPr>
                <w:del w:id="1810" w:author="nancy leonard" w:date="2012-10-15T11:56:00Z"/>
                <w:b/>
                <w:bCs/>
                <w:szCs w:val="24"/>
                <w:rPrChange w:id="1811" w:author="nancy leonard" w:date="2012-10-25T10:32:00Z">
                  <w:rPr>
                    <w:del w:id="1812" w:author="nancy leonard" w:date="2012-10-15T11:56:00Z"/>
                    <w:b/>
                    <w:bCs/>
                    <w:sz w:val="18"/>
                  </w:rPr>
                </w:rPrChange>
              </w:rPr>
            </w:pPr>
          </w:p>
        </w:tc>
        <w:tc>
          <w:tcPr>
            <w:tcW w:w="1907" w:type="dxa"/>
          </w:tcPr>
          <w:p w:rsidR="00577D4F" w:rsidRPr="00DB6D33" w:rsidDel="00C47B17" w:rsidRDefault="00577D4F">
            <w:pPr>
              <w:rPr>
                <w:del w:id="1813" w:author="nancy leonard" w:date="2012-10-15T11:56:00Z"/>
                <w:szCs w:val="24"/>
                <w:rPrChange w:id="1814" w:author="nancy leonard" w:date="2012-10-25T10:32:00Z">
                  <w:rPr>
                    <w:del w:id="1815" w:author="nancy leonard" w:date="2012-10-15T11:56:00Z"/>
                    <w:sz w:val="18"/>
                  </w:rPr>
                </w:rPrChange>
              </w:rPr>
            </w:pPr>
          </w:p>
        </w:tc>
        <w:tc>
          <w:tcPr>
            <w:tcW w:w="1907" w:type="dxa"/>
          </w:tcPr>
          <w:p w:rsidR="00577D4F" w:rsidRPr="00DB6D33" w:rsidDel="00C47B17" w:rsidRDefault="00E56E2B">
            <w:pPr>
              <w:rPr>
                <w:del w:id="1816" w:author="nancy leonard" w:date="2012-10-15T11:56:00Z"/>
                <w:szCs w:val="24"/>
                <w:rPrChange w:id="1817" w:author="nancy leonard" w:date="2012-10-25T10:32:00Z">
                  <w:rPr>
                    <w:del w:id="1818" w:author="nancy leonard" w:date="2012-10-15T11:56:00Z"/>
                    <w:sz w:val="18"/>
                  </w:rPr>
                </w:rPrChange>
              </w:rPr>
            </w:pPr>
            <w:del w:id="1819" w:author="nancy leonard" w:date="2012-10-15T11:56:00Z">
              <w:r w:rsidRPr="00E56E2B">
                <w:rPr>
                  <w:szCs w:val="24"/>
                  <w:rPrChange w:id="1820" w:author="nancy leonard" w:date="2012-10-25T10:32:00Z">
                    <w:rPr>
                      <w:sz w:val="18"/>
                      <w:vertAlign w:val="superscript"/>
                    </w:rPr>
                  </w:rPrChange>
                </w:rPr>
                <w:delText>What is the freshwater productivity of these populations?</w:delText>
              </w:r>
            </w:del>
          </w:p>
        </w:tc>
        <w:tc>
          <w:tcPr>
            <w:tcW w:w="2010" w:type="dxa"/>
          </w:tcPr>
          <w:p w:rsidR="00577D4F" w:rsidRPr="00DB6D33" w:rsidDel="00C47B17" w:rsidRDefault="00E56E2B">
            <w:pPr>
              <w:rPr>
                <w:del w:id="1821" w:author="nancy leonard" w:date="2012-10-15T11:56:00Z"/>
                <w:szCs w:val="24"/>
                <w:rPrChange w:id="1822" w:author="nancy leonard" w:date="2012-10-25T10:32:00Z">
                  <w:rPr>
                    <w:del w:id="1823" w:author="nancy leonard" w:date="2012-10-15T11:56:00Z"/>
                    <w:sz w:val="18"/>
                  </w:rPr>
                </w:rPrChange>
              </w:rPr>
            </w:pPr>
            <w:del w:id="1824" w:author="nancy leonard" w:date="2012-10-15T11:56:00Z">
              <w:r w:rsidRPr="00E56E2B">
                <w:rPr>
                  <w:szCs w:val="24"/>
                  <w:rPrChange w:id="1825" w:author="nancy leonard" w:date="2012-10-25T10:32:00Z">
                    <w:rPr>
                      <w:sz w:val="18"/>
                      <w:vertAlign w:val="superscript"/>
                    </w:rPr>
                  </w:rPrChange>
                </w:rPr>
                <w:delText>Smolts, fry or parr produced per adult, spawner, or redd</w:delText>
              </w:r>
            </w:del>
          </w:p>
        </w:tc>
        <w:tc>
          <w:tcPr>
            <w:tcW w:w="1526" w:type="dxa"/>
          </w:tcPr>
          <w:p w:rsidR="00577D4F" w:rsidRPr="00DB6D33" w:rsidDel="00C47B17" w:rsidRDefault="00E56E2B">
            <w:pPr>
              <w:rPr>
                <w:del w:id="1826" w:author="nancy leonard" w:date="2012-10-15T11:56:00Z"/>
                <w:szCs w:val="24"/>
                <w:rPrChange w:id="1827" w:author="nancy leonard" w:date="2012-10-25T10:32:00Z">
                  <w:rPr>
                    <w:del w:id="1828" w:author="nancy leonard" w:date="2012-10-15T11:56:00Z"/>
                    <w:sz w:val="18"/>
                  </w:rPr>
                </w:rPrChange>
              </w:rPr>
            </w:pPr>
            <w:del w:id="1829" w:author="nancy leonard" w:date="2012-10-15T11:56:00Z">
              <w:r w:rsidRPr="00E56E2B">
                <w:rPr>
                  <w:szCs w:val="24"/>
                  <w:rPrChange w:id="1830" w:author="nancy leonard" w:date="2012-10-25T10:32:00Z">
                    <w:rPr>
                      <w:sz w:val="18"/>
                      <w:vertAlign w:val="superscript"/>
                    </w:rPr>
                  </w:rPrChange>
                </w:rPr>
                <w:delText>Number of smolts, fry or parr</w:delText>
              </w:r>
            </w:del>
          </w:p>
        </w:tc>
        <w:tc>
          <w:tcPr>
            <w:tcW w:w="1655" w:type="dxa"/>
          </w:tcPr>
          <w:p w:rsidR="00577D4F" w:rsidRPr="00DB6D33" w:rsidDel="00C47B17" w:rsidRDefault="00E56E2B">
            <w:pPr>
              <w:rPr>
                <w:del w:id="1831" w:author="nancy leonard" w:date="2012-10-15T11:56:00Z"/>
                <w:szCs w:val="24"/>
                <w:rPrChange w:id="1832" w:author="nancy leonard" w:date="2012-10-25T10:32:00Z">
                  <w:rPr>
                    <w:del w:id="1833" w:author="nancy leonard" w:date="2012-10-15T11:56:00Z"/>
                    <w:sz w:val="18"/>
                  </w:rPr>
                </w:rPrChange>
              </w:rPr>
            </w:pPr>
            <w:del w:id="1834" w:author="nancy leonard" w:date="2012-10-15T11:56:00Z">
              <w:r w:rsidRPr="00E56E2B">
                <w:rPr>
                  <w:szCs w:val="24"/>
                  <w:rPrChange w:id="1835" w:author="nancy leonard" w:date="2012-10-25T10:32:00Z">
                    <w:rPr>
                      <w:sz w:val="18"/>
                      <w:vertAlign w:val="superscript"/>
                    </w:rPr>
                  </w:rPrChange>
                </w:rPr>
                <w:delText>Census or spatially balanced survey</w:delText>
              </w:r>
            </w:del>
          </w:p>
        </w:tc>
        <w:tc>
          <w:tcPr>
            <w:tcW w:w="1445" w:type="dxa"/>
          </w:tcPr>
          <w:p w:rsidR="00577D4F" w:rsidRPr="00DB6D33" w:rsidDel="00C47B17" w:rsidRDefault="00E56E2B">
            <w:pPr>
              <w:rPr>
                <w:del w:id="1836" w:author="nancy leonard" w:date="2012-10-15T11:56:00Z"/>
                <w:szCs w:val="24"/>
                <w:rPrChange w:id="1837" w:author="nancy leonard" w:date="2012-10-25T10:32:00Z">
                  <w:rPr>
                    <w:del w:id="1838" w:author="nancy leonard" w:date="2012-10-15T11:56:00Z"/>
                    <w:sz w:val="18"/>
                  </w:rPr>
                </w:rPrChange>
              </w:rPr>
            </w:pPr>
            <w:del w:id="1839" w:author="nancy leonard" w:date="2012-10-15T11:56:00Z">
              <w:r w:rsidRPr="00E56E2B">
                <w:rPr>
                  <w:szCs w:val="24"/>
                  <w:rPrChange w:id="1840" w:author="nancy leonard" w:date="2012-10-25T10:32:00Z">
                    <w:rPr>
                      <w:sz w:val="18"/>
                      <w:vertAlign w:val="superscript"/>
                    </w:rPr>
                  </w:rPrChange>
                </w:rPr>
                <w:delText>Columbia Basin, ESU, Population, Core Area, or Sub-population</w:delText>
              </w:r>
            </w:del>
          </w:p>
        </w:tc>
        <w:tc>
          <w:tcPr>
            <w:tcW w:w="0" w:type="auto"/>
          </w:tcPr>
          <w:p w:rsidR="00577D4F" w:rsidRPr="00DB6D33" w:rsidDel="00C47B17" w:rsidRDefault="00E56E2B">
            <w:pPr>
              <w:rPr>
                <w:del w:id="1841" w:author="nancy leonard" w:date="2012-10-15T11:56:00Z"/>
                <w:szCs w:val="24"/>
                <w:rPrChange w:id="1842" w:author="nancy leonard" w:date="2012-10-25T10:32:00Z">
                  <w:rPr>
                    <w:del w:id="1843" w:author="nancy leonard" w:date="2012-10-15T11:56:00Z"/>
                    <w:sz w:val="18"/>
                  </w:rPr>
                </w:rPrChange>
              </w:rPr>
            </w:pPr>
            <w:del w:id="1844" w:author="nancy leonard" w:date="2012-10-15T11:56:00Z">
              <w:r w:rsidRPr="00E56E2B">
                <w:rPr>
                  <w:szCs w:val="24"/>
                  <w:rPrChange w:id="1845" w:author="nancy leonard" w:date="2012-10-25T10:32:00Z">
                    <w:rPr>
                      <w:sz w:val="18"/>
                      <w:vertAlign w:val="superscript"/>
                    </w:rPr>
                  </w:rPrChange>
                </w:rPr>
                <w:delText>Annual sampling</w:delText>
              </w:r>
            </w:del>
          </w:p>
        </w:tc>
        <w:tc>
          <w:tcPr>
            <w:tcW w:w="0" w:type="auto"/>
          </w:tcPr>
          <w:p w:rsidR="00577D4F" w:rsidRPr="00DB6D33" w:rsidDel="00C47B17" w:rsidRDefault="00E56E2B">
            <w:pPr>
              <w:rPr>
                <w:del w:id="1846" w:author="nancy leonard" w:date="2012-10-15T11:56:00Z"/>
                <w:szCs w:val="24"/>
                <w:rPrChange w:id="1847" w:author="nancy leonard" w:date="2012-10-25T10:32:00Z">
                  <w:rPr>
                    <w:del w:id="1848" w:author="nancy leonard" w:date="2012-10-15T11:56:00Z"/>
                    <w:sz w:val="18"/>
                  </w:rPr>
                </w:rPrChange>
              </w:rPr>
            </w:pPr>
            <w:del w:id="1849" w:author="nancy leonard" w:date="2012-10-15T11:56:00Z">
              <w:r w:rsidRPr="00E56E2B">
                <w:rPr>
                  <w:szCs w:val="24"/>
                  <w:rPrChange w:id="1850" w:author="nancy leonard" w:date="2012-10-25T10:32:00Z">
                    <w:rPr>
                      <w:sz w:val="18"/>
                      <w:vertAlign w:val="superscript"/>
                    </w:rPr>
                  </w:rPrChange>
                </w:rPr>
                <w:delText>1</w:delText>
              </w:r>
              <w:r w:rsidRPr="00E56E2B">
                <w:rPr>
                  <w:szCs w:val="24"/>
                  <w:vertAlign w:val="superscript"/>
                  <w:rPrChange w:id="1851" w:author="nancy leonard" w:date="2012-10-25T10:32:00Z">
                    <w:rPr>
                      <w:sz w:val="18"/>
                      <w:vertAlign w:val="superscript"/>
                    </w:rPr>
                  </w:rPrChange>
                </w:rPr>
                <w:delText>st</w:delText>
              </w:r>
              <w:r w:rsidRPr="00E56E2B">
                <w:rPr>
                  <w:szCs w:val="24"/>
                  <w:rPrChange w:id="1852" w:author="nancy leonard" w:date="2012-10-25T10:32:00Z">
                    <w:rPr>
                      <w:sz w:val="18"/>
                      <w:vertAlign w:val="superscript"/>
                    </w:rPr>
                  </w:rPrChange>
                </w:rPr>
                <w:delText>: FR, S, T</w:delText>
              </w:r>
            </w:del>
          </w:p>
          <w:p w:rsidR="00577D4F" w:rsidRPr="00DB6D33" w:rsidDel="00C47B17" w:rsidRDefault="00E56E2B">
            <w:pPr>
              <w:rPr>
                <w:del w:id="1853" w:author="nancy leonard" w:date="2012-10-15T11:56:00Z"/>
                <w:szCs w:val="24"/>
                <w:rPrChange w:id="1854" w:author="nancy leonard" w:date="2012-10-25T10:32:00Z">
                  <w:rPr>
                    <w:del w:id="1855" w:author="nancy leonard" w:date="2012-10-15T11:56:00Z"/>
                    <w:sz w:val="18"/>
                  </w:rPr>
                </w:rPrChange>
              </w:rPr>
            </w:pPr>
            <w:del w:id="1856" w:author="nancy leonard" w:date="2012-10-15T11:56:00Z">
              <w:r w:rsidRPr="00E56E2B">
                <w:rPr>
                  <w:szCs w:val="24"/>
                  <w:rPrChange w:id="1857" w:author="nancy leonard" w:date="2012-10-25T10:32:00Z">
                    <w:rPr>
                      <w:sz w:val="18"/>
                      <w:vertAlign w:val="superscript"/>
                    </w:rPr>
                  </w:rPrChange>
                </w:rPr>
                <w:delText>2</w:delText>
              </w:r>
              <w:r w:rsidRPr="00E56E2B">
                <w:rPr>
                  <w:szCs w:val="24"/>
                  <w:vertAlign w:val="superscript"/>
                  <w:rPrChange w:id="1858" w:author="nancy leonard" w:date="2012-10-25T10:32:00Z">
                    <w:rPr>
                      <w:sz w:val="18"/>
                      <w:vertAlign w:val="superscript"/>
                    </w:rPr>
                  </w:rPrChange>
                </w:rPr>
                <w:delText>nd</w:delText>
              </w:r>
              <w:r w:rsidRPr="00E56E2B">
                <w:rPr>
                  <w:szCs w:val="24"/>
                  <w:rPrChange w:id="1859" w:author="nancy leonard" w:date="2012-10-25T10:32:00Z">
                    <w:rPr>
                      <w:sz w:val="18"/>
                      <w:vertAlign w:val="superscript"/>
                    </w:rPr>
                  </w:rPrChange>
                </w:rPr>
                <w:delText xml:space="preserve">: AA, LU </w:delText>
              </w:r>
            </w:del>
          </w:p>
          <w:p w:rsidR="00577D4F" w:rsidRPr="00DB6D33" w:rsidDel="00C47B17" w:rsidRDefault="00577D4F">
            <w:pPr>
              <w:rPr>
                <w:del w:id="1860" w:author="nancy leonard" w:date="2012-10-15T11:56:00Z"/>
                <w:szCs w:val="24"/>
                <w:rPrChange w:id="1861" w:author="nancy leonard" w:date="2012-10-25T10:32:00Z">
                  <w:rPr>
                    <w:del w:id="1862" w:author="nancy leonard" w:date="2012-10-15T11:56:00Z"/>
                    <w:sz w:val="18"/>
                  </w:rPr>
                </w:rPrChange>
              </w:rPr>
            </w:pPr>
          </w:p>
        </w:tc>
      </w:tr>
      <w:tr w:rsidR="00577D4F" w:rsidRPr="00DB6D33" w:rsidDel="00C47B17">
        <w:trPr>
          <w:del w:id="1863" w:author="nancy leonard" w:date="2012-10-15T11:56:00Z"/>
        </w:trPr>
        <w:tc>
          <w:tcPr>
            <w:tcW w:w="0" w:type="auto"/>
          </w:tcPr>
          <w:p w:rsidR="00577D4F" w:rsidRPr="00DB6D33" w:rsidDel="00C47B17" w:rsidRDefault="00577D4F">
            <w:pPr>
              <w:rPr>
                <w:del w:id="1864" w:author="nancy leonard" w:date="2012-10-15T11:56:00Z"/>
                <w:b/>
                <w:bCs/>
                <w:szCs w:val="24"/>
                <w:rPrChange w:id="1865" w:author="nancy leonard" w:date="2012-10-25T10:32:00Z">
                  <w:rPr>
                    <w:del w:id="1866" w:author="nancy leonard" w:date="2012-10-15T11:56:00Z"/>
                    <w:b/>
                    <w:bCs/>
                    <w:sz w:val="18"/>
                  </w:rPr>
                </w:rPrChange>
              </w:rPr>
            </w:pPr>
          </w:p>
        </w:tc>
        <w:tc>
          <w:tcPr>
            <w:tcW w:w="1907" w:type="dxa"/>
          </w:tcPr>
          <w:p w:rsidR="00577D4F" w:rsidRPr="00DB6D33" w:rsidDel="00C47B17" w:rsidRDefault="00577D4F">
            <w:pPr>
              <w:rPr>
                <w:del w:id="1867" w:author="nancy leonard" w:date="2012-10-15T11:56:00Z"/>
                <w:szCs w:val="24"/>
                <w:rPrChange w:id="1868" w:author="nancy leonard" w:date="2012-10-25T10:32:00Z">
                  <w:rPr>
                    <w:del w:id="1869" w:author="nancy leonard" w:date="2012-10-15T11:56:00Z"/>
                    <w:sz w:val="18"/>
                  </w:rPr>
                </w:rPrChange>
              </w:rPr>
            </w:pPr>
          </w:p>
        </w:tc>
        <w:tc>
          <w:tcPr>
            <w:tcW w:w="1907" w:type="dxa"/>
          </w:tcPr>
          <w:p w:rsidR="00577D4F" w:rsidRPr="00DB6D33" w:rsidDel="00C47B17" w:rsidRDefault="00E56E2B">
            <w:pPr>
              <w:rPr>
                <w:del w:id="1870" w:author="nancy leonard" w:date="2012-10-15T11:56:00Z"/>
                <w:szCs w:val="24"/>
                <w:rPrChange w:id="1871" w:author="nancy leonard" w:date="2012-10-25T10:32:00Z">
                  <w:rPr>
                    <w:del w:id="1872" w:author="nancy leonard" w:date="2012-10-15T11:56:00Z"/>
                    <w:sz w:val="18"/>
                  </w:rPr>
                </w:rPrChange>
              </w:rPr>
            </w:pPr>
            <w:del w:id="1873" w:author="nancy leonard" w:date="2012-10-15T11:56:00Z">
              <w:r w:rsidRPr="00E56E2B">
                <w:rPr>
                  <w:szCs w:val="24"/>
                  <w:rPrChange w:id="1874" w:author="nancy leonard" w:date="2012-10-25T10:32:00Z">
                    <w:rPr>
                      <w:sz w:val="18"/>
                      <w:vertAlign w:val="superscript"/>
                    </w:rPr>
                  </w:rPrChange>
                </w:rPr>
                <w:delText>What is the age structure of these populations?</w:delText>
              </w:r>
            </w:del>
          </w:p>
        </w:tc>
        <w:tc>
          <w:tcPr>
            <w:tcW w:w="2010" w:type="dxa"/>
          </w:tcPr>
          <w:p w:rsidR="00577D4F" w:rsidRPr="00DB6D33" w:rsidDel="00C47B17" w:rsidRDefault="00E56E2B">
            <w:pPr>
              <w:rPr>
                <w:del w:id="1875" w:author="nancy leonard" w:date="2012-10-15T11:56:00Z"/>
                <w:szCs w:val="24"/>
                <w:rPrChange w:id="1876" w:author="nancy leonard" w:date="2012-10-25T10:32:00Z">
                  <w:rPr>
                    <w:del w:id="1877" w:author="nancy leonard" w:date="2012-10-15T11:56:00Z"/>
                    <w:sz w:val="18"/>
                  </w:rPr>
                </w:rPrChange>
              </w:rPr>
            </w:pPr>
            <w:del w:id="1878" w:author="nancy leonard" w:date="2012-10-15T11:56:00Z">
              <w:r w:rsidRPr="00E56E2B">
                <w:rPr>
                  <w:szCs w:val="24"/>
                  <w:rPrChange w:id="1879" w:author="nancy leonard" w:date="2012-10-25T10:32:00Z">
                    <w:rPr>
                      <w:sz w:val="18"/>
                      <w:vertAlign w:val="superscript"/>
                    </w:rPr>
                  </w:rPrChange>
                </w:rPr>
                <w:delText>Age of returning adults or spawners</w:delText>
              </w:r>
            </w:del>
          </w:p>
        </w:tc>
        <w:tc>
          <w:tcPr>
            <w:tcW w:w="1526" w:type="dxa"/>
          </w:tcPr>
          <w:p w:rsidR="00577D4F" w:rsidRPr="00DB6D33" w:rsidDel="00C47B17" w:rsidRDefault="00E56E2B">
            <w:pPr>
              <w:rPr>
                <w:del w:id="1880" w:author="nancy leonard" w:date="2012-10-15T11:56:00Z"/>
                <w:szCs w:val="24"/>
                <w:rPrChange w:id="1881" w:author="nancy leonard" w:date="2012-10-25T10:32:00Z">
                  <w:rPr>
                    <w:del w:id="1882" w:author="nancy leonard" w:date="2012-10-15T11:56:00Z"/>
                    <w:sz w:val="18"/>
                  </w:rPr>
                </w:rPrChange>
              </w:rPr>
            </w:pPr>
            <w:del w:id="1883" w:author="nancy leonard" w:date="2012-10-15T11:56:00Z">
              <w:r w:rsidRPr="00E56E2B">
                <w:rPr>
                  <w:szCs w:val="24"/>
                  <w:rPrChange w:id="1884" w:author="nancy leonard" w:date="2012-10-25T10:32:00Z">
                    <w:rPr>
                      <w:sz w:val="18"/>
                      <w:vertAlign w:val="superscript"/>
                    </w:rPr>
                  </w:rPrChange>
                </w:rPr>
                <w:delText>Otolith, scale, or length of adults or spawners</w:delText>
              </w:r>
            </w:del>
          </w:p>
        </w:tc>
        <w:tc>
          <w:tcPr>
            <w:tcW w:w="1655" w:type="dxa"/>
          </w:tcPr>
          <w:p w:rsidR="00577D4F" w:rsidRPr="00DB6D33" w:rsidDel="00C47B17" w:rsidRDefault="00E56E2B">
            <w:pPr>
              <w:rPr>
                <w:del w:id="1885" w:author="nancy leonard" w:date="2012-10-15T11:56:00Z"/>
                <w:szCs w:val="24"/>
                <w:rPrChange w:id="1886" w:author="nancy leonard" w:date="2012-10-25T10:32:00Z">
                  <w:rPr>
                    <w:del w:id="1887" w:author="nancy leonard" w:date="2012-10-15T11:56:00Z"/>
                    <w:sz w:val="18"/>
                  </w:rPr>
                </w:rPrChange>
              </w:rPr>
            </w:pPr>
            <w:del w:id="1888" w:author="nancy leonard" w:date="2012-10-15T11:56:00Z">
              <w:r w:rsidRPr="00E56E2B">
                <w:rPr>
                  <w:szCs w:val="24"/>
                  <w:rPrChange w:id="1889" w:author="nancy leonard" w:date="2012-10-25T10:32:00Z">
                    <w:rPr>
                      <w:sz w:val="18"/>
                      <w:vertAlign w:val="superscript"/>
                    </w:rPr>
                  </w:rPrChange>
                </w:rPr>
                <w:delText>Census or spatially balanced survey</w:delText>
              </w:r>
            </w:del>
          </w:p>
        </w:tc>
        <w:tc>
          <w:tcPr>
            <w:tcW w:w="1445" w:type="dxa"/>
          </w:tcPr>
          <w:p w:rsidR="00577D4F" w:rsidRPr="00DB6D33" w:rsidDel="00C47B17" w:rsidRDefault="00E56E2B">
            <w:pPr>
              <w:rPr>
                <w:del w:id="1890" w:author="nancy leonard" w:date="2012-10-15T11:56:00Z"/>
                <w:szCs w:val="24"/>
                <w:rPrChange w:id="1891" w:author="nancy leonard" w:date="2012-10-25T10:32:00Z">
                  <w:rPr>
                    <w:del w:id="1892" w:author="nancy leonard" w:date="2012-10-15T11:56:00Z"/>
                    <w:sz w:val="18"/>
                  </w:rPr>
                </w:rPrChange>
              </w:rPr>
            </w:pPr>
            <w:del w:id="1893" w:author="nancy leonard" w:date="2012-10-15T11:56:00Z">
              <w:r w:rsidRPr="00E56E2B">
                <w:rPr>
                  <w:szCs w:val="24"/>
                  <w:rPrChange w:id="1894" w:author="nancy leonard" w:date="2012-10-25T10:32:00Z">
                    <w:rPr>
                      <w:sz w:val="18"/>
                      <w:vertAlign w:val="superscript"/>
                    </w:rPr>
                  </w:rPrChange>
                </w:rPr>
                <w:delText>Columbia Basin, ESU, Population, Core Area, or Sub-population</w:delText>
              </w:r>
            </w:del>
          </w:p>
        </w:tc>
        <w:tc>
          <w:tcPr>
            <w:tcW w:w="0" w:type="auto"/>
          </w:tcPr>
          <w:p w:rsidR="00577D4F" w:rsidRPr="00DB6D33" w:rsidDel="00C47B17" w:rsidRDefault="00E56E2B">
            <w:pPr>
              <w:rPr>
                <w:del w:id="1895" w:author="nancy leonard" w:date="2012-10-15T11:56:00Z"/>
                <w:szCs w:val="24"/>
                <w:rPrChange w:id="1896" w:author="nancy leonard" w:date="2012-10-25T10:32:00Z">
                  <w:rPr>
                    <w:del w:id="1897" w:author="nancy leonard" w:date="2012-10-15T11:56:00Z"/>
                    <w:sz w:val="18"/>
                  </w:rPr>
                </w:rPrChange>
              </w:rPr>
            </w:pPr>
            <w:del w:id="1898" w:author="nancy leonard" w:date="2012-10-15T11:56:00Z">
              <w:r w:rsidRPr="00E56E2B">
                <w:rPr>
                  <w:szCs w:val="24"/>
                  <w:rPrChange w:id="1899" w:author="nancy leonard" w:date="2012-10-25T10:32:00Z">
                    <w:rPr>
                      <w:sz w:val="18"/>
                      <w:vertAlign w:val="superscript"/>
                    </w:rPr>
                  </w:rPrChange>
                </w:rPr>
                <w:delText>Annual sampling</w:delText>
              </w:r>
            </w:del>
          </w:p>
        </w:tc>
        <w:tc>
          <w:tcPr>
            <w:tcW w:w="0" w:type="auto"/>
          </w:tcPr>
          <w:p w:rsidR="00577D4F" w:rsidRPr="00DB6D33" w:rsidDel="00C47B17" w:rsidRDefault="00E56E2B">
            <w:pPr>
              <w:rPr>
                <w:del w:id="1900" w:author="nancy leonard" w:date="2012-10-15T11:56:00Z"/>
                <w:szCs w:val="24"/>
                <w:rPrChange w:id="1901" w:author="nancy leonard" w:date="2012-10-25T10:32:00Z">
                  <w:rPr>
                    <w:del w:id="1902" w:author="nancy leonard" w:date="2012-10-15T11:56:00Z"/>
                    <w:sz w:val="18"/>
                  </w:rPr>
                </w:rPrChange>
              </w:rPr>
            </w:pPr>
            <w:del w:id="1903" w:author="nancy leonard" w:date="2012-10-15T11:56:00Z">
              <w:r w:rsidRPr="00E56E2B">
                <w:rPr>
                  <w:szCs w:val="24"/>
                  <w:rPrChange w:id="1904" w:author="nancy leonard" w:date="2012-10-25T10:32:00Z">
                    <w:rPr>
                      <w:sz w:val="18"/>
                      <w:vertAlign w:val="superscript"/>
                    </w:rPr>
                  </w:rPrChange>
                </w:rPr>
                <w:delText>1</w:delText>
              </w:r>
              <w:r w:rsidRPr="00E56E2B">
                <w:rPr>
                  <w:szCs w:val="24"/>
                  <w:vertAlign w:val="superscript"/>
                  <w:rPrChange w:id="1905" w:author="nancy leonard" w:date="2012-10-25T10:32:00Z">
                    <w:rPr>
                      <w:sz w:val="18"/>
                      <w:vertAlign w:val="superscript"/>
                    </w:rPr>
                  </w:rPrChange>
                </w:rPr>
                <w:delText>st</w:delText>
              </w:r>
              <w:r w:rsidRPr="00E56E2B">
                <w:rPr>
                  <w:szCs w:val="24"/>
                  <w:rPrChange w:id="1906" w:author="nancy leonard" w:date="2012-10-25T10:32:00Z">
                    <w:rPr>
                      <w:sz w:val="18"/>
                      <w:vertAlign w:val="superscript"/>
                    </w:rPr>
                  </w:rPrChange>
                </w:rPr>
                <w:delText>: FR, S, T</w:delText>
              </w:r>
            </w:del>
          </w:p>
          <w:p w:rsidR="00577D4F" w:rsidRPr="00DB6D33" w:rsidDel="00C47B17" w:rsidRDefault="00E56E2B">
            <w:pPr>
              <w:rPr>
                <w:del w:id="1907" w:author="nancy leonard" w:date="2012-10-15T11:56:00Z"/>
                <w:szCs w:val="24"/>
                <w:rPrChange w:id="1908" w:author="nancy leonard" w:date="2012-10-25T10:32:00Z">
                  <w:rPr>
                    <w:del w:id="1909" w:author="nancy leonard" w:date="2012-10-15T11:56:00Z"/>
                    <w:sz w:val="18"/>
                  </w:rPr>
                </w:rPrChange>
              </w:rPr>
            </w:pPr>
            <w:del w:id="1910" w:author="nancy leonard" w:date="2012-10-15T11:56:00Z">
              <w:r w:rsidRPr="00E56E2B">
                <w:rPr>
                  <w:szCs w:val="24"/>
                  <w:rPrChange w:id="1911" w:author="nancy leonard" w:date="2012-10-25T10:32:00Z">
                    <w:rPr>
                      <w:sz w:val="18"/>
                      <w:vertAlign w:val="superscript"/>
                    </w:rPr>
                  </w:rPrChange>
                </w:rPr>
                <w:delText>2</w:delText>
              </w:r>
              <w:r w:rsidRPr="00E56E2B">
                <w:rPr>
                  <w:szCs w:val="24"/>
                  <w:vertAlign w:val="superscript"/>
                  <w:rPrChange w:id="1912" w:author="nancy leonard" w:date="2012-10-25T10:32:00Z">
                    <w:rPr>
                      <w:sz w:val="18"/>
                      <w:vertAlign w:val="superscript"/>
                    </w:rPr>
                  </w:rPrChange>
                </w:rPr>
                <w:delText>nd</w:delText>
              </w:r>
              <w:r w:rsidRPr="00E56E2B">
                <w:rPr>
                  <w:szCs w:val="24"/>
                  <w:rPrChange w:id="1913" w:author="nancy leonard" w:date="2012-10-25T10:32:00Z">
                    <w:rPr>
                      <w:sz w:val="18"/>
                      <w:vertAlign w:val="superscript"/>
                    </w:rPr>
                  </w:rPrChange>
                </w:rPr>
                <w:delText>: AA, LU</w:delText>
              </w:r>
            </w:del>
          </w:p>
          <w:p w:rsidR="00577D4F" w:rsidRPr="00DB6D33" w:rsidDel="00C47B17" w:rsidRDefault="00577D4F">
            <w:pPr>
              <w:rPr>
                <w:del w:id="1914" w:author="nancy leonard" w:date="2012-10-15T11:56:00Z"/>
                <w:szCs w:val="24"/>
                <w:rPrChange w:id="1915" w:author="nancy leonard" w:date="2012-10-25T10:32:00Z">
                  <w:rPr>
                    <w:del w:id="1916" w:author="nancy leonard" w:date="2012-10-15T11:56:00Z"/>
                    <w:sz w:val="18"/>
                  </w:rPr>
                </w:rPrChange>
              </w:rPr>
            </w:pPr>
          </w:p>
        </w:tc>
      </w:tr>
      <w:tr w:rsidR="00577D4F" w:rsidRPr="00DB6D33" w:rsidDel="00C47B17">
        <w:trPr>
          <w:del w:id="1917" w:author="nancy leonard" w:date="2012-10-15T11:56:00Z"/>
        </w:trPr>
        <w:tc>
          <w:tcPr>
            <w:tcW w:w="0" w:type="auto"/>
          </w:tcPr>
          <w:p w:rsidR="00577D4F" w:rsidRPr="00DB6D33" w:rsidDel="00C47B17" w:rsidRDefault="00577D4F">
            <w:pPr>
              <w:rPr>
                <w:del w:id="1918" w:author="nancy leonard" w:date="2012-10-15T11:56:00Z"/>
                <w:b/>
                <w:bCs/>
                <w:szCs w:val="24"/>
                <w:rPrChange w:id="1919" w:author="nancy leonard" w:date="2012-10-25T10:32:00Z">
                  <w:rPr>
                    <w:del w:id="1920" w:author="nancy leonard" w:date="2012-10-15T11:56:00Z"/>
                    <w:b/>
                    <w:bCs/>
                    <w:sz w:val="18"/>
                  </w:rPr>
                </w:rPrChange>
              </w:rPr>
            </w:pPr>
          </w:p>
        </w:tc>
        <w:tc>
          <w:tcPr>
            <w:tcW w:w="1907" w:type="dxa"/>
          </w:tcPr>
          <w:p w:rsidR="00577D4F" w:rsidRPr="00DB6D33" w:rsidDel="00C47B17" w:rsidRDefault="00577D4F">
            <w:pPr>
              <w:rPr>
                <w:del w:id="1921" w:author="nancy leonard" w:date="2012-10-15T11:56:00Z"/>
                <w:szCs w:val="24"/>
                <w:rPrChange w:id="1922" w:author="nancy leonard" w:date="2012-10-25T10:32:00Z">
                  <w:rPr>
                    <w:del w:id="1923" w:author="nancy leonard" w:date="2012-10-15T11:56:00Z"/>
                    <w:sz w:val="18"/>
                  </w:rPr>
                </w:rPrChange>
              </w:rPr>
            </w:pPr>
          </w:p>
        </w:tc>
        <w:tc>
          <w:tcPr>
            <w:tcW w:w="1907" w:type="dxa"/>
          </w:tcPr>
          <w:p w:rsidR="00577D4F" w:rsidRPr="00DB6D33" w:rsidDel="00C47B17" w:rsidRDefault="00E56E2B">
            <w:pPr>
              <w:rPr>
                <w:del w:id="1924" w:author="nancy leonard" w:date="2012-10-15T11:56:00Z"/>
                <w:szCs w:val="24"/>
                <w:rPrChange w:id="1925" w:author="nancy leonard" w:date="2012-10-25T10:32:00Z">
                  <w:rPr>
                    <w:del w:id="1926" w:author="nancy leonard" w:date="2012-10-15T11:56:00Z"/>
                    <w:sz w:val="18"/>
                  </w:rPr>
                </w:rPrChange>
              </w:rPr>
            </w:pPr>
            <w:del w:id="1927" w:author="nancy leonard" w:date="2012-10-15T11:56:00Z">
              <w:r w:rsidRPr="00E56E2B">
                <w:rPr>
                  <w:szCs w:val="24"/>
                  <w:rPrChange w:id="1928" w:author="nancy leonard" w:date="2012-10-25T10:32:00Z">
                    <w:rPr>
                      <w:sz w:val="18"/>
                      <w:vertAlign w:val="superscript"/>
                    </w:rPr>
                  </w:rPrChange>
                </w:rPr>
                <w:delText>What fraction of the spawners of these populations is of hatchery origin?</w:delText>
              </w:r>
            </w:del>
          </w:p>
        </w:tc>
        <w:tc>
          <w:tcPr>
            <w:tcW w:w="2010" w:type="dxa"/>
          </w:tcPr>
          <w:p w:rsidR="00577D4F" w:rsidRPr="00DB6D33" w:rsidDel="00C47B17" w:rsidRDefault="00E56E2B">
            <w:pPr>
              <w:rPr>
                <w:del w:id="1929" w:author="nancy leonard" w:date="2012-10-15T11:56:00Z"/>
                <w:szCs w:val="24"/>
                <w:rPrChange w:id="1930" w:author="nancy leonard" w:date="2012-10-25T10:32:00Z">
                  <w:rPr>
                    <w:del w:id="1931" w:author="nancy leonard" w:date="2012-10-15T11:56:00Z"/>
                    <w:sz w:val="18"/>
                  </w:rPr>
                </w:rPrChange>
              </w:rPr>
            </w:pPr>
            <w:del w:id="1932" w:author="nancy leonard" w:date="2012-10-15T11:56:00Z">
              <w:r w:rsidRPr="00E56E2B">
                <w:rPr>
                  <w:szCs w:val="24"/>
                  <w:rPrChange w:id="1933" w:author="nancy leonard" w:date="2012-10-25T10:32:00Z">
                    <w:rPr>
                      <w:sz w:val="18"/>
                      <w:vertAlign w:val="superscript"/>
                    </w:rPr>
                  </w:rPrChange>
                </w:rPr>
                <w:delText>Ratio of hatchery to total fish abundances</w:delText>
              </w:r>
            </w:del>
          </w:p>
        </w:tc>
        <w:tc>
          <w:tcPr>
            <w:tcW w:w="1526" w:type="dxa"/>
          </w:tcPr>
          <w:p w:rsidR="00577D4F" w:rsidRPr="00DB6D33" w:rsidDel="00C47B17" w:rsidRDefault="00E56E2B">
            <w:pPr>
              <w:rPr>
                <w:del w:id="1934" w:author="nancy leonard" w:date="2012-10-15T11:56:00Z"/>
                <w:szCs w:val="24"/>
                <w:rPrChange w:id="1935" w:author="nancy leonard" w:date="2012-10-25T10:32:00Z">
                  <w:rPr>
                    <w:del w:id="1936" w:author="nancy leonard" w:date="2012-10-15T11:56:00Z"/>
                    <w:sz w:val="18"/>
                  </w:rPr>
                </w:rPrChange>
              </w:rPr>
            </w:pPr>
            <w:del w:id="1937" w:author="nancy leonard" w:date="2012-10-15T11:56:00Z">
              <w:r w:rsidRPr="00E56E2B">
                <w:rPr>
                  <w:szCs w:val="24"/>
                  <w:rPrChange w:id="1938" w:author="nancy leonard" w:date="2012-10-25T10:32:00Z">
                    <w:rPr>
                      <w:sz w:val="18"/>
                      <w:vertAlign w:val="superscript"/>
                    </w:rPr>
                  </w:rPrChange>
                </w:rPr>
                <w:delText>Number of hatchery produced adults or spawners</w:delText>
              </w:r>
            </w:del>
          </w:p>
        </w:tc>
        <w:tc>
          <w:tcPr>
            <w:tcW w:w="1655" w:type="dxa"/>
          </w:tcPr>
          <w:p w:rsidR="00577D4F" w:rsidRPr="00DB6D33" w:rsidDel="00C47B17" w:rsidRDefault="00E56E2B">
            <w:pPr>
              <w:rPr>
                <w:del w:id="1939" w:author="nancy leonard" w:date="2012-10-15T11:56:00Z"/>
                <w:szCs w:val="24"/>
                <w:rPrChange w:id="1940" w:author="nancy leonard" w:date="2012-10-25T10:32:00Z">
                  <w:rPr>
                    <w:del w:id="1941" w:author="nancy leonard" w:date="2012-10-15T11:56:00Z"/>
                    <w:sz w:val="18"/>
                  </w:rPr>
                </w:rPrChange>
              </w:rPr>
            </w:pPr>
            <w:del w:id="1942" w:author="nancy leonard" w:date="2012-10-15T11:56:00Z">
              <w:r w:rsidRPr="00E56E2B">
                <w:rPr>
                  <w:szCs w:val="24"/>
                  <w:rPrChange w:id="1943" w:author="nancy leonard" w:date="2012-10-25T10:32:00Z">
                    <w:rPr>
                      <w:sz w:val="18"/>
                      <w:vertAlign w:val="superscript"/>
                    </w:rPr>
                  </w:rPrChange>
                </w:rPr>
                <w:delText xml:space="preserve">Census or spatially-balanced survey </w:delText>
              </w:r>
            </w:del>
          </w:p>
        </w:tc>
        <w:tc>
          <w:tcPr>
            <w:tcW w:w="1445" w:type="dxa"/>
          </w:tcPr>
          <w:p w:rsidR="00577D4F" w:rsidRPr="00DB6D33" w:rsidDel="00C47B17" w:rsidRDefault="00E56E2B">
            <w:pPr>
              <w:rPr>
                <w:del w:id="1944" w:author="nancy leonard" w:date="2012-10-15T11:56:00Z"/>
                <w:szCs w:val="24"/>
                <w:rPrChange w:id="1945" w:author="nancy leonard" w:date="2012-10-25T10:32:00Z">
                  <w:rPr>
                    <w:del w:id="1946" w:author="nancy leonard" w:date="2012-10-15T11:56:00Z"/>
                    <w:sz w:val="18"/>
                  </w:rPr>
                </w:rPrChange>
              </w:rPr>
            </w:pPr>
            <w:del w:id="1947" w:author="nancy leonard" w:date="2012-10-15T11:56:00Z">
              <w:r w:rsidRPr="00E56E2B">
                <w:rPr>
                  <w:szCs w:val="24"/>
                  <w:rPrChange w:id="1948" w:author="nancy leonard" w:date="2012-10-25T10:32:00Z">
                    <w:rPr>
                      <w:sz w:val="18"/>
                      <w:vertAlign w:val="superscript"/>
                    </w:rPr>
                  </w:rPrChange>
                </w:rPr>
                <w:delText>Columbia Basin, ESU, Population, Core Area, or Sub-population</w:delText>
              </w:r>
            </w:del>
          </w:p>
        </w:tc>
        <w:tc>
          <w:tcPr>
            <w:tcW w:w="0" w:type="auto"/>
          </w:tcPr>
          <w:p w:rsidR="00577D4F" w:rsidRPr="00DB6D33" w:rsidDel="00C47B17" w:rsidRDefault="00E56E2B">
            <w:pPr>
              <w:rPr>
                <w:del w:id="1949" w:author="nancy leonard" w:date="2012-10-15T11:56:00Z"/>
                <w:szCs w:val="24"/>
                <w:rPrChange w:id="1950" w:author="nancy leonard" w:date="2012-10-25T10:32:00Z">
                  <w:rPr>
                    <w:del w:id="1951" w:author="nancy leonard" w:date="2012-10-15T11:56:00Z"/>
                    <w:sz w:val="18"/>
                  </w:rPr>
                </w:rPrChange>
              </w:rPr>
            </w:pPr>
            <w:del w:id="1952" w:author="nancy leonard" w:date="2012-10-15T11:56:00Z">
              <w:r w:rsidRPr="00E56E2B">
                <w:rPr>
                  <w:szCs w:val="24"/>
                  <w:rPrChange w:id="1953" w:author="nancy leonard" w:date="2012-10-25T10:32:00Z">
                    <w:rPr>
                      <w:sz w:val="18"/>
                      <w:vertAlign w:val="superscript"/>
                    </w:rPr>
                  </w:rPrChange>
                </w:rPr>
                <w:delText>Annual sampling</w:delText>
              </w:r>
            </w:del>
          </w:p>
        </w:tc>
        <w:tc>
          <w:tcPr>
            <w:tcW w:w="0" w:type="auto"/>
          </w:tcPr>
          <w:p w:rsidR="00577D4F" w:rsidRPr="00DB6D33" w:rsidDel="00C47B17" w:rsidRDefault="00E56E2B">
            <w:pPr>
              <w:rPr>
                <w:del w:id="1954" w:author="nancy leonard" w:date="2012-10-15T11:56:00Z"/>
                <w:szCs w:val="24"/>
                <w:rPrChange w:id="1955" w:author="nancy leonard" w:date="2012-10-25T10:32:00Z">
                  <w:rPr>
                    <w:del w:id="1956" w:author="nancy leonard" w:date="2012-10-15T11:56:00Z"/>
                    <w:sz w:val="18"/>
                  </w:rPr>
                </w:rPrChange>
              </w:rPr>
            </w:pPr>
            <w:del w:id="1957" w:author="nancy leonard" w:date="2012-10-15T11:56:00Z">
              <w:r w:rsidRPr="00E56E2B">
                <w:rPr>
                  <w:szCs w:val="24"/>
                  <w:rPrChange w:id="1958" w:author="nancy leonard" w:date="2012-10-25T10:32:00Z">
                    <w:rPr>
                      <w:sz w:val="18"/>
                      <w:vertAlign w:val="superscript"/>
                    </w:rPr>
                  </w:rPrChange>
                </w:rPr>
                <w:delText>1</w:delText>
              </w:r>
              <w:r w:rsidRPr="00E56E2B">
                <w:rPr>
                  <w:szCs w:val="24"/>
                  <w:vertAlign w:val="superscript"/>
                  <w:rPrChange w:id="1959" w:author="nancy leonard" w:date="2012-10-25T10:32:00Z">
                    <w:rPr>
                      <w:sz w:val="18"/>
                      <w:vertAlign w:val="superscript"/>
                    </w:rPr>
                  </w:rPrChange>
                </w:rPr>
                <w:delText>st</w:delText>
              </w:r>
              <w:r w:rsidRPr="00E56E2B">
                <w:rPr>
                  <w:szCs w:val="24"/>
                  <w:rPrChange w:id="1960" w:author="nancy leonard" w:date="2012-10-25T10:32:00Z">
                    <w:rPr>
                      <w:sz w:val="18"/>
                      <w:vertAlign w:val="superscript"/>
                    </w:rPr>
                  </w:rPrChange>
                </w:rPr>
                <w:delText>: FR, S, T</w:delText>
              </w:r>
            </w:del>
          </w:p>
          <w:p w:rsidR="00577D4F" w:rsidRPr="00DB6D33" w:rsidDel="00C47B17" w:rsidRDefault="00E56E2B">
            <w:pPr>
              <w:rPr>
                <w:del w:id="1961" w:author="nancy leonard" w:date="2012-10-15T11:56:00Z"/>
                <w:szCs w:val="24"/>
                <w:rPrChange w:id="1962" w:author="nancy leonard" w:date="2012-10-25T10:32:00Z">
                  <w:rPr>
                    <w:del w:id="1963" w:author="nancy leonard" w:date="2012-10-15T11:56:00Z"/>
                    <w:sz w:val="18"/>
                  </w:rPr>
                </w:rPrChange>
              </w:rPr>
            </w:pPr>
            <w:del w:id="1964" w:author="nancy leonard" w:date="2012-10-15T11:56:00Z">
              <w:r w:rsidRPr="00E56E2B">
                <w:rPr>
                  <w:szCs w:val="24"/>
                  <w:rPrChange w:id="1965" w:author="nancy leonard" w:date="2012-10-25T10:32:00Z">
                    <w:rPr>
                      <w:sz w:val="18"/>
                      <w:vertAlign w:val="superscript"/>
                    </w:rPr>
                  </w:rPrChange>
                </w:rPr>
                <w:delText>2</w:delText>
              </w:r>
              <w:r w:rsidRPr="00E56E2B">
                <w:rPr>
                  <w:szCs w:val="24"/>
                  <w:vertAlign w:val="superscript"/>
                  <w:rPrChange w:id="1966" w:author="nancy leonard" w:date="2012-10-25T10:32:00Z">
                    <w:rPr>
                      <w:sz w:val="18"/>
                      <w:vertAlign w:val="superscript"/>
                    </w:rPr>
                  </w:rPrChange>
                </w:rPr>
                <w:delText>nd</w:delText>
              </w:r>
              <w:r w:rsidRPr="00E56E2B">
                <w:rPr>
                  <w:szCs w:val="24"/>
                  <w:rPrChange w:id="1967" w:author="nancy leonard" w:date="2012-10-25T10:32:00Z">
                    <w:rPr>
                      <w:sz w:val="18"/>
                      <w:vertAlign w:val="superscript"/>
                    </w:rPr>
                  </w:rPrChange>
                </w:rPr>
                <w:delText>: AA, LU</w:delText>
              </w:r>
            </w:del>
          </w:p>
          <w:p w:rsidR="00577D4F" w:rsidRPr="00DB6D33" w:rsidDel="00C47B17" w:rsidRDefault="00577D4F">
            <w:pPr>
              <w:rPr>
                <w:del w:id="1968" w:author="nancy leonard" w:date="2012-10-15T11:56:00Z"/>
                <w:szCs w:val="24"/>
                <w:rPrChange w:id="1969" w:author="nancy leonard" w:date="2012-10-25T10:32:00Z">
                  <w:rPr>
                    <w:del w:id="1970" w:author="nancy leonard" w:date="2012-10-15T11:56:00Z"/>
                    <w:sz w:val="18"/>
                  </w:rPr>
                </w:rPrChange>
              </w:rPr>
            </w:pPr>
          </w:p>
        </w:tc>
      </w:tr>
      <w:tr w:rsidR="00577D4F" w:rsidRPr="00DB6D33" w:rsidDel="00C47B17">
        <w:trPr>
          <w:del w:id="1971" w:author="nancy leonard" w:date="2012-10-15T11:56:00Z"/>
        </w:trPr>
        <w:tc>
          <w:tcPr>
            <w:tcW w:w="0" w:type="auto"/>
          </w:tcPr>
          <w:p w:rsidR="00577D4F" w:rsidRPr="00DB6D33" w:rsidDel="00C47B17" w:rsidRDefault="00577D4F">
            <w:pPr>
              <w:rPr>
                <w:del w:id="1972" w:author="nancy leonard" w:date="2012-10-15T11:56:00Z"/>
                <w:b/>
                <w:bCs/>
                <w:szCs w:val="24"/>
                <w:rPrChange w:id="1973" w:author="nancy leonard" w:date="2012-10-25T10:32:00Z">
                  <w:rPr>
                    <w:del w:id="1974" w:author="nancy leonard" w:date="2012-10-15T11:56:00Z"/>
                    <w:b/>
                    <w:bCs/>
                    <w:sz w:val="18"/>
                  </w:rPr>
                </w:rPrChange>
              </w:rPr>
            </w:pPr>
          </w:p>
        </w:tc>
        <w:tc>
          <w:tcPr>
            <w:tcW w:w="1907" w:type="dxa"/>
          </w:tcPr>
          <w:p w:rsidR="00577D4F" w:rsidRPr="00DB6D33" w:rsidDel="00C47B17" w:rsidRDefault="00E56E2B">
            <w:pPr>
              <w:rPr>
                <w:del w:id="1975" w:author="nancy leonard" w:date="2012-10-15T11:56:00Z"/>
                <w:szCs w:val="24"/>
                <w:rPrChange w:id="1976" w:author="nancy leonard" w:date="2012-10-25T10:32:00Z">
                  <w:rPr>
                    <w:del w:id="1977" w:author="nancy leonard" w:date="2012-10-15T11:56:00Z"/>
                    <w:sz w:val="18"/>
                  </w:rPr>
                </w:rPrChange>
              </w:rPr>
            </w:pPr>
            <w:del w:id="1978" w:author="nancy leonard" w:date="2012-10-15T11:56:00Z">
              <w:r w:rsidRPr="00E56E2B">
                <w:rPr>
                  <w:szCs w:val="24"/>
                  <w:rPrChange w:id="1979" w:author="nancy leonard" w:date="2012-10-25T10:32:00Z">
                    <w:rPr>
                      <w:sz w:val="18"/>
                      <w:vertAlign w:val="superscript"/>
                    </w:rPr>
                  </w:rPrChange>
                </w:rPr>
                <w:delText>Are aquatic, riparian, and upland ecosystems of the Columbia Basin being degraded, restored or maintained relative to desired conditions or objectives?</w:delText>
              </w:r>
            </w:del>
          </w:p>
        </w:tc>
        <w:tc>
          <w:tcPr>
            <w:tcW w:w="1907" w:type="dxa"/>
          </w:tcPr>
          <w:p w:rsidR="00577D4F" w:rsidRPr="00DB6D33" w:rsidDel="00C47B17" w:rsidRDefault="00577D4F">
            <w:pPr>
              <w:rPr>
                <w:del w:id="1980" w:author="nancy leonard" w:date="2012-10-15T11:56:00Z"/>
                <w:szCs w:val="24"/>
                <w:rPrChange w:id="1981" w:author="nancy leonard" w:date="2012-10-25T10:32:00Z">
                  <w:rPr>
                    <w:del w:id="1982" w:author="nancy leonard" w:date="2012-10-15T11:56:00Z"/>
                    <w:sz w:val="18"/>
                  </w:rPr>
                </w:rPrChange>
              </w:rPr>
            </w:pPr>
          </w:p>
        </w:tc>
        <w:tc>
          <w:tcPr>
            <w:tcW w:w="2010" w:type="dxa"/>
          </w:tcPr>
          <w:p w:rsidR="00577D4F" w:rsidRPr="00DB6D33" w:rsidDel="00C47B17" w:rsidRDefault="00577D4F">
            <w:pPr>
              <w:rPr>
                <w:del w:id="1983" w:author="nancy leonard" w:date="2012-10-15T11:56:00Z"/>
                <w:szCs w:val="24"/>
                <w:rPrChange w:id="1984" w:author="nancy leonard" w:date="2012-10-25T10:32:00Z">
                  <w:rPr>
                    <w:del w:id="1985" w:author="nancy leonard" w:date="2012-10-15T11:56:00Z"/>
                    <w:sz w:val="18"/>
                  </w:rPr>
                </w:rPrChange>
              </w:rPr>
            </w:pPr>
          </w:p>
        </w:tc>
        <w:tc>
          <w:tcPr>
            <w:tcW w:w="1526" w:type="dxa"/>
          </w:tcPr>
          <w:p w:rsidR="00577D4F" w:rsidRPr="00DB6D33" w:rsidDel="00C47B17" w:rsidRDefault="00577D4F">
            <w:pPr>
              <w:rPr>
                <w:del w:id="1986" w:author="nancy leonard" w:date="2012-10-15T11:56:00Z"/>
                <w:szCs w:val="24"/>
                <w:rPrChange w:id="1987" w:author="nancy leonard" w:date="2012-10-25T10:32:00Z">
                  <w:rPr>
                    <w:del w:id="1988" w:author="nancy leonard" w:date="2012-10-15T11:56:00Z"/>
                    <w:sz w:val="18"/>
                  </w:rPr>
                </w:rPrChange>
              </w:rPr>
            </w:pPr>
          </w:p>
        </w:tc>
        <w:tc>
          <w:tcPr>
            <w:tcW w:w="1655" w:type="dxa"/>
          </w:tcPr>
          <w:p w:rsidR="00577D4F" w:rsidRPr="00DB6D33" w:rsidDel="00C47B17" w:rsidRDefault="00577D4F">
            <w:pPr>
              <w:rPr>
                <w:del w:id="1989" w:author="nancy leonard" w:date="2012-10-15T11:56:00Z"/>
                <w:szCs w:val="24"/>
                <w:rPrChange w:id="1990" w:author="nancy leonard" w:date="2012-10-25T10:32:00Z">
                  <w:rPr>
                    <w:del w:id="1991" w:author="nancy leonard" w:date="2012-10-15T11:56:00Z"/>
                    <w:sz w:val="18"/>
                  </w:rPr>
                </w:rPrChange>
              </w:rPr>
            </w:pPr>
          </w:p>
        </w:tc>
        <w:tc>
          <w:tcPr>
            <w:tcW w:w="1445" w:type="dxa"/>
          </w:tcPr>
          <w:p w:rsidR="00577D4F" w:rsidRPr="00DB6D33" w:rsidDel="00C47B17" w:rsidRDefault="00577D4F">
            <w:pPr>
              <w:rPr>
                <w:del w:id="1992" w:author="nancy leonard" w:date="2012-10-15T11:56:00Z"/>
                <w:szCs w:val="24"/>
                <w:rPrChange w:id="1993" w:author="nancy leonard" w:date="2012-10-25T10:32:00Z">
                  <w:rPr>
                    <w:del w:id="1994" w:author="nancy leonard" w:date="2012-10-15T11:56:00Z"/>
                    <w:sz w:val="18"/>
                  </w:rPr>
                </w:rPrChange>
              </w:rPr>
            </w:pPr>
          </w:p>
        </w:tc>
        <w:tc>
          <w:tcPr>
            <w:tcW w:w="0" w:type="auto"/>
          </w:tcPr>
          <w:p w:rsidR="00577D4F" w:rsidRPr="00DB6D33" w:rsidDel="00C47B17" w:rsidRDefault="00577D4F">
            <w:pPr>
              <w:rPr>
                <w:del w:id="1995" w:author="nancy leonard" w:date="2012-10-15T11:56:00Z"/>
                <w:szCs w:val="24"/>
                <w:rPrChange w:id="1996" w:author="nancy leonard" w:date="2012-10-25T10:32:00Z">
                  <w:rPr>
                    <w:del w:id="1997" w:author="nancy leonard" w:date="2012-10-15T11:56:00Z"/>
                    <w:sz w:val="18"/>
                  </w:rPr>
                </w:rPrChange>
              </w:rPr>
            </w:pPr>
          </w:p>
        </w:tc>
        <w:tc>
          <w:tcPr>
            <w:tcW w:w="0" w:type="auto"/>
          </w:tcPr>
          <w:p w:rsidR="00577D4F" w:rsidRPr="00DB6D33" w:rsidDel="00C47B17" w:rsidRDefault="00577D4F">
            <w:pPr>
              <w:rPr>
                <w:del w:id="1998" w:author="nancy leonard" w:date="2012-10-15T11:56:00Z"/>
                <w:szCs w:val="24"/>
                <w:rPrChange w:id="1999" w:author="nancy leonard" w:date="2012-10-25T10:32:00Z">
                  <w:rPr>
                    <w:del w:id="2000" w:author="nancy leonard" w:date="2012-10-15T11:56:00Z"/>
                    <w:sz w:val="18"/>
                  </w:rPr>
                </w:rPrChange>
              </w:rPr>
            </w:pPr>
          </w:p>
        </w:tc>
      </w:tr>
      <w:tr w:rsidR="00577D4F" w:rsidRPr="00DB6D33" w:rsidDel="00C47B17">
        <w:trPr>
          <w:del w:id="2001" w:author="nancy leonard" w:date="2012-10-15T11:56:00Z"/>
        </w:trPr>
        <w:tc>
          <w:tcPr>
            <w:tcW w:w="0" w:type="auto"/>
          </w:tcPr>
          <w:p w:rsidR="00577D4F" w:rsidRPr="00DB6D33" w:rsidDel="00C47B17" w:rsidRDefault="00577D4F">
            <w:pPr>
              <w:rPr>
                <w:del w:id="2002" w:author="nancy leonard" w:date="2012-10-15T11:56:00Z"/>
                <w:b/>
                <w:bCs/>
                <w:szCs w:val="24"/>
                <w:rPrChange w:id="2003" w:author="nancy leonard" w:date="2012-10-25T10:32:00Z">
                  <w:rPr>
                    <w:del w:id="2004" w:author="nancy leonard" w:date="2012-10-15T11:56:00Z"/>
                    <w:b/>
                    <w:bCs/>
                    <w:sz w:val="18"/>
                  </w:rPr>
                </w:rPrChange>
              </w:rPr>
            </w:pPr>
          </w:p>
        </w:tc>
        <w:tc>
          <w:tcPr>
            <w:tcW w:w="1907" w:type="dxa"/>
          </w:tcPr>
          <w:p w:rsidR="00577D4F" w:rsidRPr="00DB6D33" w:rsidDel="00C47B17" w:rsidRDefault="00577D4F">
            <w:pPr>
              <w:rPr>
                <w:del w:id="2005" w:author="nancy leonard" w:date="2012-10-15T11:56:00Z"/>
                <w:szCs w:val="24"/>
                <w:rPrChange w:id="2006" w:author="nancy leonard" w:date="2012-10-25T10:32:00Z">
                  <w:rPr>
                    <w:del w:id="2007" w:author="nancy leonard" w:date="2012-10-15T11:56:00Z"/>
                    <w:sz w:val="18"/>
                  </w:rPr>
                </w:rPrChange>
              </w:rPr>
            </w:pPr>
          </w:p>
        </w:tc>
        <w:tc>
          <w:tcPr>
            <w:tcW w:w="1907" w:type="dxa"/>
          </w:tcPr>
          <w:p w:rsidR="00577D4F" w:rsidRPr="00DB6D33" w:rsidDel="00C47B17" w:rsidRDefault="00E56E2B">
            <w:pPr>
              <w:rPr>
                <w:del w:id="2008" w:author="nancy leonard" w:date="2012-10-15T11:56:00Z"/>
                <w:szCs w:val="24"/>
                <w:rPrChange w:id="2009" w:author="nancy leonard" w:date="2012-10-25T10:32:00Z">
                  <w:rPr>
                    <w:del w:id="2010" w:author="nancy leonard" w:date="2012-10-15T11:56:00Z"/>
                    <w:sz w:val="18"/>
                  </w:rPr>
                </w:rPrChange>
              </w:rPr>
            </w:pPr>
            <w:del w:id="2011" w:author="nancy leonard" w:date="2012-10-15T11:56:00Z">
              <w:r w:rsidRPr="00E56E2B">
                <w:rPr>
                  <w:szCs w:val="24"/>
                  <w:rPrChange w:id="2012" w:author="nancy leonard" w:date="2012-10-25T10:32:00Z">
                    <w:rPr>
                      <w:sz w:val="18"/>
                      <w:vertAlign w:val="superscript"/>
                    </w:rPr>
                  </w:rPrChange>
                </w:rPr>
                <w:delText>What is the biological condition of spawning and rearing habitat for Columbia Basin fish populations?</w:delText>
              </w:r>
            </w:del>
          </w:p>
        </w:tc>
        <w:tc>
          <w:tcPr>
            <w:tcW w:w="2010" w:type="dxa"/>
          </w:tcPr>
          <w:p w:rsidR="00577D4F" w:rsidRPr="00DB6D33" w:rsidDel="00C47B17" w:rsidRDefault="00E56E2B">
            <w:pPr>
              <w:rPr>
                <w:del w:id="2013" w:author="nancy leonard" w:date="2012-10-15T11:56:00Z"/>
                <w:szCs w:val="24"/>
                <w:rPrChange w:id="2014" w:author="nancy leonard" w:date="2012-10-25T10:32:00Z">
                  <w:rPr>
                    <w:del w:id="2015" w:author="nancy leonard" w:date="2012-10-15T11:56:00Z"/>
                    <w:sz w:val="18"/>
                  </w:rPr>
                </w:rPrChange>
              </w:rPr>
            </w:pPr>
            <w:del w:id="2016" w:author="nancy leonard" w:date="2012-10-15T11:56:00Z">
              <w:r w:rsidRPr="00E56E2B">
                <w:rPr>
                  <w:szCs w:val="24"/>
                  <w:rPrChange w:id="2017" w:author="nancy leonard" w:date="2012-10-25T10:32:00Z">
                    <w:rPr>
                      <w:sz w:val="18"/>
                      <w:vertAlign w:val="superscript"/>
                    </w:rPr>
                  </w:rPrChange>
                </w:rPr>
                <w:delText>Macro-invertebrate and fish assemblages</w:delText>
              </w:r>
            </w:del>
          </w:p>
        </w:tc>
        <w:tc>
          <w:tcPr>
            <w:tcW w:w="1526" w:type="dxa"/>
          </w:tcPr>
          <w:p w:rsidR="00577D4F" w:rsidRPr="00DB6D33" w:rsidDel="00C47B17" w:rsidRDefault="00577D4F">
            <w:pPr>
              <w:rPr>
                <w:del w:id="2018" w:author="nancy leonard" w:date="2012-10-15T11:56:00Z"/>
                <w:szCs w:val="24"/>
                <w:rPrChange w:id="2019" w:author="nancy leonard" w:date="2012-10-25T10:32:00Z">
                  <w:rPr>
                    <w:del w:id="2020" w:author="nancy leonard" w:date="2012-10-15T11:56:00Z"/>
                    <w:sz w:val="18"/>
                  </w:rPr>
                </w:rPrChange>
              </w:rPr>
            </w:pPr>
          </w:p>
        </w:tc>
        <w:tc>
          <w:tcPr>
            <w:tcW w:w="1655" w:type="dxa"/>
          </w:tcPr>
          <w:p w:rsidR="00577D4F" w:rsidRPr="00DB6D33" w:rsidDel="00C47B17" w:rsidRDefault="00E56E2B">
            <w:pPr>
              <w:rPr>
                <w:del w:id="2021" w:author="nancy leonard" w:date="2012-10-15T11:56:00Z"/>
                <w:szCs w:val="24"/>
                <w:rPrChange w:id="2022" w:author="nancy leonard" w:date="2012-10-25T10:32:00Z">
                  <w:rPr>
                    <w:del w:id="2023" w:author="nancy leonard" w:date="2012-10-15T11:56:00Z"/>
                    <w:sz w:val="18"/>
                  </w:rPr>
                </w:rPrChange>
              </w:rPr>
            </w:pPr>
            <w:del w:id="2024" w:author="nancy leonard" w:date="2012-10-15T11:56:00Z">
              <w:r w:rsidRPr="00E56E2B">
                <w:rPr>
                  <w:szCs w:val="24"/>
                  <w:rPrChange w:id="2025" w:author="nancy leonard" w:date="2012-10-25T10:32:00Z">
                    <w:rPr>
                      <w:sz w:val="18"/>
                      <w:vertAlign w:val="superscript"/>
                    </w:rPr>
                  </w:rPrChange>
                </w:rPr>
                <w:delText xml:space="preserve">Spatially-Balanced survey </w:delText>
              </w:r>
            </w:del>
          </w:p>
        </w:tc>
        <w:tc>
          <w:tcPr>
            <w:tcW w:w="1445" w:type="dxa"/>
          </w:tcPr>
          <w:p w:rsidR="00577D4F" w:rsidRPr="00DB6D33" w:rsidDel="00C47B17" w:rsidRDefault="00E56E2B">
            <w:pPr>
              <w:tabs>
                <w:tab w:val="center" w:pos="4320"/>
                <w:tab w:val="right" w:pos="8640"/>
              </w:tabs>
              <w:rPr>
                <w:del w:id="2026" w:author="nancy leonard" w:date="2012-10-15T11:56:00Z"/>
                <w:szCs w:val="24"/>
                <w:rPrChange w:id="2027" w:author="nancy leonard" w:date="2012-10-25T10:32:00Z">
                  <w:rPr>
                    <w:del w:id="2028" w:author="nancy leonard" w:date="2012-10-15T11:56:00Z"/>
                    <w:sz w:val="18"/>
                  </w:rPr>
                </w:rPrChange>
              </w:rPr>
            </w:pPr>
            <w:del w:id="2029" w:author="nancy leonard" w:date="2012-10-15T11:56:00Z">
              <w:r w:rsidRPr="00E56E2B">
                <w:rPr>
                  <w:szCs w:val="24"/>
                  <w:rPrChange w:id="2030" w:author="nancy leonard" w:date="2012-10-25T10:32:00Z">
                    <w:rPr>
                      <w:sz w:val="18"/>
                      <w:vertAlign w:val="superscript"/>
                    </w:rPr>
                  </w:rPrChange>
                </w:rPr>
                <w:delText>Stream, watershed, subbasin</w:delText>
              </w:r>
            </w:del>
          </w:p>
        </w:tc>
        <w:tc>
          <w:tcPr>
            <w:tcW w:w="0" w:type="auto"/>
          </w:tcPr>
          <w:p w:rsidR="00577D4F" w:rsidRPr="00DB6D33" w:rsidDel="00C47B17" w:rsidRDefault="00E56E2B">
            <w:pPr>
              <w:tabs>
                <w:tab w:val="center" w:pos="4320"/>
                <w:tab w:val="right" w:pos="8640"/>
              </w:tabs>
              <w:rPr>
                <w:del w:id="2031" w:author="nancy leonard" w:date="2012-10-15T11:56:00Z"/>
                <w:szCs w:val="24"/>
                <w:rPrChange w:id="2032" w:author="nancy leonard" w:date="2012-10-25T10:32:00Z">
                  <w:rPr>
                    <w:del w:id="2033" w:author="nancy leonard" w:date="2012-10-15T11:56:00Z"/>
                    <w:sz w:val="18"/>
                  </w:rPr>
                </w:rPrChange>
              </w:rPr>
            </w:pPr>
            <w:del w:id="2034" w:author="nancy leonard" w:date="2012-10-15T11:56:00Z">
              <w:r w:rsidRPr="00E56E2B">
                <w:rPr>
                  <w:szCs w:val="24"/>
                  <w:rPrChange w:id="2035" w:author="nancy leonard" w:date="2012-10-25T10:32:00Z">
                    <w:rPr>
                      <w:sz w:val="18"/>
                      <w:vertAlign w:val="superscript"/>
                    </w:rPr>
                  </w:rPrChange>
                </w:rPr>
                <w:delText>Annual sampling</w:delText>
              </w:r>
            </w:del>
          </w:p>
        </w:tc>
        <w:tc>
          <w:tcPr>
            <w:tcW w:w="0" w:type="auto"/>
          </w:tcPr>
          <w:p w:rsidR="00577D4F" w:rsidRPr="00DB6D33" w:rsidDel="00C47B17" w:rsidRDefault="00E56E2B">
            <w:pPr>
              <w:tabs>
                <w:tab w:val="center" w:pos="4320"/>
                <w:tab w:val="right" w:pos="8640"/>
              </w:tabs>
              <w:rPr>
                <w:del w:id="2036" w:author="nancy leonard" w:date="2012-10-15T11:56:00Z"/>
                <w:szCs w:val="24"/>
                <w:rPrChange w:id="2037" w:author="nancy leonard" w:date="2012-10-25T10:32:00Z">
                  <w:rPr>
                    <w:del w:id="2038" w:author="nancy leonard" w:date="2012-10-15T11:56:00Z"/>
                    <w:sz w:val="18"/>
                  </w:rPr>
                </w:rPrChange>
              </w:rPr>
            </w:pPr>
            <w:del w:id="2039" w:author="nancy leonard" w:date="2012-10-15T11:56:00Z">
              <w:r w:rsidRPr="00E56E2B">
                <w:rPr>
                  <w:szCs w:val="24"/>
                  <w:rPrChange w:id="2040" w:author="nancy leonard" w:date="2012-10-25T10:32:00Z">
                    <w:rPr>
                      <w:sz w:val="18"/>
                      <w:vertAlign w:val="superscript"/>
                    </w:rPr>
                  </w:rPrChange>
                </w:rPr>
                <w:delText>1</w:delText>
              </w:r>
              <w:r w:rsidRPr="00E56E2B">
                <w:rPr>
                  <w:szCs w:val="24"/>
                  <w:vertAlign w:val="superscript"/>
                  <w:rPrChange w:id="2041" w:author="nancy leonard" w:date="2012-10-25T10:32:00Z">
                    <w:rPr>
                      <w:sz w:val="18"/>
                      <w:vertAlign w:val="superscript"/>
                    </w:rPr>
                  </w:rPrChange>
                </w:rPr>
                <w:delText>st</w:delText>
              </w:r>
              <w:r w:rsidRPr="00E56E2B">
                <w:rPr>
                  <w:szCs w:val="24"/>
                  <w:rPrChange w:id="2042" w:author="nancy leonard" w:date="2012-10-25T10:32:00Z">
                    <w:rPr>
                      <w:sz w:val="18"/>
                      <w:vertAlign w:val="superscript"/>
                    </w:rPr>
                  </w:rPrChange>
                </w:rPr>
                <w:delText>: FR, EPA, S, T</w:delText>
              </w:r>
            </w:del>
          </w:p>
          <w:p w:rsidR="00577D4F" w:rsidRPr="00DB6D33" w:rsidDel="00C47B17" w:rsidRDefault="00E56E2B">
            <w:pPr>
              <w:tabs>
                <w:tab w:val="center" w:pos="4320"/>
                <w:tab w:val="right" w:pos="8640"/>
              </w:tabs>
              <w:rPr>
                <w:del w:id="2043" w:author="nancy leonard" w:date="2012-10-15T11:56:00Z"/>
                <w:szCs w:val="24"/>
                <w:rPrChange w:id="2044" w:author="nancy leonard" w:date="2012-10-25T10:32:00Z">
                  <w:rPr>
                    <w:del w:id="2045" w:author="nancy leonard" w:date="2012-10-15T11:56:00Z"/>
                    <w:sz w:val="18"/>
                  </w:rPr>
                </w:rPrChange>
              </w:rPr>
            </w:pPr>
            <w:del w:id="2046" w:author="nancy leonard" w:date="2012-10-15T11:56:00Z">
              <w:r w:rsidRPr="00E56E2B">
                <w:rPr>
                  <w:szCs w:val="24"/>
                  <w:rPrChange w:id="2047" w:author="nancy leonard" w:date="2012-10-25T10:32:00Z">
                    <w:rPr>
                      <w:sz w:val="18"/>
                      <w:vertAlign w:val="superscript"/>
                    </w:rPr>
                  </w:rPrChange>
                </w:rPr>
                <w:delText>2</w:delText>
              </w:r>
              <w:r w:rsidRPr="00E56E2B">
                <w:rPr>
                  <w:szCs w:val="24"/>
                  <w:vertAlign w:val="superscript"/>
                  <w:rPrChange w:id="2048" w:author="nancy leonard" w:date="2012-10-25T10:32:00Z">
                    <w:rPr>
                      <w:sz w:val="18"/>
                      <w:vertAlign w:val="superscript"/>
                    </w:rPr>
                  </w:rPrChange>
                </w:rPr>
                <w:delText>nd</w:delText>
              </w:r>
              <w:r w:rsidRPr="00E56E2B">
                <w:rPr>
                  <w:szCs w:val="24"/>
                  <w:rPrChange w:id="2049" w:author="nancy leonard" w:date="2012-10-25T10:32:00Z">
                    <w:rPr>
                      <w:sz w:val="18"/>
                      <w:vertAlign w:val="superscript"/>
                    </w:rPr>
                  </w:rPrChange>
                </w:rPr>
                <w:delText xml:space="preserve">: AA, LU </w:delText>
              </w:r>
            </w:del>
          </w:p>
        </w:tc>
      </w:tr>
      <w:tr w:rsidR="00577D4F" w:rsidRPr="00DB6D33" w:rsidDel="00C47B17">
        <w:trPr>
          <w:del w:id="2050" w:author="nancy leonard" w:date="2012-10-15T11:56:00Z"/>
        </w:trPr>
        <w:tc>
          <w:tcPr>
            <w:tcW w:w="0" w:type="auto"/>
          </w:tcPr>
          <w:p w:rsidR="00577D4F" w:rsidRPr="00DB6D33" w:rsidDel="00C47B17" w:rsidRDefault="00577D4F">
            <w:pPr>
              <w:rPr>
                <w:del w:id="2051" w:author="nancy leonard" w:date="2012-10-15T11:56:00Z"/>
                <w:b/>
                <w:bCs/>
                <w:szCs w:val="24"/>
                <w:rPrChange w:id="2052" w:author="nancy leonard" w:date="2012-10-25T10:32:00Z">
                  <w:rPr>
                    <w:del w:id="2053" w:author="nancy leonard" w:date="2012-10-15T11:56:00Z"/>
                    <w:b/>
                    <w:bCs/>
                    <w:sz w:val="18"/>
                  </w:rPr>
                </w:rPrChange>
              </w:rPr>
            </w:pPr>
          </w:p>
        </w:tc>
        <w:tc>
          <w:tcPr>
            <w:tcW w:w="1907" w:type="dxa"/>
          </w:tcPr>
          <w:p w:rsidR="00577D4F" w:rsidRPr="00DB6D33" w:rsidDel="00C47B17" w:rsidRDefault="00577D4F">
            <w:pPr>
              <w:rPr>
                <w:del w:id="2054" w:author="nancy leonard" w:date="2012-10-15T11:56:00Z"/>
                <w:szCs w:val="24"/>
                <w:rPrChange w:id="2055" w:author="nancy leonard" w:date="2012-10-25T10:32:00Z">
                  <w:rPr>
                    <w:del w:id="2056" w:author="nancy leonard" w:date="2012-10-15T11:56:00Z"/>
                    <w:sz w:val="18"/>
                  </w:rPr>
                </w:rPrChange>
              </w:rPr>
            </w:pPr>
          </w:p>
        </w:tc>
        <w:tc>
          <w:tcPr>
            <w:tcW w:w="1907" w:type="dxa"/>
          </w:tcPr>
          <w:p w:rsidR="00577D4F" w:rsidRPr="00DB6D33" w:rsidDel="00C47B17" w:rsidRDefault="00E56E2B">
            <w:pPr>
              <w:rPr>
                <w:del w:id="2057" w:author="nancy leonard" w:date="2012-10-15T11:56:00Z"/>
                <w:szCs w:val="24"/>
                <w:rPrChange w:id="2058" w:author="nancy leonard" w:date="2012-10-25T10:32:00Z">
                  <w:rPr>
                    <w:del w:id="2059" w:author="nancy leonard" w:date="2012-10-15T11:56:00Z"/>
                    <w:sz w:val="18"/>
                  </w:rPr>
                </w:rPrChange>
              </w:rPr>
            </w:pPr>
            <w:del w:id="2060" w:author="nancy leonard" w:date="2012-10-15T11:56:00Z">
              <w:r w:rsidRPr="00E56E2B">
                <w:rPr>
                  <w:szCs w:val="24"/>
                  <w:rPrChange w:id="2061" w:author="nancy leonard" w:date="2012-10-25T10:32:00Z">
                    <w:rPr>
                      <w:sz w:val="18"/>
                      <w:vertAlign w:val="superscript"/>
                    </w:rPr>
                  </w:rPrChange>
                </w:rPr>
                <w:delText>What is the physical condition of spawning and rearing habitat for Columbia Basin fish populations?</w:delText>
              </w:r>
            </w:del>
          </w:p>
        </w:tc>
        <w:tc>
          <w:tcPr>
            <w:tcW w:w="2010" w:type="dxa"/>
          </w:tcPr>
          <w:p w:rsidR="00577D4F" w:rsidRPr="00DB6D33" w:rsidDel="00C47B17" w:rsidRDefault="00E56E2B">
            <w:pPr>
              <w:rPr>
                <w:del w:id="2062" w:author="nancy leonard" w:date="2012-10-15T11:56:00Z"/>
                <w:szCs w:val="24"/>
                <w:rPrChange w:id="2063" w:author="nancy leonard" w:date="2012-10-25T10:32:00Z">
                  <w:rPr>
                    <w:del w:id="2064" w:author="nancy leonard" w:date="2012-10-15T11:56:00Z"/>
                    <w:sz w:val="18"/>
                  </w:rPr>
                </w:rPrChange>
              </w:rPr>
            </w:pPr>
            <w:del w:id="2065" w:author="nancy leonard" w:date="2012-10-15T11:56:00Z">
              <w:r w:rsidRPr="00E56E2B">
                <w:rPr>
                  <w:szCs w:val="24"/>
                  <w:rPrChange w:id="2066" w:author="nancy leonard" w:date="2012-10-25T10:32:00Z">
                    <w:rPr>
                      <w:sz w:val="18"/>
                      <w:vertAlign w:val="superscript"/>
                    </w:rPr>
                  </w:rPrChange>
                </w:rPr>
                <w:delText xml:space="preserve">Valley characteristics (valley bottom types, valley widths and gradients, valley containment, road density, land ownership, land use); Channel characteristics (bed-form types, channel types, gradient, width/depth ratio, stability); Riparian vegetation (structure, disturbance, canopy cover); Habitat access (dams and diversions); Stream flows; Habitat quality (substrate, embeddedness, large woody debris, pools, off-channel habitat, fish cover)  </w:delText>
              </w:r>
            </w:del>
          </w:p>
        </w:tc>
        <w:tc>
          <w:tcPr>
            <w:tcW w:w="1526" w:type="dxa"/>
          </w:tcPr>
          <w:p w:rsidR="00577D4F" w:rsidRPr="00DB6D33" w:rsidDel="00C47B17" w:rsidRDefault="00577D4F">
            <w:pPr>
              <w:rPr>
                <w:del w:id="2067" w:author="nancy leonard" w:date="2012-10-15T11:56:00Z"/>
                <w:szCs w:val="24"/>
                <w:rPrChange w:id="2068" w:author="nancy leonard" w:date="2012-10-25T10:32:00Z">
                  <w:rPr>
                    <w:del w:id="2069" w:author="nancy leonard" w:date="2012-10-15T11:56:00Z"/>
                    <w:sz w:val="18"/>
                  </w:rPr>
                </w:rPrChange>
              </w:rPr>
            </w:pPr>
          </w:p>
        </w:tc>
        <w:tc>
          <w:tcPr>
            <w:tcW w:w="1655" w:type="dxa"/>
          </w:tcPr>
          <w:p w:rsidR="00577D4F" w:rsidRPr="00DB6D33" w:rsidDel="00C47B17" w:rsidRDefault="00E56E2B">
            <w:pPr>
              <w:rPr>
                <w:del w:id="2070" w:author="nancy leonard" w:date="2012-10-15T11:56:00Z"/>
                <w:szCs w:val="24"/>
                <w:rPrChange w:id="2071" w:author="nancy leonard" w:date="2012-10-25T10:32:00Z">
                  <w:rPr>
                    <w:del w:id="2072" w:author="nancy leonard" w:date="2012-10-15T11:56:00Z"/>
                    <w:sz w:val="18"/>
                  </w:rPr>
                </w:rPrChange>
              </w:rPr>
            </w:pPr>
            <w:del w:id="2073" w:author="nancy leonard" w:date="2012-10-15T11:56:00Z">
              <w:r w:rsidRPr="00E56E2B">
                <w:rPr>
                  <w:szCs w:val="24"/>
                  <w:rPrChange w:id="2074" w:author="nancy leonard" w:date="2012-10-25T10:32:00Z">
                    <w:rPr>
                      <w:sz w:val="18"/>
                      <w:vertAlign w:val="superscript"/>
                    </w:rPr>
                  </w:rPrChange>
                </w:rPr>
                <w:delText xml:space="preserve">Spatially-balanced survey </w:delText>
              </w:r>
              <w:r w:rsidRPr="00E56E2B">
                <w:rPr>
                  <w:rStyle w:val="FootnoteReference"/>
                  <w:szCs w:val="24"/>
                  <w:rPrChange w:id="2075" w:author="nancy leonard" w:date="2012-10-25T10:32:00Z">
                    <w:rPr>
                      <w:rStyle w:val="FootnoteReference"/>
                      <w:sz w:val="18"/>
                    </w:rPr>
                  </w:rPrChange>
                </w:rPr>
                <w:footnoteReference w:customMarkFollows="1" w:id="15"/>
                <w:delText>1</w:delText>
              </w:r>
            </w:del>
          </w:p>
        </w:tc>
        <w:tc>
          <w:tcPr>
            <w:tcW w:w="1445" w:type="dxa"/>
          </w:tcPr>
          <w:p w:rsidR="00577D4F" w:rsidRPr="00DB6D33" w:rsidDel="00C47B17" w:rsidRDefault="00E56E2B">
            <w:pPr>
              <w:rPr>
                <w:del w:id="2077" w:author="nancy leonard" w:date="2012-10-15T11:56:00Z"/>
                <w:szCs w:val="24"/>
                <w:rPrChange w:id="2078" w:author="nancy leonard" w:date="2012-10-25T10:32:00Z">
                  <w:rPr>
                    <w:del w:id="2079" w:author="nancy leonard" w:date="2012-10-15T11:56:00Z"/>
                    <w:sz w:val="18"/>
                  </w:rPr>
                </w:rPrChange>
              </w:rPr>
            </w:pPr>
            <w:del w:id="2080" w:author="nancy leonard" w:date="2012-10-15T11:56:00Z">
              <w:r w:rsidRPr="00E56E2B">
                <w:rPr>
                  <w:szCs w:val="24"/>
                  <w:rPrChange w:id="2081" w:author="nancy leonard" w:date="2012-10-25T10:32:00Z">
                    <w:rPr>
                      <w:sz w:val="18"/>
                      <w:vertAlign w:val="superscript"/>
                    </w:rPr>
                  </w:rPrChange>
                </w:rPr>
                <w:delText>Stream, watershed, subbasin</w:delText>
              </w:r>
            </w:del>
          </w:p>
        </w:tc>
        <w:tc>
          <w:tcPr>
            <w:tcW w:w="0" w:type="auto"/>
          </w:tcPr>
          <w:p w:rsidR="00577D4F" w:rsidRPr="00DB6D33" w:rsidDel="00C47B17" w:rsidRDefault="00E56E2B">
            <w:pPr>
              <w:rPr>
                <w:del w:id="2082" w:author="nancy leonard" w:date="2012-10-15T11:56:00Z"/>
                <w:szCs w:val="24"/>
                <w:rPrChange w:id="2083" w:author="nancy leonard" w:date="2012-10-25T10:32:00Z">
                  <w:rPr>
                    <w:del w:id="2084" w:author="nancy leonard" w:date="2012-10-15T11:56:00Z"/>
                    <w:sz w:val="18"/>
                  </w:rPr>
                </w:rPrChange>
              </w:rPr>
            </w:pPr>
            <w:del w:id="2085" w:author="nancy leonard" w:date="2012-10-15T11:56:00Z">
              <w:r w:rsidRPr="00E56E2B">
                <w:rPr>
                  <w:szCs w:val="24"/>
                  <w:rPrChange w:id="2086" w:author="nancy leonard" w:date="2012-10-25T10:32:00Z">
                    <w:rPr>
                      <w:sz w:val="18"/>
                      <w:vertAlign w:val="superscript"/>
                    </w:rPr>
                  </w:rPrChange>
                </w:rPr>
                <w:delText>Annual sampling</w:delText>
              </w:r>
            </w:del>
          </w:p>
        </w:tc>
        <w:tc>
          <w:tcPr>
            <w:tcW w:w="0" w:type="auto"/>
          </w:tcPr>
          <w:p w:rsidR="00577D4F" w:rsidRPr="00DB6D33" w:rsidDel="00C47B17" w:rsidRDefault="00E56E2B">
            <w:pPr>
              <w:rPr>
                <w:del w:id="2087" w:author="nancy leonard" w:date="2012-10-15T11:56:00Z"/>
                <w:szCs w:val="24"/>
                <w:rPrChange w:id="2088" w:author="nancy leonard" w:date="2012-10-25T10:32:00Z">
                  <w:rPr>
                    <w:del w:id="2089" w:author="nancy leonard" w:date="2012-10-15T11:56:00Z"/>
                    <w:sz w:val="18"/>
                  </w:rPr>
                </w:rPrChange>
              </w:rPr>
            </w:pPr>
            <w:del w:id="2090" w:author="nancy leonard" w:date="2012-10-15T11:56:00Z">
              <w:r w:rsidRPr="00E56E2B">
                <w:rPr>
                  <w:szCs w:val="24"/>
                  <w:rPrChange w:id="2091" w:author="nancy leonard" w:date="2012-10-25T10:32:00Z">
                    <w:rPr>
                      <w:sz w:val="18"/>
                      <w:vertAlign w:val="superscript"/>
                    </w:rPr>
                  </w:rPrChange>
                </w:rPr>
                <w:delText>1</w:delText>
              </w:r>
              <w:r w:rsidRPr="00E56E2B">
                <w:rPr>
                  <w:szCs w:val="24"/>
                  <w:vertAlign w:val="superscript"/>
                  <w:rPrChange w:id="2092" w:author="nancy leonard" w:date="2012-10-25T10:32:00Z">
                    <w:rPr>
                      <w:sz w:val="18"/>
                      <w:vertAlign w:val="superscript"/>
                    </w:rPr>
                  </w:rPrChange>
                </w:rPr>
                <w:delText>st</w:delText>
              </w:r>
              <w:r w:rsidRPr="00E56E2B">
                <w:rPr>
                  <w:szCs w:val="24"/>
                  <w:rPrChange w:id="2093" w:author="nancy leonard" w:date="2012-10-25T10:32:00Z">
                    <w:rPr>
                      <w:sz w:val="18"/>
                      <w:vertAlign w:val="superscript"/>
                    </w:rPr>
                  </w:rPrChange>
                </w:rPr>
                <w:delText>: LU, S, T</w:delText>
              </w:r>
            </w:del>
          </w:p>
          <w:p w:rsidR="00577D4F" w:rsidRPr="00DB6D33" w:rsidDel="00C47B17" w:rsidRDefault="00E56E2B">
            <w:pPr>
              <w:rPr>
                <w:del w:id="2094" w:author="nancy leonard" w:date="2012-10-15T11:56:00Z"/>
                <w:szCs w:val="24"/>
                <w:rPrChange w:id="2095" w:author="nancy leonard" w:date="2012-10-25T10:32:00Z">
                  <w:rPr>
                    <w:del w:id="2096" w:author="nancy leonard" w:date="2012-10-15T11:56:00Z"/>
                    <w:sz w:val="18"/>
                  </w:rPr>
                </w:rPrChange>
              </w:rPr>
            </w:pPr>
            <w:del w:id="2097" w:author="nancy leonard" w:date="2012-10-15T11:56:00Z">
              <w:r w:rsidRPr="00E56E2B">
                <w:rPr>
                  <w:szCs w:val="24"/>
                  <w:rPrChange w:id="2098" w:author="nancy leonard" w:date="2012-10-25T10:32:00Z">
                    <w:rPr>
                      <w:sz w:val="18"/>
                      <w:vertAlign w:val="superscript"/>
                    </w:rPr>
                  </w:rPrChange>
                </w:rPr>
                <w:delText>2</w:delText>
              </w:r>
              <w:r w:rsidRPr="00E56E2B">
                <w:rPr>
                  <w:szCs w:val="24"/>
                  <w:vertAlign w:val="superscript"/>
                  <w:rPrChange w:id="2099" w:author="nancy leonard" w:date="2012-10-25T10:32:00Z">
                    <w:rPr>
                      <w:sz w:val="18"/>
                      <w:vertAlign w:val="superscript"/>
                    </w:rPr>
                  </w:rPrChange>
                </w:rPr>
                <w:delText>nd</w:delText>
              </w:r>
              <w:r w:rsidRPr="00E56E2B">
                <w:rPr>
                  <w:szCs w:val="24"/>
                  <w:rPrChange w:id="2100" w:author="nancy leonard" w:date="2012-10-25T10:32:00Z">
                    <w:rPr>
                      <w:sz w:val="18"/>
                      <w:vertAlign w:val="superscript"/>
                    </w:rPr>
                  </w:rPrChange>
                </w:rPr>
                <w:delText>: AA, FR</w:delText>
              </w:r>
            </w:del>
          </w:p>
        </w:tc>
      </w:tr>
      <w:tr w:rsidR="00577D4F" w:rsidRPr="00DB6D33" w:rsidDel="00C47B17">
        <w:trPr>
          <w:del w:id="2101" w:author="nancy leonard" w:date="2012-10-15T11:56:00Z"/>
        </w:trPr>
        <w:tc>
          <w:tcPr>
            <w:tcW w:w="0" w:type="auto"/>
          </w:tcPr>
          <w:p w:rsidR="00577D4F" w:rsidRPr="00DB6D33" w:rsidDel="00C47B17" w:rsidRDefault="00577D4F">
            <w:pPr>
              <w:rPr>
                <w:del w:id="2102" w:author="nancy leonard" w:date="2012-10-15T11:56:00Z"/>
                <w:b/>
                <w:bCs/>
                <w:szCs w:val="24"/>
                <w:rPrChange w:id="2103" w:author="nancy leonard" w:date="2012-10-25T10:32:00Z">
                  <w:rPr>
                    <w:del w:id="2104" w:author="nancy leonard" w:date="2012-10-15T11:56:00Z"/>
                    <w:b/>
                    <w:bCs/>
                    <w:sz w:val="18"/>
                  </w:rPr>
                </w:rPrChange>
              </w:rPr>
            </w:pPr>
          </w:p>
        </w:tc>
        <w:tc>
          <w:tcPr>
            <w:tcW w:w="1907" w:type="dxa"/>
          </w:tcPr>
          <w:p w:rsidR="00577D4F" w:rsidRPr="00DB6D33" w:rsidDel="00C47B17" w:rsidRDefault="00577D4F">
            <w:pPr>
              <w:rPr>
                <w:del w:id="2105" w:author="nancy leonard" w:date="2012-10-15T11:56:00Z"/>
                <w:szCs w:val="24"/>
                <w:rPrChange w:id="2106" w:author="nancy leonard" w:date="2012-10-25T10:32:00Z">
                  <w:rPr>
                    <w:del w:id="2107" w:author="nancy leonard" w:date="2012-10-15T11:56:00Z"/>
                    <w:sz w:val="18"/>
                  </w:rPr>
                </w:rPrChange>
              </w:rPr>
            </w:pPr>
          </w:p>
        </w:tc>
        <w:tc>
          <w:tcPr>
            <w:tcW w:w="1907" w:type="dxa"/>
          </w:tcPr>
          <w:p w:rsidR="00577D4F" w:rsidRPr="00DB6D33" w:rsidDel="00C47B17" w:rsidRDefault="00E56E2B">
            <w:pPr>
              <w:rPr>
                <w:del w:id="2108" w:author="nancy leonard" w:date="2012-10-15T11:56:00Z"/>
                <w:szCs w:val="24"/>
                <w:rPrChange w:id="2109" w:author="nancy leonard" w:date="2012-10-25T10:32:00Z">
                  <w:rPr>
                    <w:del w:id="2110" w:author="nancy leonard" w:date="2012-10-15T11:56:00Z"/>
                    <w:sz w:val="18"/>
                  </w:rPr>
                </w:rPrChange>
              </w:rPr>
            </w:pPr>
            <w:del w:id="2111" w:author="nancy leonard" w:date="2012-10-15T11:56:00Z">
              <w:r w:rsidRPr="00E56E2B">
                <w:rPr>
                  <w:szCs w:val="24"/>
                  <w:rPrChange w:id="2112" w:author="nancy leonard" w:date="2012-10-25T10:32:00Z">
                    <w:rPr>
                      <w:sz w:val="18"/>
                      <w:vertAlign w:val="superscript"/>
                    </w:rPr>
                  </w:rPrChange>
                </w:rPr>
                <w:delText>What is the water quality in spawning and rearing habitats for Columbia Basin fish populations?</w:delText>
              </w:r>
            </w:del>
          </w:p>
        </w:tc>
        <w:tc>
          <w:tcPr>
            <w:tcW w:w="2010" w:type="dxa"/>
          </w:tcPr>
          <w:p w:rsidR="00577D4F" w:rsidRPr="00DB6D33" w:rsidDel="00C47B17" w:rsidRDefault="00E56E2B">
            <w:pPr>
              <w:rPr>
                <w:del w:id="2113" w:author="nancy leonard" w:date="2012-10-15T11:56:00Z"/>
                <w:szCs w:val="24"/>
                <w:rPrChange w:id="2114" w:author="nancy leonard" w:date="2012-10-25T10:32:00Z">
                  <w:rPr>
                    <w:del w:id="2115" w:author="nancy leonard" w:date="2012-10-15T11:56:00Z"/>
                    <w:sz w:val="18"/>
                  </w:rPr>
                </w:rPrChange>
              </w:rPr>
            </w:pPr>
            <w:del w:id="2116" w:author="nancy leonard" w:date="2012-10-15T11:56:00Z">
              <w:r w:rsidRPr="00E56E2B">
                <w:rPr>
                  <w:szCs w:val="24"/>
                  <w:rPrChange w:id="2117" w:author="nancy leonard" w:date="2012-10-25T10:32:00Z">
                    <w:rPr>
                      <w:sz w:val="18"/>
                      <w:vertAlign w:val="superscript"/>
                    </w:rPr>
                  </w:rPrChange>
                </w:rPr>
                <w:delText>Temperature, Turbidity, Conductivity, pH, Dissolved Oxygen, Nutrients, Toxic Pollutants and Heavy Metals</w:delText>
              </w:r>
            </w:del>
          </w:p>
        </w:tc>
        <w:tc>
          <w:tcPr>
            <w:tcW w:w="1526" w:type="dxa"/>
          </w:tcPr>
          <w:p w:rsidR="00577D4F" w:rsidRPr="00DB6D33" w:rsidDel="00C47B17" w:rsidRDefault="00577D4F">
            <w:pPr>
              <w:rPr>
                <w:del w:id="2118" w:author="nancy leonard" w:date="2012-10-15T11:56:00Z"/>
                <w:szCs w:val="24"/>
                <w:rPrChange w:id="2119" w:author="nancy leonard" w:date="2012-10-25T10:32:00Z">
                  <w:rPr>
                    <w:del w:id="2120" w:author="nancy leonard" w:date="2012-10-15T11:56:00Z"/>
                    <w:sz w:val="18"/>
                  </w:rPr>
                </w:rPrChange>
              </w:rPr>
            </w:pPr>
          </w:p>
        </w:tc>
        <w:tc>
          <w:tcPr>
            <w:tcW w:w="1655" w:type="dxa"/>
          </w:tcPr>
          <w:p w:rsidR="00577D4F" w:rsidRPr="00DB6D33" w:rsidDel="00C47B17" w:rsidRDefault="00E56E2B">
            <w:pPr>
              <w:rPr>
                <w:del w:id="2121" w:author="nancy leonard" w:date="2012-10-15T11:56:00Z"/>
                <w:szCs w:val="24"/>
                <w:rPrChange w:id="2122" w:author="nancy leonard" w:date="2012-10-25T10:32:00Z">
                  <w:rPr>
                    <w:del w:id="2123" w:author="nancy leonard" w:date="2012-10-15T11:56:00Z"/>
                    <w:sz w:val="18"/>
                  </w:rPr>
                </w:rPrChange>
              </w:rPr>
            </w:pPr>
            <w:del w:id="2124" w:author="nancy leonard" w:date="2012-10-15T11:56:00Z">
              <w:r w:rsidRPr="00E56E2B">
                <w:rPr>
                  <w:szCs w:val="24"/>
                  <w:rPrChange w:id="2125" w:author="nancy leonard" w:date="2012-10-25T10:32:00Z">
                    <w:rPr>
                      <w:sz w:val="18"/>
                      <w:vertAlign w:val="superscript"/>
                    </w:rPr>
                  </w:rPrChange>
                </w:rPr>
                <w:delText>Spatially-balanced survey</w:delText>
              </w:r>
            </w:del>
          </w:p>
        </w:tc>
        <w:tc>
          <w:tcPr>
            <w:tcW w:w="1445" w:type="dxa"/>
          </w:tcPr>
          <w:p w:rsidR="00577D4F" w:rsidRPr="00DB6D33" w:rsidDel="00C47B17" w:rsidRDefault="00E56E2B">
            <w:pPr>
              <w:rPr>
                <w:del w:id="2126" w:author="nancy leonard" w:date="2012-10-15T11:56:00Z"/>
                <w:szCs w:val="24"/>
                <w:rPrChange w:id="2127" w:author="nancy leonard" w:date="2012-10-25T10:32:00Z">
                  <w:rPr>
                    <w:del w:id="2128" w:author="nancy leonard" w:date="2012-10-15T11:56:00Z"/>
                    <w:sz w:val="18"/>
                  </w:rPr>
                </w:rPrChange>
              </w:rPr>
            </w:pPr>
            <w:del w:id="2129" w:author="nancy leonard" w:date="2012-10-15T11:56:00Z">
              <w:r w:rsidRPr="00E56E2B">
                <w:rPr>
                  <w:szCs w:val="24"/>
                  <w:rPrChange w:id="2130" w:author="nancy leonard" w:date="2012-10-25T10:32:00Z">
                    <w:rPr>
                      <w:sz w:val="18"/>
                      <w:vertAlign w:val="superscript"/>
                    </w:rPr>
                  </w:rPrChange>
                </w:rPr>
                <w:delText>Stream, watershed, subbasin</w:delText>
              </w:r>
            </w:del>
          </w:p>
        </w:tc>
        <w:tc>
          <w:tcPr>
            <w:tcW w:w="0" w:type="auto"/>
          </w:tcPr>
          <w:p w:rsidR="00577D4F" w:rsidRPr="00DB6D33" w:rsidDel="00C47B17" w:rsidRDefault="00E56E2B">
            <w:pPr>
              <w:rPr>
                <w:del w:id="2131" w:author="nancy leonard" w:date="2012-10-15T11:56:00Z"/>
                <w:szCs w:val="24"/>
                <w:rPrChange w:id="2132" w:author="nancy leonard" w:date="2012-10-25T10:32:00Z">
                  <w:rPr>
                    <w:del w:id="2133" w:author="nancy leonard" w:date="2012-10-15T11:56:00Z"/>
                    <w:sz w:val="18"/>
                  </w:rPr>
                </w:rPrChange>
              </w:rPr>
            </w:pPr>
            <w:del w:id="2134" w:author="nancy leonard" w:date="2012-10-15T11:56:00Z">
              <w:r w:rsidRPr="00E56E2B">
                <w:rPr>
                  <w:szCs w:val="24"/>
                  <w:rPrChange w:id="2135" w:author="nancy leonard" w:date="2012-10-25T10:32:00Z">
                    <w:rPr>
                      <w:sz w:val="18"/>
                      <w:vertAlign w:val="superscript"/>
                    </w:rPr>
                  </w:rPrChange>
                </w:rPr>
                <w:delText>Annual sampling</w:delText>
              </w:r>
            </w:del>
          </w:p>
        </w:tc>
        <w:tc>
          <w:tcPr>
            <w:tcW w:w="0" w:type="auto"/>
          </w:tcPr>
          <w:p w:rsidR="00577D4F" w:rsidRPr="00DB6D33" w:rsidDel="00C47B17" w:rsidRDefault="00E56E2B">
            <w:pPr>
              <w:rPr>
                <w:del w:id="2136" w:author="nancy leonard" w:date="2012-10-15T11:56:00Z"/>
                <w:szCs w:val="24"/>
                <w:rPrChange w:id="2137" w:author="nancy leonard" w:date="2012-10-25T10:32:00Z">
                  <w:rPr>
                    <w:del w:id="2138" w:author="nancy leonard" w:date="2012-10-15T11:56:00Z"/>
                    <w:sz w:val="18"/>
                  </w:rPr>
                </w:rPrChange>
              </w:rPr>
            </w:pPr>
            <w:del w:id="2139" w:author="nancy leonard" w:date="2012-10-15T11:56:00Z">
              <w:r w:rsidRPr="00E56E2B">
                <w:rPr>
                  <w:szCs w:val="24"/>
                  <w:rPrChange w:id="2140" w:author="nancy leonard" w:date="2012-10-25T10:32:00Z">
                    <w:rPr>
                      <w:sz w:val="18"/>
                      <w:vertAlign w:val="superscript"/>
                    </w:rPr>
                  </w:rPrChange>
                </w:rPr>
                <w:delText>1</w:delText>
              </w:r>
              <w:r w:rsidRPr="00E56E2B">
                <w:rPr>
                  <w:szCs w:val="24"/>
                  <w:vertAlign w:val="superscript"/>
                  <w:rPrChange w:id="2141" w:author="nancy leonard" w:date="2012-10-25T10:32:00Z">
                    <w:rPr>
                      <w:sz w:val="18"/>
                      <w:vertAlign w:val="superscript"/>
                    </w:rPr>
                  </w:rPrChange>
                </w:rPr>
                <w:delText>st</w:delText>
              </w:r>
              <w:r w:rsidRPr="00E56E2B">
                <w:rPr>
                  <w:szCs w:val="24"/>
                  <w:rPrChange w:id="2142" w:author="nancy leonard" w:date="2012-10-25T10:32:00Z">
                    <w:rPr>
                      <w:sz w:val="18"/>
                      <w:vertAlign w:val="superscript"/>
                    </w:rPr>
                  </w:rPrChange>
                </w:rPr>
                <w:delText>: EPA, S, T, LU</w:delText>
              </w:r>
            </w:del>
          </w:p>
          <w:p w:rsidR="00577D4F" w:rsidRPr="00DB6D33" w:rsidDel="00C47B17" w:rsidRDefault="00E56E2B">
            <w:pPr>
              <w:rPr>
                <w:del w:id="2143" w:author="nancy leonard" w:date="2012-10-15T11:56:00Z"/>
                <w:szCs w:val="24"/>
                <w:rPrChange w:id="2144" w:author="nancy leonard" w:date="2012-10-25T10:32:00Z">
                  <w:rPr>
                    <w:del w:id="2145" w:author="nancy leonard" w:date="2012-10-15T11:56:00Z"/>
                    <w:sz w:val="18"/>
                  </w:rPr>
                </w:rPrChange>
              </w:rPr>
            </w:pPr>
            <w:del w:id="2146" w:author="nancy leonard" w:date="2012-10-15T11:56:00Z">
              <w:r w:rsidRPr="00E56E2B">
                <w:rPr>
                  <w:szCs w:val="24"/>
                  <w:rPrChange w:id="2147" w:author="nancy leonard" w:date="2012-10-25T10:32:00Z">
                    <w:rPr>
                      <w:sz w:val="18"/>
                      <w:vertAlign w:val="superscript"/>
                    </w:rPr>
                  </w:rPrChange>
                </w:rPr>
                <w:delText>2</w:delText>
              </w:r>
              <w:r w:rsidRPr="00E56E2B">
                <w:rPr>
                  <w:szCs w:val="24"/>
                  <w:vertAlign w:val="superscript"/>
                  <w:rPrChange w:id="2148" w:author="nancy leonard" w:date="2012-10-25T10:32:00Z">
                    <w:rPr>
                      <w:sz w:val="18"/>
                      <w:vertAlign w:val="superscript"/>
                    </w:rPr>
                  </w:rPrChange>
                </w:rPr>
                <w:delText>nd</w:delText>
              </w:r>
              <w:r w:rsidRPr="00E56E2B">
                <w:rPr>
                  <w:szCs w:val="24"/>
                  <w:rPrChange w:id="2149" w:author="nancy leonard" w:date="2012-10-25T10:32:00Z">
                    <w:rPr>
                      <w:sz w:val="18"/>
                      <w:vertAlign w:val="superscript"/>
                    </w:rPr>
                  </w:rPrChange>
                </w:rPr>
                <w:delText xml:space="preserve">: FR, AA </w:delText>
              </w:r>
            </w:del>
          </w:p>
        </w:tc>
      </w:tr>
      <w:tr w:rsidR="00577D4F" w:rsidRPr="00DB6D33" w:rsidDel="00C47B17">
        <w:trPr>
          <w:del w:id="2150" w:author="nancy leonard" w:date="2012-10-15T11:56:00Z"/>
        </w:trPr>
        <w:tc>
          <w:tcPr>
            <w:tcW w:w="0" w:type="auto"/>
          </w:tcPr>
          <w:p w:rsidR="00577D4F" w:rsidRPr="00DB6D33" w:rsidDel="00C47B17" w:rsidRDefault="00E56E2B">
            <w:pPr>
              <w:rPr>
                <w:del w:id="2151" w:author="nancy leonard" w:date="2012-10-15T11:56:00Z"/>
                <w:b/>
                <w:bCs/>
                <w:szCs w:val="24"/>
                <w:rPrChange w:id="2152" w:author="nancy leonard" w:date="2012-10-25T10:32:00Z">
                  <w:rPr>
                    <w:del w:id="2153" w:author="nancy leonard" w:date="2012-10-15T11:56:00Z"/>
                    <w:b/>
                    <w:bCs/>
                    <w:sz w:val="18"/>
                  </w:rPr>
                </w:rPrChange>
              </w:rPr>
            </w:pPr>
            <w:del w:id="2154" w:author="nancy leonard" w:date="2012-10-15T11:56:00Z">
              <w:r w:rsidRPr="00E56E2B">
                <w:rPr>
                  <w:b/>
                  <w:bCs/>
                  <w:szCs w:val="24"/>
                  <w:rPrChange w:id="2155" w:author="nancy leonard" w:date="2012-10-25T10:32:00Z">
                    <w:rPr>
                      <w:b/>
                      <w:bCs/>
                      <w:sz w:val="18"/>
                      <w:vertAlign w:val="superscript"/>
                    </w:rPr>
                  </w:rPrChange>
                </w:rPr>
                <w:delText>Tributary Habitat Action Effectiveness Research</w:delText>
              </w:r>
            </w:del>
          </w:p>
        </w:tc>
        <w:tc>
          <w:tcPr>
            <w:tcW w:w="1907" w:type="dxa"/>
          </w:tcPr>
          <w:p w:rsidR="00577D4F" w:rsidRPr="00DB6D33" w:rsidDel="00C47B17" w:rsidRDefault="00E56E2B">
            <w:pPr>
              <w:rPr>
                <w:del w:id="2156" w:author="nancy leonard" w:date="2012-10-15T11:56:00Z"/>
                <w:szCs w:val="24"/>
                <w:rPrChange w:id="2157" w:author="nancy leonard" w:date="2012-10-25T10:32:00Z">
                  <w:rPr>
                    <w:del w:id="2158" w:author="nancy leonard" w:date="2012-10-15T11:56:00Z"/>
                    <w:sz w:val="18"/>
                  </w:rPr>
                </w:rPrChange>
              </w:rPr>
            </w:pPr>
            <w:del w:id="2159" w:author="nancy leonard" w:date="2012-10-15T11:56:00Z">
              <w:r w:rsidRPr="00E56E2B">
                <w:rPr>
                  <w:szCs w:val="24"/>
                  <w:rPrChange w:id="2160" w:author="nancy leonard" w:date="2012-10-25T10:32:00Z">
                    <w:rPr>
                      <w:sz w:val="18"/>
                      <w:vertAlign w:val="superscript"/>
                    </w:rPr>
                  </w:rPrChange>
                </w:rPr>
                <w:delText>What actions are most effective at addressing the limiting factors preventing achievement of habitat, fish or wildlife performance objectives?</w:delText>
              </w:r>
            </w:del>
          </w:p>
        </w:tc>
        <w:tc>
          <w:tcPr>
            <w:tcW w:w="1907" w:type="dxa"/>
          </w:tcPr>
          <w:p w:rsidR="00577D4F" w:rsidRPr="00DB6D33" w:rsidDel="00C47B17" w:rsidRDefault="00577D4F">
            <w:pPr>
              <w:rPr>
                <w:del w:id="2161" w:author="nancy leonard" w:date="2012-10-15T11:56:00Z"/>
                <w:szCs w:val="24"/>
                <w:rPrChange w:id="2162" w:author="nancy leonard" w:date="2012-10-25T10:32:00Z">
                  <w:rPr>
                    <w:del w:id="2163" w:author="nancy leonard" w:date="2012-10-15T11:56:00Z"/>
                    <w:sz w:val="18"/>
                  </w:rPr>
                </w:rPrChange>
              </w:rPr>
            </w:pPr>
          </w:p>
        </w:tc>
        <w:tc>
          <w:tcPr>
            <w:tcW w:w="2010" w:type="dxa"/>
          </w:tcPr>
          <w:p w:rsidR="00577D4F" w:rsidRPr="00DB6D33" w:rsidDel="00C47B17" w:rsidRDefault="00577D4F">
            <w:pPr>
              <w:rPr>
                <w:del w:id="2164" w:author="nancy leonard" w:date="2012-10-15T11:56:00Z"/>
                <w:szCs w:val="24"/>
                <w:rPrChange w:id="2165" w:author="nancy leonard" w:date="2012-10-25T10:32:00Z">
                  <w:rPr>
                    <w:del w:id="2166" w:author="nancy leonard" w:date="2012-10-15T11:56:00Z"/>
                    <w:sz w:val="18"/>
                  </w:rPr>
                </w:rPrChange>
              </w:rPr>
            </w:pPr>
          </w:p>
        </w:tc>
        <w:tc>
          <w:tcPr>
            <w:tcW w:w="1526" w:type="dxa"/>
          </w:tcPr>
          <w:p w:rsidR="00577D4F" w:rsidRPr="00DB6D33" w:rsidDel="00C47B17" w:rsidRDefault="00577D4F">
            <w:pPr>
              <w:rPr>
                <w:del w:id="2167" w:author="nancy leonard" w:date="2012-10-15T11:56:00Z"/>
                <w:szCs w:val="24"/>
                <w:rPrChange w:id="2168" w:author="nancy leonard" w:date="2012-10-25T10:32:00Z">
                  <w:rPr>
                    <w:del w:id="2169" w:author="nancy leonard" w:date="2012-10-15T11:56:00Z"/>
                    <w:sz w:val="18"/>
                  </w:rPr>
                </w:rPrChange>
              </w:rPr>
            </w:pPr>
          </w:p>
        </w:tc>
        <w:tc>
          <w:tcPr>
            <w:tcW w:w="1655" w:type="dxa"/>
          </w:tcPr>
          <w:p w:rsidR="00577D4F" w:rsidRPr="00DB6D33" w:rsidDel="00C47B17" w:rsidRDefault="00577D4F">
            <w:pPr>
              <w:rPr>
                <w:del w:id="2170" w:author="nancy leonard" w:date="2012-10-15T11:56:00Z"/>
                <w:szCs w:val="24"/>
                <w:rPrChange w:id="2171" w:author="nancy leonard" w:date="2012-10-25T10:32:00Z">
                  <w:rPr>
                    <w:del w:id="2172" w:author="nancy leonard" w:date="2012-10-15T11:56:00Z"/>
                    <w:sz w:val="18"/>
                  </w:rPr>
                </w:rPrChange>
              </w:rPr>
            </w:pPr>
          </w:p>
        </w:tc>
        <w:tc>
          <w:tcPr>
            <w:tcW w:w="1445" w:type="dxa"/>
          </w:tcPr>
          <w:p w:rsidR="00577D4F" w:rsidRPr="00DB6D33" w:rsidDel="00C47B17" w:rsidRDefault="00577D4F">
            <w:pPr>
              <w:rPr>
                <w:del w:id="2173" w:author="nancy leonard" w:date="2012-10-15T11:56:00Z"/>
                <w:szCs w:val="24"/>
                <w:rPrChange w:id="2174" w:author="nancy leonard" w:date="2012-10-25T10:32:00Z">
                  <w:rPr>
                    <w:del w:id="2175" w:author="nancy leonard" w:date="2012-10-15T11:56:00Z"/>
                    <w:sz w:val="18"/>
                  </w:rPr>
                </w:rPrChange>
              </w:rPr>
            </w:pPr>
          </w:p>
        </w:tc>
        <w:tc>
          <w:tcPr>
            <w:tcW w:w="0" w:type="auto"/>
          </w:tcPr>
          <w:p w:rsidR="00577D4F" w:rsidRPr="00DB6D33" w:rsidDel="00C47B17" w:rsidRDefault="00577D4F">
            <w:pPr>
              <w:rPr>
                <w:del w:id="2176" w:author="nancy leonard" w:date="2012-10-15T11:56:00Z"/>
                <w:szCs w:val="24"/>
                <w:rPrChange w:id="2177" w:author="nancy leonard" w:date="2012-10-25T10:32:00Z">
                  <w:rPr>
                    <w:del w:id="2178" w:author="nancy leonard" w:date="2012-10-15T11:56:00Z"/>
                    <w:sz w:val="18"/>
                  </w:rPr>
                </w:rPrChange>
              </w:rPr>
            </w:pPr>
          </w:p>
        </w:tc>
        <w:tc>
          <w:tcPr>
            <w:tcW w:w="0" w:type="auto"/>
          </w:tcPr>
          <w:p w:rsidR="00577D4F" w:rsidRPr="00DB6D33" w:rsidDel="00C47B17" w:rsidRDefault="00577D4F">
            <w:pPr>
              <w:rPr>
                <w:del w:id="2179" w:author="nancy leonard" w:date="2012-10-15T11:56:00Z"/>
                <w:szCs w:val="24"/>
                <w:rPrChange w:id="2180" w:author="nancy leonard" w:date="2012-10-25T10:32:00Z">
                  <w:rPr>
                    <w:del w:id="2181" w:author="nancy leonard" w:date="2012-10-15T11:56:00Z"/>
                    <w:sz w:val="18"/>
                  </w:rPr>
                </w:rPrChange>
              </w:rPr>
            </w:pPr>
          </w:p>
        </w:tc>
      </w:tr>
      <w:tr w:rsidR="00577D4F" w:rsidRPr="00DB6D33" w:rsidDel="00C47B17">
        <w:trPr>
          <w:del w:id="2182" w:author="nancy leonard" w:date="2012-10-15T11:56:00Z"/>
        </w:trPr>
        <w:tc>
          <w:tcPr>
            <w:tcW w:w="0" w:type="auto"/>
          </w:tcPr>
          <w:p w:rsidR="00577D4F" w:rsidRPr="00DB6D33" w:rsidDel="00C47B17" w:rsidRDefault="00577D4F">
            <w:pPr>
              <w:rPr>
                <w:del w:id="2183" w:author="nancy leonard" w:date="2012-10-15T11:56:00Z"/>
                <w:b/>
                <w:bCs/>
                <w:szCs w:val="24"/>
                <w:rPrChange w:id="2184" w:author="nancy leonard" w:date="2012-10-25T10:32:00Z">
                  <w:rPr>
                    <w:del w:id="2185" w:author="nancy leonard" w:date="2012-10-15T11:56:00Z"/>
                    <w:b/>
                    <w:bCs/>
                    <w:sz w:val="18"/>
                  </w:rPr>
                </w:rPrChange>
              </w:rPr>
            </w:pPr>
          </w:p>
        </w:tc>
        <w:tc>
          <w:tcPr>
            <w:tcW w:w="1907" w:type="dxa"/>
          </w:tcPr>
          <w:p w:rsidR="00577D4F" w:rsidRPr="00DB6D33" w:rsidDel="00C47B17" w:rsidRDefault="00577D4F">
            <w:pPr>
              <w:rPr>
                <w:del w:id="2186" w:author="nancy leonard" w:date="2012-10-15T11:56:00Z"/>
                <w:szCs w:val="24"/>
                <w:rPrChange w:id="2187" w:author="nancy leonard" w:date="2012-10-25T10:32:00Z">
                  <w:rPr>
                    <w:del w:id="2188" w:author="nancy leonard" w:date="2012-10-15T11:56:00Z"/>
                    <w:sz w:val="18"/>
                  </w:rPr>
                </w:rPrChange>
              </w:rPr>
            </w:pPr>
          </w:p>
        </w:tc>
        <w:tc>
          <w:tcPr>
            <w:tcW w:w="1907" w:type="dxa"/>
          </w:tcPr>
          <w:p w:rsidR="00577D4F" w:rsidRPr="00DB6D33" w:rsidDel="00C47B17" w:rsidRDefault="00E56E2B">
            <w:pPr>
              <w:rPr>
                <w:del w:id="2189" w:author="nancy leonard" w:date="2012-10-15T11:56:00Z"/>
                <w:szCs w:val="24"/>
                <w:rPrChange w:id="2190" w:author="nancy leonard" w:date="2012-10-25T10:32:00Z">
                  <w:rPr>
                    <w:del w:id="2191" w:author="nancy leonard" w:date="2012-10-15T11:56:00Z"/>
                    <w:sz w:val="18"/>
                  </w:rPr>
                </w:rPrChange>
              </w:rPr>
            </w:pPr>
            <w:del w:id="2192" w:author="nancy leonard" w:date="2012-10-15T11:56:00Z">
              <w:r w:rsidRPr="00E56E2B">
                <w:rPr>
                  <w:szCs w:val="24"/>
                  <w:rPrChange w:id="2193" w:author="nancy leonard" w:date="2012-10-25T10:32:00Z">
                    <w:rPr>
                      <w:sz w:val="18"/>
                      <w:vertAlign w:val="superscript"/>
                    </w:rPr>
                  </w:rPrChange>
                </w:rPr>
                <w:delText>Did all tributary habitat actions in aggregate for a sub-population increase juvenile survival or adult abundance, compared to a similar sub-population with few or no habitat actions?</w:delText>
              </w:r>
            </w:del>
          </w:p>
        </w:tc>
        <w:tc>
          <w:tcPr>
            <w:tcW w:w="2010" w:type="dxa"/>
          </w:tcPr>
          <w:p w:rsidR="00577D4F" w:rsidRPr="00DB6D33" w:rsidDel="00C47B17" w:rsidRDefault="00E56E2B">
            <w:pPr>
              <w:rPr>
                <w:del w:id="2194" w:author="nancy leonard" w:date="2012-10-15T11:56:00Z"/>
                <w:szCs w:val="24"/>
                <w:rPrChange w:id="2195" w:author="nancy leonard" w:date="2012-10-25T10:32:00Z">
                  <w:rPr>
                    <w:del w:id="2196" w:author="nancy leonard" w:date="2012-10-15T11:56:00Z"/>
                    <w:sz w:val="18"/>
                  </w:rPr>
                </w:rPrChange>
              </w:rPr>
            </w:pPr>
            <w:del w:id="2197" w:author="nancy leonard" w:date="2012-10-15T11:56:00Z">
              <w:r w:rsidRPr="00E56E2B">
                <w:rPr>
                  <w:szCs w:val="24"/>
                  <w:rPrChange w:id="2198" w:author="nancy leonard" w:date="2012-10-25T10:32:00Z">
                    <w:rPr>
                      <w:sz w:val="18"/>
                      <w:vertAlign w:val="superscript"/>
                    </w:rPr>
                  </w:rPrChange>
                </w:rPr>
                <w:delText>Type, location, timing and intensity of habitat actions, and juvenile survival or adult abundances</w:delText>
              </w:r>
            </w:del>
          </w:p>
        </w:tc>
        <w:tc>
          <w:tcPr>
            <w:tcW w:w="1526" w:type="dxa"/>
          </w:tcPr>
          <w:p w:rsidR="00577D4F" w:rsidRPr="00DB6D33" w:rsidDel="00C47B17" w:rsidRDefault="00E56E2B">
            <w:pPr>
              <w:rPr>
                <w:del w:id="2199" w:author="nancy leonard" w:date="2012-10-15T11:56:00Z"/>
                <w:szCs w:val="24"/>
                <w:rPrChange w:id="2200" w:author="nancy leonard" w:date="2012-10-25T10:32:00Z">
                  <w:rPr>
                    <w:del w:id="2201" w:author="nancy leonard" w:date="2012-10-15T11:56:00Z"/>
                    <w:sz w:val="18"/>
                  </w:rPr>
                </w:rPrChange>
              </w:rPr>
            </w:pPr>
            <w:del w:id="2202" w:author="nancy leonard" w:date="2012-10-15T11:56:00Z">
              <w:r w:rsidRPr="00E56E2B">
                <w:rPr>
                  <w:szCs w:val="24"/>
                  <w:rPrChange w:id="2203" w:author="nancy leonard" w:date="2012-10-25T10:32:00Z">
                    <w:rPr>
                      <w:sz w:val="18"/>
                      <w:vertAlign w:val="superscript"/>
                    </w:rPr>
                  </w:rPrChange>
                </w:rPr>
                <w:delText>Depends on management actions</w:delText>
              </w:r>
            </w:del>
          </w:p>
        </w:tc>
        <w:tc>
          <w:tcPr>
            <w:tcW w:w="1655" w:type="dxa"/>
          </w:tcPr>
          <w:p w:rsidR="00577D4F" w:rsidRPr="00DB6D33" w:rsidDel="00C47B17" w:rsidRDefault="00E56E2B">
            <w:pPr>
              <w:rPr>
                <w:del w:id="2204" w:author="nancy leonard" w:date="2012-10-15T11:56:00Z"/>
                <w:szCs w:val="24"/>
                <w:rPrChange w:id="2205" w:author="nancy leonard" w:date="2012-10-25T10:32:00Z">
                  <w:rPr>
                    <w:del w:id="2206" w:author="nancy leonard" w:date="2012-10-15T11:56:00Z"/>
                    <w:sz w:val="18"/>
                  </w:rPr>
                </w:rPrChange>
              </w:rPr>
            </w:pPr>
            <w:del w:id="2207" w:author="nancy leonard" w:date="2012-10-15T11:56:00Z">
              <w:r w:rsidRPr="00E56E2B">
                <w:rPr>
                  <w:szCs w:val="24"/>
                  <w:rPrChange w:id="2208" w:author="nancy leonard" w:date="2012-10-25T10:32:00Z">
                    <w:rPr>
                      <w:sz w:val="18"/>
                      <w:vertAlign w:val="superscript"/>
                    </w:rPr>
                  </w:rPrChange>
                </w:rPr>
                <w:delText>Large-scale Before-After (BA) Studies</w:delText>
              </w:r>
              <w:r w:rsidRPr="00E56E2B">
                <w:rPr>
                  <w:rStyle w:val="FootnoteReference"/>
                  <w:szCs w:val="24"/>
                  <w:rPrChange w:id="2209" w:author="nancy leonard" w:date="2012-10-25T10:32:00Z">
                    <w:rPr>
                      <w:rStyle w:val="FootnoteReference"/>
                      <w:sz w:val="18"/>
                    </w:rPr>
                  </w:rPrChange>
                </w:rPr>
                <w:footnoteReference w:id="16"/>
              </w:r>
            </w:del>
          </w:p>
        </w:tc>
        <w:tc>
          <w:tcPr>
            <w:tcW w:w="1445" w:type="dxa"/>
          </w:tcPr>
          <w:p w:rsidR="00577D4F" w:rsidRPr="00DB6D33" w:rsidDel="00C47B17" w:rsidRDefault="00E56E2B">
            <w:pPr>
              <w:rPr>
                <w:del w:id="2212" w:author="nancy leonard" w:date="2012-10-15T11:56:00Z"/>
                <w:szCs w:val="24"/>
                <w:rPrChange w:id="2213" w:author="nancy leonard" w:date="2012-10-25T10:32:00Z">
                  <w:rPr>
                    <w:del w:id="2214" w:author="nancy leonard" w:date="2012-10-15T11:56:00Z"/>
                    <w:sz w:val="18"/>
                  </w:rPr>
                </w:rPrChange>
              </w:rPr>
            </w:pPr>
            <w:del w:id="2215" w:author="nancy leonard" w:date="2012-10-15T11:56:00Z">
              <w:r w:rsidRPr="00E56E2B">
                <w:rPr>
                  <w:szCs w:val="24"/>
                  <w:rPrChange w:id="2216" w:author="nancy leonard" w:date="2012-10-25T10:32:00Z">
                    <w:rPr>
                      <w:sz w:val="18"/>
                      <w:vertAlign w:val="superscript"/>
                    </w:rPr>
                  </w:rPrChange>
                </w:rPr>
                <w:delText>Watershed, Subbasin</w:delText>
              </w:r>
            </w:del>
          </w:p>
        </w:tc>
        <w:tc>
          <w:tcPr>
            <w:tcW w:w="0" w:type="auto"/>
          </w:tcPr>
          <w:p w:rsidR="00577D4F" w:rsidRPr="00DB6D33" w:rsidDel="00C47B17" w:rsidRDefault="00E56E2B">
            <w:pPr>
              <w:rPr>
                <w:del w:id="2217" w:author="nancy leonard" w:date="2012-10-15T11:56:00Z"/>
                <w:szCs w:val="24"/>
                <w:rPrChange w:id="2218" w:author="nancy leonard" w:date="2012-10-25T10:32:00Z">
                  <w:rPr>
                    <w:del w:id="2219" w:author="nancy leonard" w:date="2012-10-15T11:56:00Z"/>
                    <w:sz w:val="18"/>
                  </w:rPr>
                </w:rPrChange>
              </w:rPr>
            </w:pPr>
            <w:del w:id="2220" w:author="nancy leonard" w:date="2012-10-15T11:56:00Z">
              <w:r w:rsidRPr="00E56E2B">
                <w:rPr>
                  <w:szCs w:val="24"/>
                  <w:rPrChange w:id="2221" w:author="nancy leonard" w:date="2012-10-25T10:32:00Z">
                    <w:rPr>
                      <w:sz w:val="18"/>
                      <w:vertAlign w:val="superscript"/>
                    </w:rPr>
                  </w:rPrChange>
                </w:rPr>
                <w:delText>Depends on management action(s)</w:delText>
              </w:r>
            </w:del>
          </w:p>
        </w:tc>
        <w:tc>
          <w:tcPr>
            <w:tcW w:w="0" w:type="auto"/>
          </w:tcPr>
          <w:p w:rsidR="00577D4F" w:rsidRPr="00DB6D33" w:rsidDel="00C47B17" w:rsidRDefault="00E56E2B">
            <w:pPr>
              <w:rPr>
                <w:del w:id="2222" w:author="nancy leonard" w:date="2012-10-15T11:56:00Z"/>
                <w:szCs w:val="24"/>
                <w:rPrChange w:id="2223" w:author="nancy leonard" w:date="2012-10-25T10:32:00Z">
                  <w:rPr>
                    <w:del w:id="2224" w:author="nancy leonard" w:date="2012-10-15T11:56:00Z"/>
                    <w:sz w:val="18"/>
                  </w:rPr>
                </w:rPrChange>
              </w:rPr>
            </w:pPr>
            <w:del w:id="2225" w:author="nancy leonard" w:date="2012-10-15T11:56:00Z">
              <w:r w:rsidRPr="00E56E2B">
                <w:rPr>
                  <w:szCs w:val="24"/>
                  <w:rPrChange w:id="2226" w:author="nancy leonard" w:date="2012-10-25T10:32:00Z">
                    <w:rPr>
                      <w:sz w:val="18"/>
                      <w:vertAlign w:val="superscript"/>
                    </w:rPr>
                  </w:rPrChange>
                </w:rPr>
                <w:delText>1</w:delText>
              </w:r>
              <w:r w:rsidRPr="00E56E2B">
                <w:rPr>
                  <w:szCs w:val="24"/>
                  <w:vertAlign w:val="superscript"/>
                  <w:rPrChange w:id="2227" w:author="nancy leonard" w:date="2012-10-25T10:32:00Z">
                    <w:rPr>
                      <w:sz w:val="18"/>
                      <w:vertAlign w:val="superscript"/>
                    </w:rPr>
                  </w:rPrChange>
                </w:rPr>
                <w:delText>st</w:delText>
              </w:r>
              <w:r w:rsidRPr="00E56E2B">
                <w:rPr>
                  <w:szCs w:val="24"/>
                  <w:rPrChange w:id="2228" w:author="nancy leonard" w:date="2012-10-25T10:32:00Z">
                    <w:rPr>
                      <w:sz w:val="18"/>
                      <w:vertAlign w:val="superscript"/>
                    </w:rPr>
                  </w:rPrChange>
                </w:rPr>
                <w:delText>: AA, S, T</w:delText>
              </w:r>
            </w:del>
          </w:p>
          <w:p w:rsidR="00577D4F" w:rsidRPr="00DB6D33" w:rsidDel="00C47B17" w:rsidRDefault="00E56E2B">
            <w:pPr>
              <w:rPr>
                <w:del w:id="2229" w:author="nancy leonard" w:date="2012-10-15T11:56:00Z"/>
                <w:szCs w:val="24"/>
                <w:rPrChange w:id="2230" w:author="nancy leonard" w:date="2012-10-25T10:32:00Z">
                  <w:rPr>
                    <w:del w:id="2231" w:author="nancy leonard" w:date="2012-10-15T11:56:00Z"/>
                    <w:sz w:val="18"/>
                  </w:rPr>
                </w:rPrChange>
              </w:rPr>
            </w:pPr>
            <w:del w:id="2232" w:author="nancy leonard" w:date="2012-10-15T11:56:00Z">
              <w:r w:rsidRPr="00E56E2B">
                <w:rPr>
                  <w:szCs w:val="24"/>
                  <w:rPrChange w:id="2233" w:author="nancy leonard" w:date="2012-10-25T10:32:00Z">
                    <w:rPr>
                      <w:sz w:val="18"/>
                      <w:vertAlign w:val="superscript"/>
                    </w:rPr>
                  </w:rPrChange>
                </w:rPr>
                <w:delText>2</w:delText>
              </w:r>
              <w:r w:rsidRPr="00E56E2B">
                <w:rPr>
                  <w:szCs w:val="24"/>
                  <w:vertAlign w:val="superscript"/>
                  <w:rPrChange w:id="2234" w:author="nancy leonard" w:date="2012-10-25T10:32:00Z">
                    <w:rPr>
                      <w:sz w:val="18"/>
                      <w:vertAlign w:val="superscript"/>
                    </w:rPr>
                  </w:rPrChange>
                </w:rPr>
                <w:delText>nd</w:delText>
              </w:r>
              <w:r w:rsidRPr="00E56E2B">
                <w:rPr>
                  <w:szCs w:val="24"/>
                  <w:rPrChange w:id="2235" w:author="nancy leonard" w:date="2012-10-25T10:32:00Z">
                    <w:rPr>
                      <w:sz w:val="18"/>
                      <w:vertAlign w:val="superscript"/>
                    </w:rPr>
                  </w:rPrChange>
                </w:rPr>
                <w:delText>: FR, LU</w:delText>
              </w:r>
            </w:del>
          </w:p>
        </w:tc>
      </w:tr>
      <w:tr w:rsidR="00577D4F" w:rsidRPr="00DB6D33" w:rsidDel="00C47B17">
        <w:trPr>
          <w:del w:id="2236" w:author="nancy leonard" w:date="2012-10-15T11:56:00Z"/>
        </w:trPr>
        <w:tc>
          <w:tcPr>
            <w:tcW w:w="0" w:type="auto"/>
          </w:tcPr>
          <w:p w:rsidR="00577D4F" w:rsidRPr="00DB6D33" w:rsidDel="00C47B17" w:rsidRDefault="00577D4F">
            <w:pPr>
              <w:rPr>
                <w:del w:id="2237" w:author="nancy leonard" w:date="2012-10-15T11:56:00Z"/>
                <w:b/>
                <w:bCs/>
                <w:szCs w:val="24"/>
                <w:rPrChange w:id="2238" w:author="nancy leonard" w:date="2012-10-25T10:32:00Z">
                  <w:rPr>
                    <w:del w:id="2239" w:author="nancy leonard" w:date="2012-10-15T11:56:00Z"/>
                    <w:b/>
                    <w:bCs/>
                    <w:sz w:val="18"/>
                  </w:rPr>
                </w:rPrChange>
              </w:rPr>
            </w:pPr>
          </w:p>
        </w:tc>
        <w:tc>
          <w:tcPr>
            <w:tcW w:w="1907" w:type="dxa"/>
          </w:tcPr>
          <w:p w:rsidR="00577D4F" w:rsidRPr="00DB6D33" w:rsidDel="00C47B17" w:rsidRDefault="00577D4F">
            <w:pPr>
              <w:rPr>
                <w:del w:id="2240" w:author="nancy leonard" w:date="2012-10-15T11:56:00Z"/>
                <w:szCs w:val="24"/>
                <w:rPrChange w:id="2241" w:author="nancy leonard" w:date="2012-10-25T10:32:00Z">
                  <w:rPr>
                    <w:del w:id="2242" w:author="nancy leonard" w:date="2012-10-15T11:56:00Z"/>
                    <w:sz w:val="18"/>
                  </w:rPr>
                </w:rPrChange>
              </w:rPr>
            </w:pPr>
          </w:p>
        </w:tc>
        <w:tc>
          <w:tcPr>
            <w:tcW w:w="1907" w:type="dxa"/>
          </w:tcPr>
          <w:p w:rsidR="00577D4F" w:rsidRPr="00DB6D33" w:rsidDel="00C47B17" w:rsidRDefault="00E56E2B">
            <w:pPr>
              <w:rPr>
                <w:del w:id="2243" w:author="nancy leonard" w:date="2012-10-15T11:56:00Z"/>
                <w:szCs w:val="24"/>
                <w:rPrChange w:id="2244" w:author="nancy leonard" w:date="2012-10-25T10:32:00Z">
                  <w:rPr>
                    <w:del w:id="2245" w:author="nancy leonard" w:date="2012-10-15T11:56:00Z"/>
                    <w:sz w:val="18"/>
                  </w:rPr>
                </w:rPrChange>
              </w:rPr>
            </w:pPr>
            <w:del w:id="2246" w:author="nancy leonard" w:date="2012-10-15T11:56:00Z">
              <w:r w:rsidRPr="00E56E2B">
                <w:rPr>
                  <w:szCs w:val="24"/>
                  <w:rPrChange w:id="2247" w:author="nancy leonard" w:date="2012-10-25T10:32:00Z">
                    <w:rPr>
                      <w:sz w:val="18"/>
                      <w:vertAlign w:val="superscript"/>
                    </w:rPr>
                  </w:rPrChange>
                </w:rPr>
                <w:delText>What contribution did all tributary habitat actions for an ESU make toward increasing the ESU-level population growth rate?</w:delText>
              </w:r>
            </w:del>
          </w:p>
        </w:tc>
        <w:tc>
          <w:tcPr>
            <w:tcW w:w="2010" w:type="dxa"/>
          </w:tcPr>
          <w:p w:rsidR="00577D4F" w:rsidRPr="00DB6D33" w:rsidDel="00C47B17" w:rsidRDefault="00E56E2B">
            <w:pPr>
              <w:rPr>
                <w:del w:id="2248" w:author="nancy leonard" w:date="2012-10-15T11:56:00Z"/>
                <w:szCs w:val="24"/>
                <w:rPrChange w:id="2249" w:author="nancy leonard" w:date="2012-10-25T10:32:00Z">
                  <w:rPr>
                    <w:del w:id="2250" w:author="nancy leonard" w:date="2012-10-15T11:56:00Z"/>
                    <w:sz w:val="18"/>
                  </w:rPr>
                </w:rPrChange>
              </w:rPr>
            </w:pPr>
            <w:del w:id="2251" w:author="nancy leonard" w:date="2012-10-15T11:56:00Z">
              <w:r w:rsidRPr="00E56E2B">
                <w:rPr>
                  <w:szCs w:val="24"/>
                  <w:rPrChange w:id="2252" w:author="nancy leonard" w:date="2012-10-25T10:32:00Z">
                    <w:rPr>
                      <w:sz w:val="18"/>
                      <w:vertAlign w:val="superscript"/>
                    </w:rPr>
                  </w:rPrChange>
                </w:rPr>
                <w:delText>Type, location, timing and intensity of habitat actions, and ESU population growth rates</w:delText>
              </w:r>
            </w:del>
          </w:p>
        </w:tc>
        <w:tc>
          <w:tcPr>
            <w:tcW w:w="1526" w:type="dxa"/>
          </w:tcPr>
          <w:p w:rsidR="00577D4F" w:rsidRPr="00DB6D33" w:rsidDel="00C47B17" w:rsidRDefault="00E56E2B">
            <w:pPr>
              <w:rPr>
                <w:del w:id="2253" w:author="nancy leonard" w:date="2012-10-15T11:56:00Z"/>
                <w:szCs w:val="24"/>
                <w:rPrChange w:id="2254" w:author="nancy leonard" w:date="2012-10-25T10:32:00Z">
                  <w:rPr>
                    <w:del w:id="2255" w:author="nancy leonard" w:date="2012-10-15T11:56:00Z"/>
                    <w:sz w:val="18"/>
                  </w:rPr>
                </w:rPrChange>
              </w:rPr>
            </w:pPr>
            <w:del w:id="2256" w:author="nancy leonard" w:date="2012-10-15T11:56:00Z">
              <w:r w:rsidRPr="00E56E2B">
                <w:rPr>
                  <w:szCs w:val="24"/>
                  <w:rPrChange w:id="2257" w:author="nancy leonard" w:date="2012-10-25T10:32:00Z">
                    <w:rPr>
                      <w:sz w:val="18"/>
                      <w:vertAlign w:val="superscript"/>
                    </w:rPr>
                  </w:rPrChange>
                </w:rPr>
                <w:delText>Depends on management actions</w:delText>
              </w:r>
            </w:del>
          </w:p>
        </w:tc>
        <w:tc>
          <w:tcPr>
            <w:tcW w:w="1655" w:type="dxa"/>
          </w:tcPr>
          <w:p w:rsidR="00577D4F" w:rsidRPr="00DB6D33" w:rsidDel="00C47B17" w:rsidRDefault="00E56E2B">
            <w:pPr>
              <w:rPr>
                <w:del w:id="2258" w:author="nancy leonard" w:date="2012-10-15T11:56:00Z"/>
                <w:szCs w:val="24"/>
                <w:rPrChange w:id="2259" w:author="nancy leonard" w:date="2012-10-25T10:32:00Z">
                  <w:rPr>
                    <w:del w:id="2260" w:author="nancy leonard" w:date="2012-10-15T11:56:00Z"/>
                    <w:sz w:val="18"/>
                  </w:rPr>
                </w:rPrChange>
              </w:rPr>
            </w:pPr>
            <w:del w:id="2261" w:author="nancy leonard" w:date="2012-10-15T11:56:00Z">
              <w:r w:rsidRPr="00E56E2B">
                <w:rPr>
                  <w:szCs w:val="24"/>
                  <w:rPrChange w:id="2262" w:author="nancy leonard" w:date="2012-10-25T10:32:00Z">
                    <w:rPr>
                      <w:sz w:val="18"/>
                      <w:vertAlign w:val="superscript"/>
                    </w:rPr>
                  </w:rPrChange>
                </w:rPr>
                <w:delText>Large-scale Before-After (BA) Studies</w:delText>
              </w:r>
            </w:del>
          </w:p>
        </w:tc>
        <w:tc>
          <w:tcPr>
            <w:tcW w:w="1445" w:type="dxa"/>
          </w:tcPr>
          <w:p w:rsidR="00577D4F" w:rsidRPr="00DB6D33" w:rsidDel="00C47B17" w:rsidRDefault="00E56E2B">
            <w:pPr>
              <w:rPr>
                <w:del w:id="2263" w:author="nancy leonard" w:date="2012-10-15T11:56:00Z"/>
                <w:szCs w:val="24"/>
                <w:rPrChange w:id="2264" w:author="nancy leonard" w:date="2012-10-25T10:32:00Z">
                  <w:rPr>
                    <w:del w:id="2265" w:author="nancy leonard" w:date="2012-10-15T11:56:00Z"/>
                    <w:sz w:val="18"/>
                  </w:rPr>
                </w:rPrChange>
              </w:rPr>
            </w:pPr>
            <w:del w:id="2266" w:author="nancy leonard" w:date="2012-10-15T11:56:00Z">
              <w:r w:rsidRPr="00E56E2B">
                <w:rPr>
                  <w:szCs w:val="24"/>
                  <w:rPrChange w:id="2267" w:author="nancy leonard" w:date="2012-10-25T10:32:00Z">
                    <w:rPr>
                      <w:sz w:val="18"/>
                      <w:vertAlign w:val="superscript"/>
                    </w:rPr>
                  </w:rPrChange>
                </w:rPr>
                <w:delText>ESU scale</w:delText>
              </w:r>
            </w:del>
          </w:p>
        </w:tc>
        <w:tc>
          <w:tcPr>
            <w:tcW w:w="0" w:type="auto"/>
          </w:tcPr>
          <w:p w:rsidR="00577D4F" w:rsidRPr="00DB6D33" w:rsidDel="00C47B17" w:rsidRDefault="00E56E2B">
            <w:pPr>
              <w:rPr>
                <w:del w:id="2268" w:author="nancy leonard" w:date="2012-10-15T11:56:00Z"/>
                <w:szCs w:val="24"/>
                <w:rPrChange w:id="2269" w:author="nancy leonard" w:date="2012-10-25T10:32:00Z">
                  <w:rPr>
                    <w:del w:id="2270" w:author="nancy leonard" w:date="2012-10-15T11:56:00Z"/>
                    <w:sz w:val="18"/>
                  </w:rPr>
                </w:rPrChange>
              </w:rPr>
            </w:pPr>
            <w:del w:id="2271" w:author="nancy leonard" w:date="2012-10-15T11:56:00Z">
              <w:r w:rsidRPr="00E56E2B">
                <w:rPr>
                  <w:szCs w:val="24"/>
                  <w:rPrChange w:id="2272" w:author="nancy leonard" w:date="2012-10-25T10:32:00Z">
                    <w:rPr>
                      <w:sz w:val="18"/>
                      <w:vertAlign w:val="superscript"/>
                    </w:rPr>
                  </w:rPrChange>
                </w:rPr>
                <w:delText>Depends on management action(s)</w:delText>
              </w:r>
            </w:del>
          </w:p>
        </w:tc>
        <w:tc>
          <w:tcPr>
            <w:tcW w:w="0" w:type="auto"/>
          </w:tcPr>
          <w:p w:rsidR="00577D4F" w:rsidRPr="00DB6D33" w:rsidDel="00C47B17" w:rsidRDefault="00E56E2B">
            <w:pPr>
              <w:rPr>
                <w:del w:id="2273" w:author="nancy leonard" w:date="2012-10-15T11:56:00Z"/>
                <w:szCs w:val="24"/>
                <w:rPrChange w:id="2274" w:author="nancy leonard" w:date="2012-10-25T10:32:00Z">
                  <w:rPr>
                    <w:del w:id="2275" w:author="nancy leonard" w:date="2012-10-15T11:56:00Z"/>
                    <w:sz w:val="18"/>
                  </w:rPr>
                </w:rPrChange>
              </w:rPr>
            </w:pPr>
            <w:del w:id="2276" w:author="nancy leonard" w:date="2012-10-15T11:56:00Z">
              <w:r w:rsidRPr="00E56E2B">
                <w:rPr>
                  <w:szCs w:val="24"/>
                  <w:rPrChange w:id="2277" w:author="nancy leonard" w:date="2012-10-25T10:32:00Z">
                    <w:rPr>
                      <w:sz w:val="18"/>
                      <w:vertAlign w:val="superscript"/>
                    </w:rPr>
                  </w:rPrChange>
                </w:rPr>
                <w:delText>1</w:delText>
              </w:r>
              <w:r w:rsidRPr="00E56E2B">
                <w:rPr>
                  <w:szCs w:val="24"/>
                  <w:vertAlign w:val="superscript"/>
                  <w:rPrChange w:id="2278" w:author="nancy leonard" w:date="2012-10-25T10:32:00Z">
                    <w:rPr>
                      <w:sz w:val="18"/>
                      <w:vertAlign w:val="superscript"/>
                    </w:rPr>
                  </w:rPrChange>
                </w:rPr>
                <w:delText>st</w:delText>
              </w:r>
              <w:r w:rsidRPr="00E56E2B">
                <w:rPr>
                  <w:szCs w:val="24"/>
                  <w:rPrChange w:id="2279" w:author="nancy leonard" w:date="2012-10-25T10:32:00Z">
                    <w:rPr>
                      <w:sz w:val="18"/>
                      <w:vertAlign w:val="superscript"/>
                    </w:rPr>
                  </w:rPrChange>
                </w:rPr>
                <w:delText>: AA, S, T</w:delText>
              </w:r>
            </w:del>
          </w:p>
          <w:p w:rsidR="00577D4F" w:rsidRPr="00DB6D33" w:rsidDel="00C47B17" w:rsidRDefault="00E56E2B">
            <w:pPr>
              <w:rPr>
                <w:del w:id="2280" w:author="nancy leonard" w:date="2012-10-15T11:56:00Z"/>
                <w:szCs w:val="24"/>
                <w:rPrChange w:id="2281" w:author="nancy leonard" w:date="2012-10-25T10:32:00Z">
                  <w:rPr>
                    <w:del w:id="2282" w:author="nancy leonard" w:date="2012-10-15T11:56:00Z"/>
                    <w:sz w:val="18"/>
                  </w:rPr>
                </w:rPrChange>
              </w:rPr>
            </w:pPr>
            <w:del w:id="2283" w:author="nancy leonard" w:date="2012-10-15T11:56:00Z">
              <w:r w:rsidRPr="00E56E2B">
                <w:rPr>
                  <w:szCs w:val="24"/>
                  <w:rPrChange w:id="2284" w:author="nancy leonard" w:date="2012-10-25T10:32:00Z">
                    <w:rPr>
                      <w:sz w:val="18"/>
                      <w:vertAlign w:val="superscript"/>
                    </w:rPr>
                  </w:rPrChange>
                </w:rPr>
                <w:delText>2</w:delText>
              </w:r>
              <w:r w:rsidRPr="00E56E2B">
                <w:rPr>
                  <w:szCs w:val="24"/>
                  <w:vertAlign w:val="superscript"/>
                  <w:rPrChange w:id="2285" w:author="nancy leonard" w:date="2012-10-25T10:32:00Z">
                    <w:rPr>
                      <w:sz w:val="18"/>
                      <w:vertAlign w:val="superscript"/>
                    </w:rPr>
                  </w:rPrChange>
                </w:rPr>
                <w:delText>nd</w:delText>
              </w:r>
              <w:r w:rsidRPr="00E56E2B">
                <w:rPr>
                  <w:szCs w:val="24"/>
                  <w:rPrChange w:id="2286" w:author="nancy leonard" w:date="2012-10-25T10:32:00Z">
                    <w:rPr>
                      <w:sz w:val="18"/>
                      <w:vertAlign w:val="superscript"/>
                    </w:rPr>
                  </w:rPrChange>
                </w:rPr>
                <w:delText xml:space="preserve">: FR, LU </w:delText>
              </w:r>
            </w:del>
          </w:p>
        </w:tc>
      </w:tr>
      <w:tr w:rsidR="00577D4F" w:rsidRPr="00DB6D33" w:rsidDel="00C47B17">
        <w:trPr>
          <w:del w:id="2287" w:author="nancy leonard" w:date="2012-10-15T11:56:00Z"/>
        </w:trPr>
        <w:tc>
          <w:tcPr>
            <w:tcW w:w="0" w:type="auto"/>
          </w:tcPr>
          <w:p w:rsidR="00577D4F" w:rsidRPr="00DB6D33" w:rsidDel="00C47B17" w:rsidRDefault="00577D4F">
            <w:pPr>
              <w:rPr>
                <w:del w:id="2288" w:author="nancy leonard" w:date="2012-10-15T11:56:00Z"/>
                <w:b/>
                <w:bCs/>
                <w:szCs w:val="24"/>
                <w:rPrChange w:id="2289" w:author="nancy leonard" w:date="2012-10-25T10:32:00Z">
                  <w:rPr>
                    <w:del w:id="2290" w:author="nancy leonard" w:date="2012-10-15T11:56:00Z"/>
                    <w:b/>
                    <w:bCs/>
                    <w:sz w:val="18"/>
                  </w:rPr>
                </w:rPrChange>
              </w:rPr>
            </w:pPr>
          </w:p>
        </w:tc>
        <w:tc>
          <w:tcPr>
            <w:tcW w:w="1907" w:type="dxa"/>
          </w:tcPr>
          <w:p w:rsidR="00577D4F" w:rsidRPr="00DB6D33" w:rsidDel="00C47B17" w:rsidRDefault="00577D4F">
            <w:pPr>
              <w:rPr>
                <w:del w:id="2291" w:author="nancy leonard" w:date="2012-10-15T11:56:00Z"/>
                <w:szCs w:val="24"/>
                <w:rPrChange w:id="2292" w:author="nancy leonard" w:date="2012-10-25T10:32:00Z">
                  <w:rPr>
                    <w:del w:id="2293" w:author="nancy leonard" w:date="2012-10-15T11:56:00Z"/>
                    <w:sz w:val="18"/>
                  </w:rPr>
                </w:rPrChange>
              </w:rPr>
            </w:pPr>
          </w:p>
        </w:tc>
        <w:tc>
          <w:tcPr>
            <w:tcW w:w="1907" w:type="dxa"/>
          </w:tcPr>
          <w:p w:rsidR="00577D4F" w:rsidRPr="00DB6D33" w:rsidDel="00C47B17" w:rsidRDefault="00E56E2B">
            <w:pPr>
              <w:rPr>
                <w:del w:id="2294" w:author="nancy leonard" w:date="2012-10-15T11:56:00Z"/>
                <w:szCs w:val="24"/>
                <w:rPrChange w:id="2295" w:author="nancy leonard" w:date="2012-10-25T10:32:00Z">
                  <w:rPr>
                    <w:del w:id="2296" w:author="nancy leonard" w:date="2012-10-15T11:56:00Z"/>
                    <w:sz w:val="18"/>
                  </w:rPr>
                </w:rPrChange>
              </w:rPr>
            </w:pPr>
            <w:del w:id="2297" w:author="nancy leonard" w:date="2012-10-15T11:56:00Z">
              <w:r w:rsidRPr="00E56E2B">
                <w:rPr>
                  <w:szCs w:val="24"/>
                  <w:rPrChange w:id="2298" w:author="nancy leonard" w:date="2012-10-25T10:32:00Z">
                    <w:rPr>
                      <w:sz w:val="18"/>
                      <w:vertAlign w:val="superscript"/>
                    </w:rPr>
                  </w:rPrChange>
                </w:rPr>
                <w:delText>Did a single tributary habitat action increase local fish abundance or distribution, or improve local environmental conditions, compared to a similar control or reference site?</w:delText>
              </w:r>
            </w:del>
          </w:p>
          <w:p w:rsidR="00577D4F" w:rsidRPr="00DB6D33" w:rsidDel="00C47B17" w:rsidRDefault="00577D4F">
            <w:pPr>
              <w:rPr>
                <w:del w:id="2299" w:author="nancy leonard" w:date="2012-10-15T11:56:00Z"/>
                <w:szCs w:val="24"/>
                <w:rPrChange w:id="2300" w:author="nancy leonard" w:date="2012-10-25T10:32:00Z">
                  <w:rPr>
                    <w:del w:id="2301" w:author="nancy leonard" w:date="2012-10-15T11:56:00Z"/>
                    <w:sz w:val="18"/>
                  </w:rPr>
                </w:rPrChange>
              </w:rPr>
            </w:pPr>
          </w:p>
        </w:tc>
        <w:tc>
          <w:tcPr>
            <w:tcW w:w="2010" w:type="dxa"/>
          </w:tcPr>
          <w:p w:rsidR="00577D4F" w:rsidRPr="00DB6D33" w:rsidDel="00C47B17" w:rsidRDefault="00E56E2B">
            <w:pPr>
              <w:rPr>
                <w:del w:id="2302" w:author="nancy leonard" w:date="2012-10-15T11:56:00Z"/>
                <w:szCs w:val="24"/>
                <w:rPrChange w:id="2303" w:author="nancy leonard" w:date="2012-10-25T10:32:00Z">
                  <w:rPr>
                    <w:del w:id="2304" w:author="nancy leonard" w:date="2012-10-15T11:56:00Z"/>
                    <w:sz w:val="18"/>
                  </w:rPr>
                </w:rPrChange>
              </w:rPr>
            </w:pPr>
            <w:del w:id="2305" w:author="nancy leonard" w:date="2012-10-15T11:56:00Z">
              <w:r w:rsidRPr="00E56E2B">
                <w:rPr>
                  <w:szCs w:val="24"/>
                  <w:rPrChange w:id="2306" w:author="nancy leonard" w:date="2012-10-25T10:32:00Z">
                    <w:rPr>
                      <w:sz w:val="18"/>
                      <w:vertAlign w:val="superscript"/>
                    </w:rPr>
                  </w:rPrChange>
                </w:rPr>
                <w:delText>Type, location, timing and intensity of habitat action, local fish abundance or distribution, and/or habitat conditions</w:delText>
              </w:r>
            </w:del>
          </w:p>
        </w:tc>
        <w:tc>
          <w:tcPr>
            <w:tcW w:w="1526" w:type="dxa"/>
          </w:tcPr>
          <w:p w:rsidR="00577D4F" w:rsidRPr="00DB6D33" w:rsidDel="00C47B17" w:rsidRDefault="00E56E2B">
            <w:pPr>
              <w:rPr>
                <w:del w:id="2307" w:author="nancy leonard" w:date="2012-10-15T11:56:00Z"/>
                <w:szCs w:val="24"/>
                <w:rPrChange w:id="2308" w:author="nancy leonard" w:date="2012-10-25T10:32:00Z">
                  <w:rPr>
                    <w:del w:id="2309" w:author="nancy leonard" w:date="2012-10-15T11:56:00Z"/>
                    <w:sz w:val="18"/>
                  </w:rPr>
                </w:rPrChange>
              </w:rPr>
            </w:pPr>
            <w:del w:id="2310" w:author="nancy leonard" w:date="2012-10-15T11:56:00Z">
              <w:r w:rsidRPr="00E56E2B">
                <w:rPr>
                  <w:szCs w:val="24"/>
                  <w:rPrChange w:id="2311" w:author="nancy leonard" w:date="2012-10-25T10:32:00Z">
                    <w:rPr>
                      <w:sz w:val="18"/>
                      <w:vertAlign w:val="superscript"/>
                    </w:rPr>
                  </w:rPrChange>
                </w:rPr>
                <w:delText>Depends on management actions</w:delText>
              </w:r>
            </w:del>
          </w:p>
        </w:tc>
        <w:tc>
          <w:tcPr>
            <w:tcW w:w="1655" w:type="dxa"/>
          </w:tcPr>
          <w:p w:rsidR="00577D4F" w:rsidRPr="00DB6D33" w:rsidDel="00C47B17" w:rsidRDefault="00E56E2B">
            <w:pPr>
              <w:rPr>
                <w:del w:id="2312" w:author="nancy leonard" w:date="2012-10-15T11:56:00Z"/>
                <w:szCs w:val="24"/>
                <w:rPrChange w:id="2313" w:author="nancy leonard" w:date="2012-10-25T10:32:00Z">
                  <w:rPr>
                    <w:del w:id="2314" w:author="nancy leonard" w:date="2012-10-15T11:56:00Z"/>
                    <w:sz w:val="18"/>
                  </w:rPr>
                </w:rPrChange>
              </w:rPr>
            </w:pPr>
            <w:del w:id="2315" w:author="nancy leonard" w:date="2012-10-15T11:56:00Z">
              <w:r w:rsidRPr="00E56E2B">
                <w:rPr>
                  <w:szCs w:val="24"/>
                  <w:rPrChange w:id="2316" w:author="nancy leonard" w:date="2012-10-25T10:32:00Z">
                    <w:rPr>
                      <w:sz w:val="18"/>
                      <w:vertAlign w:val="superscript"/>
                    </w:rPr>
                  </w:rPrChange>
                </w:rPr>
                <w:delText>Project-scale Before-After Studies</w:delText>
              </w:r>
              <w:r w:rsidRPr="00E56E2B">
                <w:rPr>
                  <w:rStyle w:val="FootnoteReference"/>
                  <w:szCs w:val="24"/>
                  <w:rPrChange w:id="2317" w:author="nancy leonard" w:date="2012-10-25T10:32:00Z">
                    <w:rPr>
                      <w:rStyle w:val="FootnoteReference"/>
                      <w:sz w:val="18"/>
                    </w:rPr>
                  </w:rPrChange>
                </w:rPr>
                <w:footnoteReference w:id="17"/>
              </w:r>
            </w:del>
          </w:p>
        </w:tc>
        <w:tc>
          <w:tcPr>
            <w:tcW w:w="1445" w:type="dxa"/>
          </w:tcPr>
          <w:p w:rsidR="00577D4F" w:rsidRPr="00DB6D33" w:rsidDel="00C47B17" w:rsidRDefault="00E56E2B">
            <w:pPr>
              <w:rPr>
                <w:del w:id="2320" w:author="nancy leonard" w:date="2012-10-15T11:56:00Z"/>
                <w:szCs w:val="24"/>
                <w:rPrChange w:id="2321" w:author="nancy leonard" w:date="2012-10-25T10:32:00Z">
                  <w:rPr>
                    <w:del w:id="2322" w:author="nancy leonard" w:date="2012-10-15T11:56:00Z"/>
                    <w:sz w:val="18"/>
                  </w:rPr>
                </w:rPrChange>
              </w:rPr>
            </w:pPr>
            <w:del w:id="2323" w:author="nancy leonard" w:date="2012-10-15T11:56:00Z">
              <w:r w:rsidRPr="00E56E2B">
                <w:rPr>
                  <w:szCs w:val="24"/>
                  <w:rPrChange w:id="2324" w:author="nancy leonard" w:date="2012-10-25T10:32:00Z">
                    <w:rPr>
                      <w:sz w:val="18"/>
                      <w:vertAlign w:val="superscript"/>
                    </w:rPr>
                  </w:rPrChange>
                </w:rPr>
                <w:delText>Stream, Watershed</w:delText>
              </w:r>
            </w:del>
          </w:p>
        </w:tc>
        <w:tc>
          <w:tcPr>
            <w:tcW w:w="0" w:type="auto"/>
          </w:tcPr>
          <w:p w:rsidR="00577D4F" w:rsidRPr="00DB6D33" w:rsidDel="00C47B17" w:rsidRDefault="00E56E2B">
            <w:pPr>
              <w:rPr>
                <w:del w:id="2325" w:author="nancy leonard" w:date="2012-10-15T11:56:00Z"/>
                <w:szCs w:val="24"/>
                <w:rPrChange w:id="2326" w:author="nancy leonard" w:date="2012-10-25T10:32:00Z">
                  <w:rPr>
                    <w:del w:id="2327" w:author="nancy leonard" w:date="2012-10-15T11:56:00Z"/>
                    <w:sz w:val="18"/>
                  </w:rPr>
                </w:rPrChange>
              </w:rPr>
            </w:pPr>
            <w:del w:id="2328" w:author="nancy leonard" w:date="2012-10-15T11:56:00Z">
              <w:r w:rsidRPr="00E56E2B">
                <w:rPr>
                  <w:szCs w:val="24"/>
                  <w:rPrChange w:id="2329" w:author="nancy leonard" w:date="2012-10-25T10:32:00Z">
                    <w:rPr>
                      <w:sz w:val="18"/>
                      <w:vertAlign w:val="superscript"/>
                    </w:rPr>
                  </w:rPrChange>
                </w:rPr>
                <w:delText>Depends on management action(s)</w:delText>
              </w:r>
            </w:del>
          </w:p>
        </w:tc>
        <w:tc>
          <w:tcPr>
            <w:tcW w:w="0" w:type="auto"/>
          </w:tcPr>
          <w:p w:rsidR="00577D4F" w:rsidRPr="00DB6D33" w:rsidDel="00C47B17" w:rsidRDefault="00E56E2B">
            <w:pPr>
              <w:rPr>
                <w:del w:id="2330" w:author="nancy leonard" w:date="2012-10-15T11:56:00Z"/>
                <w:szCs w:val="24"/>
                <w:rPrChange w:id="2331" w:author="nancy leonard" w:date="2012-10-25T10:32:00Z">
                  <w:rPr>
                    <w:del w:id="2332" w:author="nancy leonard" w:date="2012-10-15T11:56:00Z"/>
                    <w:sz w:val="18"/>
                  </w:rPr>
                </w:rPrChange>
              </w:rPr>
            </w:pPr>
            <w:del w:id="2333" w:author="nancy leonard" w:date="2012-10-15T11:56:00Z">
              <w:r w:rsidRPr="00E56E2B">
                <w:rPr>
                  <w:szCs w:val="24"/>
                  <w:rPrChange w:id="2334" w:author="nancy leonard" w:date="2012-10-25T10:32:00Z">
                    <w:rPr>
                      <w:sz w:val="18"/>
                      <w:vertAlign w:val="superscript"/>
                    </w:rPr>
                  </w:rPrChange>
                </w:rPr>
                <w:delText>1</w:delText>
              </w:r>
              <w:r w:rsidRPr="00E56E2B">
                <w:rPr>
                  <w:szCs w:val="24"/>
                  <w:vertAlign w:val="superscript"/>
                  <w:rPrChange w:id="2335" w:author="nancy leonard" w:date="2012-10-25T10:32:00Z">
                    <w:rPr>
                      <w:sz w:val="18"/>
                      <w:vertAlign w:val="superscript"/>
                    </w:rPr>
                  </w:rPrChange>
                </w:rPr>
                <w:delText>st</w:delText>
              </w:r>
              <w:r w:rsidRPr="00E56E2B">
                <w:rPr>
                  <w:szCs w:val="24"/>
                  <w:rPrChange w:id="2336" w:author="nancy leonard" w:date="2012-10-25T10:32:00Z">
                    <w:rPr>
                      <w:sz w:val="18"/>
                      <w:vertAlign w:val="superscript"/>
                    </w:rPr>
                  </w:rPrChange>
                </w:rPr>
                <w:delText>: AA, LU, S, T</w:delText>
              </w:r>
            </w:del>
          </w:p>
          <w:p w:rsidR="00577D4F" w:rsidRPr="00DB6D33" w:rsidDel="00C47B17" w:rsidRDefault="00E56E2B">
            <w:pPr>
              <w:rPr>
                <w:del w:id="2337" w:author="nancy leonard" w:date="2012-10-15T11:56:00Z"/>
                <w:szCs w:val="24"/>
                <w:rPrChange w:id="2338" w:author="nancy leonard" w:date="2012-10-25T10:32:00Z">
                  <w:rPr>
                    <w:del w:id="2339" w:author="nancy leonard" w:date="2012-10-15T11:56:00Z"/>
                    <w:sz w:val="18"/>
                  </w:rPr>
                </w:rPrChange>
              </w:rPr>
            </w:pPr>
            <w:del w:id="2340" w:author="nancy leonard" w:date="2012-10-15T11:56:00Z">
              <w:r w:rsidRPr="00E56E2B">
                <w:rPr>
                  <w:szCs w:val="24"/>
                  <w:rPrChange w:id="2341" w:author="nancy leonard" w:date="2012-10-25T10:32:00Z">
                    <w:rPr>
                      <w:sz w:val="18"/>
                      <w:vertAlign w:val="superscript"/>
                    </w:rPr>
                  </w:rPrChange>
                </w:rPr>
                <w:delText>2</w:delText>
              </w:r>
              <w:r w:rsidRPr="00E56E2B">
                <w:rPr>
                  <w:szCs w:val="24"/>
                  <w:vertAlign w:val="superscript"/>
                  <w:rPrChange w:id="2342" w:author="nancy leonard" w:date="2012-10-25T10:32:00Z">
                    <w:rPr>
                      <w:sz w:val="18"/>
                      <w:vertAlign w:val="superscript"/>
                    </w:rPr>
                  </w:rPrChange>
                </w:rPr>
                <w:delText>nd</w:delText>
              </w:r>
              <w:r w:rsidRPr="00E56E2B">
                <w:rPr>
                  <w:szCs w:val="24"/>
                  <w:rPrChange w:id="2343" w:author="nancy leonard" w:date="2012-10-25T10:32:00Z">
                    <w:rPr>
                      <w:sz w:val="18"/>
                      <w:vertAlign w:val="superscript"/>
                    </w:rPr>
                  </w:rPrChange>
                </w:rPr>
                <w:delText>: FR</w:delText>
              </w:r>
            </w:del>
          </w:p>
        </w:tc>
      </w:tr>
      <w:tr w:rsidR="00577D4F" w:rsidRPr="00DB6D33" w:rsidDel="00C47B17">
        <w:trPr>
          <w:del w:id="2344" w:author="nancy leonard" w:date="2012-10-15T11:56:00Z"/>
        </w:trPr>
        <w:tc>
          <w:tcPr>
            <w:tcW w:w="0" w:type="auto"/>
          </w:tcPr>
          <w:p w:rsidR="00577D4F" w:rsidRPr="00DB6D33" w:rsidDel="00C47B17" w:rsidRDefault="00577D4F">
            <w:pPr>
              <w:rPr>
                <w:del w:id="2345" w:author="nancy leonard" w:date="2012-10-15T11:56:00Z"/>
                <w:b/>
                <w:bCs/>
                <w:szCs w:val="24"/>
                <w:rPrChange w:id="2346" w:author="nancy leonard" w:date="2012-10-25T10:32:00Z">
                  <w:rPr>
                    <w:del w:id="2347" w:author="nancy leonard" w:date="2012-10-15T11:56:00Z"/>
                    <w:b/>
                    <w:bCs/>
                    <w:sz w:val="18"/>
                  </w:rPr>
                </w:rPrChange>
              </w:rPr>
            </w:pPr>
          </w:p>
        </w:tc>
        <w:tc>
          <w:tcPr>
            <w:tcW w:w="1907" w:type="dxa"/>
          </w:tcPr>
          <w:p w:rsidR="00577D4F" w:rsidRPr="00DB6D33" w:rsidDel="00C47B17" w:rsidRDefault="00577D4F">
            <w:pPr>
              <w:rPr>
                <w:del w:id="2348" w:author="nancy leonard" w:date="2012-10-15T11:56:00Z"/>
                <w:szCs w:val="24"/>
                <w:rPrChange w:id="2349" w:author="nancy leonard" w:date="2012-10-25T10:32:00Z">
                  <w:rPr>
                    <w:del w:id="2350" w:author="nancy leonard" w:date="2012-10-15T11:56:00Z"/>
                    <w:sz w:val="18"/>
                  </w:rPr>
                </w:rPrChange>
              </w:rPr>
            </w:pPr>
          </w:p>
        </w:tc>
        <w:tc>
          <w:tcPr>
            <w:tcW w:w="1907" w:type="dxa"/>
          </w:tcPr>
          <w:p w:rsidR="00577D4F" w:rsidRPr="00DB6D33" w:rsidDel="00C47B17" w:rsidRDefault="00E56E2B">
            <w:pPr>
              <w:rPr>
                <w:del w:id="2351" w:author="nancy leonard" w:date="2012-10-15T11:56:00Z"/>
                <w:szCs w:val="24"/>
                <w:rPrChange w:id="2352" w:author="nancy leonard" w:date="2012-10-25T10:32:00Z">
                  <w:rPr>
                    <w:del w:id="2353" w:author="nancy leonard" w:date="2012-10-15T11:56:00Z"/>
                    <w:sz w:val="18"/>
                  </w:rPr>
                </w:rPrChange>
              </w:rPr>
            </w:pPr>
            <w:del w:id="2354" w:author="nancy leonard" w:date="2012-10-15T11:56:00Z">
              <w:r w:rsidRPr="00E56E2B">
                <w:rPr>
                  <w:szCs w:val="24"/>
                  <w:rPrChange w:id="2355" w:author="nancy leonard" w:date="2012-10-25T10:32:00Z">
                    <w:rPr>
                      <w:sz w:val="18"/>
                      <w:vertAlign w:val="superscript"/>
                    </w:rPr>
                  </w:rPrChange>
                </w:rPr>
                <w:delText>Did some classes of actions (e.g., riparian restoration actions) perform better than other classes (e.g., passage improvement actions) in improving localized conditions or sub-population juvenile survival rates?</w:delText>
              </w:r>
            </w:del>
          </w:p>
          <w:p w:rsidR="00577D4F" w:rsidRPr="00DB6D33" w:rsidDel="00C47B17" w:rsidRDefault="00577D4F">
            <w:pPr>
              <w:rPr>
                <w:del w:id="2356" w:author="nancy leonard" w:date="2012-10-15T11:56:00Z"/>
                <w:szCs w:val="24"/>
                <w:rPrChange w:id="2357" w:author="nancy leonard" w:date="2012-10-25T10:32:00Z">
                  <w:rPr>
                    <w:del w:id="2358" w:author="nancy leonard" w:date="2012-10-15T11:56:00Z"/>
                    <w:sz w:val="18"/>
                  </w:rPr>
                </w:rPrChange>
              </w:rPr>
            </w:pPr>
          </w:p>
        </w:tc>
        <w:tc>
          <w:tcPr>
            <w:tcW w:w="2010" w:type="dxa"/>
          </w:tcPr>
          <w:p w:rsidR="00577D4F" w:rsidRPr="00DB6D33" w:rsidDel="00C47B17" w:rsidRDefault="00E56E2B">
            <w:pPr>
              <w:rPr>
                <w:del w:id="2359" w:author="nancy leonard" w:date="2012-10-15T11:56:00Z"/>
                <w:szCs w:val="24"/>
                <w:rPrChange w:id="2360" w:author="nancy leonard" w:date="2012-10-25T10:32:00Z">
                  <w:rPr>
                    <w:del w:id="2361" w:author="nancy leonard" w:date="2012-10-15T11:56:00Z"/>
                    <w:sz w:val="18"/>
                  </w:rPr>
                </w:rPrChange>
              </w:rPr>
            </w:pPr>
            <w:del w:id="2362" w:author="nancy leonard" w:date="2012-10-15T11:56:00Z">
              <w:r w:rsidRPr="00E56E2B">
                <w:rPr>
                  <w:szCs w:val="24"/>
                  <w:rPrChange w:id="2363" w:author="nancy leonard" w:date="2012-10-25T10:32:00Z">
                    <w:rPr>
                      <w:sz w:val="18"/>
                      <w:vertAlign w:val="superscript"/>
                    </w:rPr>
                  </w:rPrChange>
                </w:rPr>
                <w:delText>Type, location, timing and intensity of habitat actions, and local habitat conditions and/or juvenile fish survivals</w:delText>
              </w:r>
            </w:del>
          </w:p>
        </w:tc>
        <w:tc>
          <w:tcPr>
            <w:tcW w:w="1526" w:type="dxa"/>
          </w:tcPr>
          <w:p w:rsidR="00577D4F" w:rsidRPr="00DB6D33" w:rsidDel="00C47B17" w:rsidRDefault="00E56E2B">
            <w:pPr>
              <w:rPr>
                <w:del w:id="2364" w:author="nancy leonard" w:date="2012-10-15T11:56:00Z"/>
                <w:szCs w:val="24"/>
                <w:rPrChange w:id="2365" w:author="nancy leonard" w:date="2012-10-25T10:32:00Z">
                  <w:rPr>
                    <w:del w:id="2366" w:author="nancy leonard" w:date="2012-10-15T11:56:00Z"/>
                    <w:sz w:val="18"/>
                  </w:rPr>
                </w:rPrChange>
              </w:rPr>
            </w:pPr>
            <w:del w:id="2367" w:author="nancy leonard" w:date="2012-10-15T11:56:00Z">
              <w:r w:rsidRPr="00E56E2B">
                <w:rPr>
                  <w:szCs w:val="24"/>
                  <w:rPrChange w:id="2368" w:author="nancy leonard" w:date="2012-10-25T10:32:00Z">
                    <w:rPr>
                      <w:sz w:val="18"/>
                      <w:vertAlign w:val="superscript"/>
                    </w:rPr>
                  </w:rPrChange>
                </w:rPr>
                <w:delText>Depends on management actions</w:delText>
              </w:r>
            </w:del>
          </w:p>
        </w:tc>
        <w:tc>
          <w:tcPr>
            <w:tcW w:w="1655" w:type="dxa"/>
          </w:tcPr>
          <w:p w:rsidR="00577D4F" w:rsidRPr="00DB6D33" w:rsidDel="00C47B17" w:rsidRDefault="00E56E2B">
            <w:pPr>
              <w:rPr>
                <w:del w:id="2369" w:author="nancy leonard" w:date="2012-10-15T11:56:00Z"/>
                <w:szCs w:val="24"/>
                <w:rPrChange w:id="2370" w:author="nancy leonard" w:date="2012-10-25T10:32:00Z">
                  <w:rPr>
                    <w:del w:id="2371" w:author="nancy leonard" w:date="2012-10-15T11:56:00Z"/>
                    <w:sz w:val="18"/>
                  </w:rPr>
                </w:rPrChange>
              </w:rPr>
            </w:pPr>
            <w:del w:id="2372" w:author="nancy leonard" w:date="2012-10-15T11:56:00Z">
              <w:r w:rsidRPr="00E56E2B">
                <w:rPr>
                  <w:szCs w:val="24"/>
                  <w:rPrChange w:id="2373" w:author="nancy leonard" w:date="2012-10-25T10:32:00Z">
                    <w:rPr>
                      <w:sz w:val="18"/>
                      <w:vertAlign w:val="superscript"/>
                    </w:rPr>
                  </w:rPrChange>
                </w:rPr>
                <w:delText>Project-scale Before-After Studies</w:delText>
              </w:r>
            </w:del>
          </w:p>
        </w:tc>
        <w:tc>
          <w:tcPr>
            <w:tcW w:w="1445" w:type="dxa"/>
          </w:tcPr>
          <w:p w:rsidR="00577D4F" w:rsidRPr="00DB6D33" w:rsidDel="00C47B17" w:rsidRDefault="00E56E2B">
            <w:pPr>
              <w:rPr>
                <w:del w:id="2374" w:author="nancy leonard" w:date="2012-10-15T11:56:00Z"/>
                <w:szCs w:val="24"/>
                <w:rPrChange w:id="2375" w:author="nancy leonard" w:date="2012-10-25T10:32:00Z">
                  <w:rPr>
                    <w:del w:id="2376" w:author="nancy leonard" w:date="2012-10-15T11:56:00Z"/>
                    <w:sz w:val="18"/>
                  </w:rPr>
                </w:rPrChange>
              </w:rPr>
            </w:pPr>
            <w:del w:id="2377" w:author="nancy leonard" w:date="2012-10-15T11:56:00Z">
              <w:r w:rsidRPr="00E56E2B">
                <w:rPr>
                  <w:szCs w:val="24"/>
                  <w:rPrChange w:id="2378" w:author="nancy leonard" w:date="2012-10-25T10:32:00Z">
                    <w:rPr>
                      <w:sz w:val="18"/>
                      <w:vertAlign w:val="superscript"/>
                    </w:rPr>
                  </w:rPrChange>
                </w:rPr>
                <w:delText>Stream, Watershed</w:delText>
              </w:r>
            </w:del>
          </w:p>
        </w:tc>
        <w:tc>
          <w:tcPr>
            <w:tcW w:w="0" w:type="auto"/>
          </w:tcPr>
          <w:p w:rsidR="00577D4F" w:rsidRPr="00DB6D33" w:rsidDel="00C47B17" w:rsidRDefault="00E56E2B">
            <w:pPr>
              <w:rPr>
                <w:del w:id="2379" w:author="nancy leonard" w:date="2012-10-15T11:56:00Z"/>
                <w:szCs w:val="24"/>
                <w:rPrChange w:id="2380" w:author="nancy leonard" w:date="2012-10-25T10:32:00Z">
                  <w:rPr>
                    <w:del w:id="2381" w:author="nancy leonard" w:date="2012-10-15T11:56:00Z"/>
                    <w:sz w:val="18"/>
                  </w:rPr>
                </w:rPrChange>
              </w:rPr>
            </w:pPr>
            <w:del w:id="2382" w:author="nancy leonard" w:date="2012-10-15T11:56:00Z">
              <w:r w:rsidRPr="00E56E2B">
                <w:rPr>
                  <w:szCs w:val="24"/>
                  <w:rPrChange w:id="2383" w:author="nancy leonard" w:date="2012-10-25T10:32:00Z">
                    <w:rPr>
                      <w:sz w:val="18"/>
                      <w:vertAlign w:val="superscript"/>
                    </w:rPr>
                  </w:rPrChange>
                </w:rPr>
                <w:delText>Depends on management action(s)</w:delText>
              </w:r>
            </w:del>
          </w:p>
        </w:tc>
        <w:tc>
          <w:tcPr>
            <w:tcW w:w="0" w:type="auto"/>
          </w:tcPr>
          <w:p w:rsidR="00577D4F" w:rsidRPr="00DB6D33" w:rsidDel="00C47B17" w:rsidRDefault="00E56E2B">
            <w:pPr>
              <w:rPr>
                <w:del w:id="2384" w:author="nancy leonard" w:date="2012-10-15T11:56:00Z"/>
                <w:szCs w:val="24"/>
                <w:rPrChange w:id="2385" w:author="nancy leonard" w:date="2012-10-25T10:32:00Z">
                  <w:rPr>
                    <w:del w:id="2386" w:author="nancy leonard" w:date="2012-10-15T11:56:00Z"/>
                    <w:sz w:val="18"/>
                  </w:rPr>
                </w:rPrChange>
              </w:rPr>
            </w:pPr>
            <w:del w:id="2387" w:author="nancy leonard" w:date="2012-10-15T11:56:00Z">
              <w:r w:rsidRPr="00E56E2B">
                <w:rPr>
                  <w:szCs w:val="24"/>
                  <w:rPrChange w:id="2388" w:author="nancy leonard" w:date="2012-10-25T10:32:00Z">
                    <w:rPr>
                      <w:sz w:val="18"/>
                      <w:vertAlign w:val="superscript"/>
                    </w:rPr>
                  </w:rPrChange>
                </w:rPr>
                <w:delText>1</w:delText>
              </w:r>
              <w:r w:rsidRPr="00E56E2B">
                <w:rPr>
                  <w:szCs w:val="24"/>
                  <w:vertAlign w:val="superscript"/>
                  <w:rPrChange w:id="2389" w:author="nancy leonard" w:date="2012-10-25T10:32:00Z">
                    <w:rPr>
                      <w:sz w:val="18"/>
                      <w:vertAlign w:val="superscript"/>
                    </w:rPr>
                  </w:rPrChange>
                </w:rPr>
                <w:delText>st</w:delText>
              </w:r>
              <w:r w:rsidRPr="00E56E2B">
                <w:rPr>
                  <w:szCs w:val="24"/>
                  <w:rPrChange w:id="2390" w:author="nancy leonard" w:date="2012-10-25T10:32:00Z">
                    <w:rPr>
                      <w:sz w:val="18"/>
                      <w:vertAlign w:val="superscript"/>
                    </w:rPr>
                  </w:rPrChange>
                </w:rPr>
                <w:delText>: AA, S, T</w:delText>
              </w:r>
            </w:del>
          </w:p>
          <w:p w:rsidR="00577D4F" w:rsidRPr="00DB6D33" w:rsidDel="00C47B17" w:rsidRDefault="00E56E2B">
            <w:pPr>
              <w:rPr>
                <w:del w:id="2391" w:author="nancy leonard" w:date="2012-10-15T11:56:00Z"/>
                <w:szCs w:val="24"/>
                <w:rPrChange w:id="2392" w:author="nancy leonard" w:date="2012-10-25T10:32:00Z">
                  <w:rPr>
                    <w:del w:id="2393" w:author="nancy leonard" w:date="2012-10-15T11:56:00Z"/>
                    <w:sz w:val="18"/>
                  </w:rPr>
                </w:rPrChange>
              </w:rPr>
            </w:pPr>
            <w:del w:id="2394" w:author="nancy leonard" w:date="2012-10-15T11:56:00Z">
              <w:r w:rsidRPr="00E56E2B">
                <w:rPr>
                  <w:szCs w:val="24"/>
                  <w:rPrChange w:id="2395" w:author="nancy leonard" w:date="2012-10-25T10:32:00Z">
                    <w:rPr>
                      <w:sz w:val="18"/>
                      <w:vertAlign w:val="superscript"/>
                    </w:rPr>
                  </w:rPrChange>
                </w:rPr>
                <w:delText>2</w:delText>
              </w:r>
              <w:r w:rsidRPr="00E56E2B">
                <w:rPr>
                  <w:szCs w:val="24"/>
                  <w:vertAlign w:val="superscript"/>
                  <w:rPrChange w:id="2396" w:author="nancy leonard" w:date="2012-10-25T10:32:00Z">
                    <w:rPr>
                      <w:sz w:val="18"/>
                      <w:vertAlign w:val="superscript"/>
                    </w:rPr>
                  </w:rPrChange>
                </w:rPr>
                <w:delText>nd</w:delText>
              </w:r>
              <w:r w:rsidRPr="00E56E2B">
                <w:rPr>
                  <w:szCs w:val="24"/>
                  <w:rPrChange w:id="2397" w:author="nancy leonard" w:date="2012-10-25T10:32:00Z">
                    <w:rPr>
                      <w:sz w:val="18"/>
                      <w:vertAlign w:val="superscript"/>
                    </w:rPr>
                  </w:rPrChange>
                </w:rPr>
                <w:delText xml:space="preserve">: FR, LU </w:delText>
              </w:r>
            </w:del>
          </w:p>
        </w:tc>
      </w:tr>
      <w:tr w:rsidR="00577D4F" w:rsidRPr="00DB6D33" w:rsidDel="00C47B17">
        <w:trPr>
          <w:del w:id="2398" w:author="nancy leonard" w:date="2012-10-15T11:56:00Z"/>
        </w:trPr>
        <w:tc>
          <w:tcPr>
            <w:tcW w:w="0" w:type="auto"/>
          </w:tcPr>
          <w:p w:rsidR="00577D4F" w:rsidRPr="00DB6D33" w:rsidDel="00C47B17" w:rsidRDefault="00E56E2B">
            <w:pPr>
              <w:rPr>
                <w:del w:id="2399" w:author="nancy leonard" w:date="2012-10-15T11:56:00Z"/>
                <w:b/>
                <w:bCs/>
                <w:szCs w:val="24"/>
                <w:rPrChange w:id="2400" w:author="nancy leonard" w:date="2012-10-25T10:32:00Z">
                  <w:rPr>
                    <w:del w:id="2401" w:author="nancy leonard" w:date="2012-10-15T11:56:00Z"/>
                    <w:b/>
                    <w:bCs/>
                    <w:sz w:val="18"/>
                  </w:rPr>
                </w:rPrChange>
              </w:rPr>
            </w:pPr>
            <w:del w:id="2402" w:author="nancy leonard" w:date="2012-10-15T11:56:00Z">
              <w:r w:rsidRPr="00E56E2B">
                <w:rPr>
                  <w:b/>
                  <w:bCs/>
                  <w:szCs w:val="24"/>
                  <w:rPrChange w:id="2403" w:author="nancy leonard" w:date="2012-10-25T10:32:00Z">
                    <w:rPr>
                      <w:b/>
                      <w:bCs/>
                      <w:sz w:val="18"/>
                      <w:vertAlign w:val="superscript"/>
                    </w:rPr>
                  </w:rPrChange>
                </w:rPr>
                <w:delText xml:space="preserve">Tributary Habitat Uncertainty Research </w:delText>
              </w:r>
            </w:del>
          </w:p>
          <w:p w:rsidR="00577D4F" w:rsidRPr="00DB6D33" w:rsidDel="00C47B17" w:rsidRDefault="00577D4F">
            <w:pPr>
              <w:rPr>
                <w:del w:id="2404" w:author="nancy leonard" w:date="2012-10-15T11:56:00Z"/>
                <w:b/>
                <w:bCs/>
                <w:szCs w:val="24"/>
                <w:rPrChange w:id="2405" w:author="nancy leonard" w:date="2012-10-25T10:32:00Z">
                  <w:rPr>
                    <w:del w:id="2406" w:author="nancy leonard" w:date="2012-10-15T11:56:00Z"/>
                    <w:b/>
                    <w:bCs/>
                    <w:sz w:val="18"/>
                  </w:rPr>
                </w:rPrChange>
              </w:rPr>
            </w:pPr>
          </w:p>
          <w:p w:rsidR="00577D4F" w:rsidRPr="00DB6D33" w:rsidDel="00C47B17" w:rsidRDefault="00577D4F">
            <w:pPr>
              <w:rPr>
                <w:del w:id="2407" w:author="nancy leonard" w:date="2012-10-15T11:56:00Z"/>
                <w:b/>
                <w:bCs/>
                <w:szCs w:val="24"/>
                <w:rPrChange w:id="2408" w:author="nancy leonard" w:date="2012-10-25T10:32:00Z">
                  <w:rPr>
                    <w:del w:id="2409" w:author="nancy leonard" w:date="2012-10-15T11:56:00Z"/>
                    <w:b/>
                    <w:bCs/>
                    <w:sz w:val="18"/>
                  </w:rPr>
                </w:rPrChange>
              </w:rPr>
            </w:pPr>
          </w:p>
        </w:tc>
        <w:tc>
          <w:tcPr>
            <w:tcW w:w="1907" w:type="dxa"/>
          </w:tcPr>
          <w:p w:rsidR="00577D4F" w:rsidRPr="00DB6D33" w:rsidDel="00C47B17" w:rsidRDefault="00E56E2B">
            <w:pPr>
              <w:rPr>
                <w:del w:id="2410" w:author="nancy leonard" w:date="2012-10-15T11:56:00Z"/>
                <w:szCs w:val="24"/>
                <w:rPrChange w:id="2411" w:author="nancy leonard" w:date="2012-10-25T10:32:00Z">
                  <w:rPr>
                    <w:del w:id="2412" w:author="nancy leonard" w:date="2012-10-15T11:56:00Z"/>
                    <w:sz w:val="18"/>
                  </w:rPr>
                </w:rPrChange>
              </w:rPr>
            </w:pPr>
            <w:del w:id="2413" w:author="nancy leonard" w:date="2012-10-15T11:56:00Z">
              <w:r w:rsidRPr="00E56E2B">
                <w:rPr>
                  <w:szCs w:val="24"/>
                  <w:rPrChange w:id="2414" w:author="nancy leonard" w:date="2012-10-25T10:32:00Z">
                    <w:rPr>
                      <w:sz w:val="18"/>
                      <w:vertAlign w:val="superscript"/>
                    </w:rPr>
                  </w:rPrChange>
                </w:rPr>
                <w:delText>What are the limiting factors or threats preventing the achievement of desired habitat, fish or wildlife performance objectives?</w:delText>
              </w:r>
            </w:del>
          </w:p>
        </w:tc>
        <w:tc>
          <w:tcPr>
            <w:tcW w:w="1907" w:type="dxa"/>
          </w:tcPr>
          <w:p w:rsidR="00577D4F" w:rsidRPr="00DB6D33" w:rsidDel="00C47B17" w:rsidRDefault="00577D4F">
            <w:pPr>
              <w:rPr>
                <w:del w:id="2415" w:author="nancy leonard" w:date="2012-10-15T11:56:00Z"/>
                <w:szCs w:val="24"/>
                <w:rPrChange w:id="2416" w:author="nancy leonard" w:date="2012-10-25T10:32:00Z">
                  <w:rPr>
                    <w:del w:id="2417" w:author="nancy leonard" w:date="2012-10-15T11:56:00Z"/>
                    <w:sz w:val="18"/>
                  </w:rPr>
                </w:rPrChange>
              </w:rPr>
            </w:pPr>
          </w:p>
        </w:tc>
        <w:tc>
          <w:tcPr>
            <w:tcW w:w="2010" w:type="dxa"/>
          </w:tcPr>
          <w:p w:rsidR="00577D4F" w:rsidRPr="00DB6D33" w:rsidDel="00C47B17" w:rsidRDefault="00577D4F">
            <w:pPr>
              <w:rPr>
                <w:del w:id="2418" w:author="nancy leonard" w:date="2012-10-15T11:56:00Z"/>
                <w:szCs w:val="24"/>
                <w:rPrChange w:id="2419" w:author="nancy leonard" w:date="2012-10-25T10:32:00Z">
                  <w:rPr>
                    <w:del w:id="2420" w:author="nancy leonard" w:date="2012-10-15T11:56:00Z"/>
                    <w:sz w:val="18"/>
                  </w:rPr>
                </w:rPrChange>
              </w:rPr>
            </w:pPr>
          </w:p>
        </w:tc>
        <w:tc>
          <w:tcPr>
            <w:tcW w:w="1526" w:type="dxa"/>
          </w:tcPr>
          <w:p w:rsidR="00577D4F" w:rsidRPr="00DB6D33" w:rsidDel="00C47B17" w:rsidRDefault="00577D4F">
            <w:pPr>
              <w:rPr>
                <w:del w:id="2421" w:author="nancy leonard" w:date="2012-10-15T11:56:00Z"/>
                <w:szCs w:val="24"/>
                <w:rPrChange w:id="2422" w:author="nancy leonard" w:date="2012-10-25T10:32:00Z">
                  <w:rPr>
                    <w:del w:id="2423" w:author="nancy leonard" w:date="2012-10-15T11:56:00Z"/>
                    <w:sz w:val="18"/>
                  </w:rPr>
                </w:rPrChange>
              </w:rPr>
            </w:pPr>
          </w:p>
        </w:tc>
        <w:tc>
          <w:tcPr>
            <w:tcW w:w="1655" w:type="dxa"/>
          </w:tcPr>
          <w:p w:rsidR="00577D4F" w:rsidRPr="00DB6D33" w:rsidDel="00C47B17" w:rsidRDefault="00577D4F">
            <w:pPr>
              <w:rPr>
                <w:del w:id="2424" w:author="nancy leonard" w:date="2012-10-15T11:56:00Z"/>
                <w:szCs w:val="24"/>
                <w:rPrChange w:id="2425" w:author="nancy leonard" w:date="2012-10-25T10:32:00Z">
                  <w:rPr>
                    <w:del w:id="2426" w:author="nancy leonard" w:date="2012-10-15T11:56:00Z"/>
                    <w:sz w:val="18"/>
                  </w:rPr>
                </w:rPrChange>
              </w:rPr>
            </w:pPr>
          </w:p>
        </w:tc>
        <w:tc>
          <w:tcPr>
            <w:tcW w:w="1445" w:type="dxa"/>
          </w:tcPr>
          <w:p w:rsidR="00577D4F" w:rsidRPr="00DB6D33" w:rsidDel="00C47B17" w:rsidRDefault="00577D4F">
            <w:pPr>
              <w:rPr>
                <w:del w:id="2427" w:author="nancy leonard" w:date="2012-10-15T11:56:00Z"/>
                <w:szCs w:val="24"/>
                <w:rPrChange w:id="2428" w:author="nancy leonard" w:date="2012-10-25T10:32:00Z">
                  <w:rPr>
                    <w:del w:id="2429" w:author="nancy leonard" w:date="2012-10-15T11:56:00Z"/>
                    <w:sz w:val="18"/>
                  </w:rPr>
                </w:rPrChange>
              </w:rPr>
            </w:pPr>
          </w:p>
        </w:tc>
        <w:tc>
          <w:tcPr>
            <w:tcW w:w="0" w:type="auto"/>
          </w:tcPr>
          <w:p w:rsidR="00577D4F" w:rsidRPr="00DB6D33" w:rsidDel="00C47B17" w:rsidRDefault="00577D4F">
            <w:pPr>
              <w:rPr>
                <w:del w:id="2430" w:author="nancy leonard" w:date="2012-10-15T11:56:00Z"/>
                <w:szCs w:val="24"/>
                <w:rPrChange w:id="2431" w:author="nancy leonard" w:date="2012-10-25T10:32:00Z">
                  <w:rPr>
                    <w:del w:id="2432" w:author="nancy leonard" w:date="2012-10-15T11:56:00Z"/>
                    <w:sz w:val="18"/>
                  </w:rPr>
                </w:rPrChange>
              </w:rPr>
            </w:pPr>
          </w:p>
        </w:tc>
        <w:tc>
          <w:tcPr>
            <w:tcW w:w="0" w:type="auto"/>
          </w:tcPr>
          <w:p w:rsidR="00577D4F" w:rsidRPr="00DB6D33" w:rsidDel="00C47B17" w:rsidRDefault="00577D4F">
            <w:pPr>
              <w:rPr>
                <w:del w:id="2433" w:author="nancy leonard" w:date="2012-10-15T11:56:00Z"/>
                <w:szCs w:val="24"/>
                <w:rPrChange w:id="2434" w:author="nancy leonard" w:date="2012-10-25T10:32:00Z">
                  <w:rPr>
                    <w:del w:id="2435" w:author="nancy leonard" w:date="2012-10-15T11:56:00Z"/>
                    <w:sz w:val="18"/>
                  </w:rPr>
                </w:rPrChange>
              </w:rPr>
            </w:pPr>
          </w:p>
        </w:tc>
      </w:tr>
      <w:tr w:rsidR="00577D4F" w:rsidRPr="00DB6D33" w:rsidDel="00C47B17">
        <w:trPr>
          <w:del w:id="2436" w:author="nancy leonard" w:date="2012-10-15T11:56:00Z"/>
        </w:trPr>
        <w:tc>
          <w:tcPr>
            <w:tcW w:w="0" w:type="auto"/>
          </w:tcPr>
          <w:p w:rsidR="00577D4F" w:rsidRPr="00DB6D33" w:rsidDel="00C47B17" w:rsidRDefault="00577D4F">
            <w:pPr>
              <w:rPr>
                <w:del w:id="2437" w:author="nancy leonard" w:date="2012-10-15T11:56:00Z"/>
                <w:b/>
                <w:bCs/>
                <w:szCs w:val="24"/>
                <w:rPrChange w:id="2438" w:author="nancy leonard" w:date="2012-10-25T10:32:00Z">
                  <w:rPr>
                    <w:del w:id="2439" w:author="nancy leonard" w:date="2012-10-15T11:56:00Z"/>
                    <w:b/>
                    <w:bCs/>
                    <w:sz w:val="18"/>
                  </w:rPr>
                </w:rPrChange>
              </w:rPr>
            </w:pPr>
          </w:p>
        </w:tc>
        <w:tc>
          <w:tcPr>
            <w:tcW w:w="1907" w:type="dxa"/>
          </w:tcPr>
          <w:p w:rsidR="00577D4F" w:rsidRPr="00DB6D33" w:rsidDel="00C47B17" w:rsidRDefault="00577D4F">
            <w:pPr>
              <w:rPr>
                <w:del w:id="2440" w:author="nancy leonard" w:date="2012-10-15T11:56:00Z"/>
                <w:szCs w:val="24"/>
                <w:rPrChange w:id="2441" w:author="nancy leonard" w:date="2012-10-25T10:32:00Z">
                  <w:rPr>
                    <w:del w:id="2442" w:author="nancy leonard" w:date="2012-10-15T11:56:00Z"/>
                    <w:sz w:val="18"/>
                  </w:rPr>
                </w:rPrChange>
              </w:rPr>
            </w:pPr>
          </w:p>
        </w:tc>
        <w:tc>
          <w:tcPr>
            <w:tcW w:w="1907" w:type="dxa"/>
          </w:tcPr>
          <w:p w:rsidR="00577D4F" w:rsidRPr="00DB6D33" w:rsidDel="00C47B17" w:rsidRDefault="00E56E2B">
            <w:pPr>
              <w:rPr>
                <w:del w:id="2443" w:author="nancy leonard" w:date="2012-10-15T11:56:00Z"/>
                <w:szCs w:val="24"/>
                <w:rPrChange w:id="2444" w:author="nancy leonard" w:date="2012-10-25T10:32:00Z">
                  <w:rPr>
                    <w:del w:id="2445" w:author="nancy leonard" w:date="2012-10-15T11:56:00Z"/>
                    <w:sz w:val="18"/>
                  </w:rPr>
                </w:rPrChange>
              </w:rPr>
            </w:pPr>
            <w:del w:id="2446" w:author="nancy leonard" w:date="2012-10-15T11:56:00Z">
              <w:r w:rsidRPr="00E56E2B">
                <w:rPr>
                  <w:szCs w:val="24"/>
                  <w:rPrChange w:id="2447" w:author="nancy leonard" w:date="2012-10-25T10:32:00Z">
                    <w:rPr>
                      <w:sz w:val="18"/>
                      <w:vertAlign w:val="superscript"/>
                    </w:rPr>
                  </w:rPrChange>
                </w:rPr>
                <w:delText>What is the relationship of habitat processes and functions of upslope, riparian, and aquatic systems to biological and environmental habitat attributes?</w:delText>
              </w:r>
            </w:del>
          </w:p>
        </w:tc>
        <w:tc>
          <w:tcPr>
            <w:tcW w:w="2010" w:type="dxa"/>
          </w:tcPr>
          <w:p w:rsidR="00577D4F" w:rsidRPr="00DB6D33" w:rsidDel="00C47B17" w:rsidRDefault="00E56E2B">
            <w:pPr>
              <w:rPr>
                <w:del w:id="2448" w:author="nancy leonard" w:date="2012-10-15T11:56:00Z"/>
                <w:szCs w:val="24"/>
                <w:rPrChange w:id="2449" w:author="nancy leonard" w:date="2012-10-25T10:32:00Z">
                  <w:rPr>
                    <w:del w:id="2450" w:author="nancy leonard" w:date="2012-10-15T11:56:00Z"/>
                    <w:sz w:val="18"/>
                  </w:rPr>
                </w:rPrChange>
              </w:rPr>
            </w:pPr>
            <w:del w:id="2451" w:author="nancy leonard" w:date="2012-10-15T11:56:00Z">
              <w:r w:rsidRPr="00E56E2B">
                <w:rPr>
                  <w:szCs w:val="24"/>
                  <w:rPrChange w:id="2452" w:author="nancy leonard" w:date="2012-10-25T10:32:00Z">
                    <w:rPr>
                      <w:sz w:val="18"/>
                      <w:vertAlign w:val="superscript"/>
                    </w:rPr>
                  </w:rPrChange>
                </w:rPr>
                <w:delText>Watershed condition metrics identified above.</w:delText>
              </w:r>
            </w:del>
          </w:p>
        </w:tc>
        <w:tc>
          <w:tcPr>
            <w:tcW w:w="1526" w:type="dxa"/>
          </w:tcPr>
          <w:p w:rsidR="00577D4F" w:rsidRPr="00DB6D33" w:rsidDel="00C47B17" w:rsidRDefault="00E56E2B">
            <w:pPr>
              <w:rPr>
                <w:del w:id="2453" w:author="nancy leonard" w:date="2012-10-15T11:56:00Z"/>
                <w:szCs w:val="24"/>
                <w:rPrChange w:id="2454" w:author="nancy leonard" w:date="2012-10-25T10:32:00Z">
                  <w:rPr>
                    <w:del w:id="2455" w:author="nancy leonard" w:date="2012-10-15T11:56:00Z"/>
                    <w:sz w:val="18"/>
                  </w:rPr>
                </w:rPrChange>
              </w:rPr>
            </w:pPr>
            <w:del w:id="2456" w:author="nancy leonard" w:date="2012-10-15T11:56:00Z">
              <w:r w:rsidRPr="00E56E2B">
                <w:rPr>
                  <w:szCs w:val="24"/>
                  <w:rPrChange w:id="2457" w:author="nancy leonard" w:date="2012-10-25T10:32:00Z">
                    <w:rPr>
                      <w:sz w:val="18"/>
                      <w:vertAlign w:val="superscript"/>
                    </w:rPr>
                  </w:rPrChange>
                </w:rPr>
                <w:delText>Watershed condition data identified above.</w:delText>
              </w:r>
            </w:del>
          </w:p>
        </w:tc>
        <w:tc>
          <w:tcPr>
            <w:tcW w:w="1655" w:type="dxa"/>
          </w:tcPr>
          <w:p w:rsidR="00577D4F" w:rsidRPr="00DB6D33" w:rsidDel="00C47B17" w:rsidRDefault="00E56E2B">
            <w:pPr>
              <w:rPr>
                <w:del w:id="2458" w:author="nancy leonard" w:date="2012-10-15T11:56:00Z"/>
                <w:szCs w:val="24"/>
                <w:rPrChange w:id="2459" w:author="nancy leonard" w:date="2012-10-25T10:32:00Z">
                  <w:rPr>
                    <w:del w:id="2460" w:author="nancy leonard" w:date="2012-10-15T11:56:00Z"/>
                    <w:sz w:val="18"/>
                  </w:rPr>
                </w:rPrChange>
              </w:rPr>
            </w:pPr>
            <w:del w:id="2461" w:author="nancy leonard" w:date="2012-10-15T11:56:00Z">
              <w:r w:rsidRPr="00E56E2B">
                <w:rPr>
                  <w:szCs w:val="24"/>
                  <w:rPrChange w:id="2462" w:author="nancy leonard" w:date="2012-10-25T10:32:00Z">
                    <w:rPr>
                      <w:sz w:val="18"/>
                      <w:vertAlign w:val="superscript"/>
                    </w:rPr>
                  </w:rPrChange>
                </w:rPr>
                <w:delText>Depends on correlation or experimental approach</w:delText>
              </w:r>
            </w:del>
          </w:p>
        </w:tc>
        <w:tc>
          <w:tcPr>
            <w:tcW w:w="1445" w:type="dxa"/>
          </w:tcPr>
          <w:p w:rsidR="00577D4F" w:rsidRPr="00DB6D33" w:rsidDel="00C47B17" w:rsidRDefault="00E56E2B">
            <w:pPr>
              <w:rPr>
                <w:del w:id="2463" w:author="nancy leonard" w:date="2012-10-15T11:56:00Z"/>
                <w:szCs w:val="24"/>
                <w:rPrChange w:id="2464" w:author="nancy leonard" w:date="2012-10-25T10:32:00Z">
                  <w:rPr>
                    <w:del w:id="2465" w:author="nancy leonard" w:date="2012-10-15T11:56:00Z"/>
                    <w:sz w:val="18"/>
                  </w:rPr>
                </w:rPrChange>
              </w:rPr>
            </w:pPr>
            <w:del w:id="2466" w:author="nancy leonard" w:date="2012-10-15T11:56:00Z">
              <w:r w:rsidRPr="00E56E2B">
                <w:rPr>
                  <w:szCs w:val="24"/>
                  <w:rPrChange w:id="2467" w:author="nancy leonard" w:date="2012-10-25T10:32:00Z">
                    <w:rPr>
                      <w:sz w:val="18"/>
                      <w:vertAlign w:val="superscript"/>
                    </w:rPr>
                  </w:rPrChange>
                </w:rPr>
                <w:delText>Stream, watershed, subbasin</w:delText>
              </w:r>
            </w:del>
          </w:p>
        </w:tc>
        <w:tc>
          <w:tcPr>
            <w:tcW w:w="0" w:type="auto"/>
          </w:tcPr>
          <w:p w:rsidR="00577D4F" w:rsidRPr="00DB6D33" w:rsidDel="00C47B17" w:rsidRDefault="00E56E2B">
            <w:pPr>
              <w:rPr>
                <w:del w:id="2468" w:author="nancy leonard" w:date="2012-10-15T11:56:00Z"/>
                <w:szCs w:val="24"/>
                <w:rPrChange w:id="2469" w:author="nancy leonard" w:date="2012-10-25T10:32:00Z">
                  <w:rPr>
                    <w:del w:id="2470" w:author="nancy leonard" w:date="2012-10-15T11:56:00Z"/>
                    <w:sz w:val="18"/>
                  </w:rPr>
                </w:rPrChange>
              </w:rPr>
            </w:pPr>
            <w:del w:id="2471" w:author="nancy leonard" w:date="2012-10-15T11:56:00Z">
              <w:r w:rsidRPr="00E56E2B">
                <w:rPr>
                  <w:szCs w:val="24"/>
                  <w:rPrChange w:id="2472" w:author="nancy leonard" w:date="2012-10-25T10:32:00Z">
                    <w:rPr>
                      <w:sz w:val="18"/>
                      <w:vertAlign w:val="superscript"/>
                    </w:rPr>
                  </w:rPrChange>
                </w:rPr>
                <w:delText>Depends on correlation or experimental approach</w:delText>
              </w:r>
            </w:del>
          </w:p>
        </w:tc>
        <w:tc>
          <w:tcPr>
            <w:tcW w:w="0" w:type="auto"/>
          </w:tcPr>
          <w:p w:rsidR="00577D4F" w:rsidRPr="00DB6D33" w:rsidDel="00C47B17" w:rsidRDefault="00E56E2B">
            <w:pPr>
              <w:rPr>
                <w:del w:id="2473" w:author="nancy leonard" w:date="2012-10-15T11:56:00Z"/>
                <w:szCs w:val="24"/>
                <w:rPrChange w:id="2474" w:author="nancy leonard" w:date="2012-10-25T10:32:00Z">
                  <w:rPr>
                    <w:del w:id="2475" w:author="nancy leonard" w:date="2012-10-15T11:56:00Z"/>
                    <w:sz w:val="18"/>
                  </w:rPr>
                </w:rPrChange>
              </w:rPr>
            </w:pPr>
            <w:del w:id="2476" w:author="nancy leonard" w:date="2012-10-15T11:56:00Z">
              <w:r w:rsidRPr="00E56E2B">
                <w:rPr>
                  <w:szCs w:val="24"/>
                  <w:rPrChange w:id="2477" w:author="nancy leonard" w:date="2012-10-25T10:32:00Z">
                    <w:rPr>
                      <w:sz w:val="18"/>
                      <w:vertAlign w:val="superscript"/>
                    </w:rPr>
                  </w:rPrChange>
                </w:rPr>
                <w:delText>1</w:delText>
              </w:r>
              <w:r w:rsidRPr="00E56E2B">
                <w:rPr>
                  <w:szCs w:val="24"/>
                  <w:vertAlign w:val="superscript"/>
                  <w:rPrChange w:id="2478" w:author="nancy leonard" w:date="2012-10-25T10:32:00Z">
                    <w:rPr>
                      <w:sz w:val="18"/>
                      <w:vertAlign w:val="superscript"/>
                    </w:rPr>
                  </w:rPrChange>
                </w:rPr>
                <w:delText>st</w:delText>
              </w:r>
              <w:r w:rsidRPr="00E56E2B">
                <w:rPr>
                  <w:szCs w:val="24"/>
                  <w:rPrChange w:id="2479" w:author="nancy leonard" w:date="2012-10-25T10:32:00Z">
                    <w:rPr>
                      <w:sz w:val="18"/>
                      <w:vertAlign w:val="superscript"/>
                    </w:rPr>
                  </w:rPrChange>
                </w:rPr>
                <w:delText>: LU, S, T, EPA</w:delText>
              </w:r>
            </w:del>
          </w:p>
          <w:p w:rsidR="00577D4F" w:rsidRPr="00DB6D33" w:rsidDel="00C47B17" w:rsidRDefault="00E56E2B">
            <w:pPr>
              <w:rPr>
                <w:del w:id="2480" w:author="nancy leonard" w:date="2012-10-15T11:56:00Z"/>
                <w:szCs w:val="24"/>
                <w:rPrChange w:id="2481" w:author="nancy leonard" w:date="2012-10-25T10:32:00Z">
                  <w:rPr>
                    <w:del w:id="2482" w:author="nancy leonard" w:date="2012-10-15T11:56:00Z"/>
                    <w:sz w:val="18"/>
                  </w:rPr>
                </w:rPrChange>
              </w:rPr>
            </w:pPr>
            <w:del w:id="2483" w:author="nancy leonard" w:date="2012-10-15T11:56:00Z">
              <w:r w:rsidRPr="00E56E2B">
                <w:rPr>
                  <w:szCs w:val="24"/>
                  <w:rPrChange w:id="2484" w:author="nancy leonard" w:date="2012-10-25T10:32:00Z">
                    <w:rPr>
                      <w:sz w:val="18"/>
                      <w:vertAlign w:val="superscript"/>
                    </w:rPr>
                  </w:rPrChange>
                </w:rPr>
                <w:delText>2</w:delText>
              </w:r>
              <w:r w:rsidRPr="00E56E2B">
                <w:rPr>
                  <w:szCs w:val="24"/>
                  <w:vertAlign w:val="superscript"/>
                  <w:rPrChange w:id="2485" w:author="nancy leonard" w:date="2012-10-25T10:32:00Z">
                    <w:rPr>
                      <w:sz w:val="18"/>
                      <w:vertAlign w:val="superscript"/>
                    </w:rPr>
                  </w:rPrChange>
                </w:rPr>
                <w:delText>nd</w:delText>
              </w:r>
              <w:r w:rsidRPr="00E56E2B">
                <w:rPr>
                  <w:szCs w:val="24"/>
                  <w:rPrChange w:id="2486" w:author="nancy leonard" w:date="2012-10-25T10:32:00Z">
                    <w:rPr>
                      <w:sz w:val="18"/>
                      <w:vertAlign w:val="superscript"/>
                    </w:rPr>
                  </w:rPrChange>
                </w:rPr>
                <w:delText>: FR, AA</w:delText>
              </w:r>
            </w:del>
          </w:p>
        </w:tc>
      </w:tr>
      <w:tr w:rsidR="00577D4F" w:rsidRPr="00DB6D33" w:rsidDel="00C47B17">
        <w:trPr>
          <w:del w:id="2487" w:author="nancy leonard" w:date="2012-10-15T11:56:00Z"/>
        </w:trPr>
        <w:tc>
          <w:tcPr>
            <w:tcW w:w="0" w:type="auto"/>
          </w:tcPr>
          <w:p w:rsidR="00577D4F" w:rsidRPr="00DB6D33" w:rsidDel="00C47B17" w:rsidRDefault="00577D4F">
            <w:pPr>
              <w:rPr>
                <w:del w:id="2488" w:author="nancy leonard" w:date="2012-10-15T11:56:00Z"/>
                <w:b/>
                <w:bCs/>
                <w:szCs w:val="24"/>
                <w:rPrChange w:id="2489" w:author="nancy leonard" w:date="2012-10-25T10:32:00Z">
                  <w:rPr>
                    <w:del w:id="2490" w:author="nancy leonard" w:date="2012-10-15T11:56:00Z"/>
                    <w:b/>
                    <w:bCs/>
                    <w:sz w:val="18"/>
                  </w:rPr>
                </w:rPrChange>
              </w:rPr>
            </w:pPr>
          </w:p>
        </w:tc>
        <w:tc>
          <w:tcPr>
            <w:tcW w:w="1907" w:type="dxa"/>
          </w:tcPr>
          <w:p w:rsidR="00577D4F" w:rsidRPr="00DB6D33" w:rsidDel="00C47B17" w:rsidRDefault="00577D4F">
            <w:pPr>
              <w:rPr>
                <w:del w:id="2491" w:author="nancy leonard" w:date="2012-10-15T11:56:00Z"/>
                <w:szCs w:val="24"/>
                <w:rPrChange w:id="2492" w:author="nancy leonard" w:date="2012-10-25T10:32:00Z">
                  <w:rPr>
                    <w:del w:id="2493" w:author="nancy leonard" w:date="2012-10-15T11:56:00Z"/>
                    <w:sz w:val="18"/>
                  </w:rPr>
                </w:rPrChange>
              </w:rPr>
            </w:pPr>
          </w:p>
        </w:tc>
        <w:tc>
          <w:tcPr>
            <w:tcW w:w="1907" w:type="dxa"/>
          </w:tcPr>
          <w:p w:rsidR="00577D4F" w:rsidRPr="00DB6D33" w:rsidDel="00C47B17" w:rsidRDefault="00E56E2B">
            <w:pPr>
              <w:rPr>
                <w:del w:id="2494" w:author="nancy leonard" w:date="2012-10-15T11:56:00Z"/>
                <w:szCs w:val="24"/>
                <w:rPrChange w:id="2495" w:author="nancy leonard" w:date="2012-10-25T10:32:00Z">
                  <w:rPr>
                    <w:del w:id="2496" w:author="nancy leonard" w:date="2012-10-15T11:56:00Z"/>
                    <w:sz w:val="18"/>
                  </w:rPr>
                </w:rPrChange>
              </w:rPr>
            </w:pPr>
            <w:del w:id="2497" w:author="nancy leonard" w:date="2012-10-15T11:56:00Z">
              <w:r w:rsidRPr="00E56E2B">
                <w:rPr>
                  <w:szCs w:val="24"/>
                  <w:rPrChange w:id="2498" w:author="nancy leonard" w:date="2012-10-25T10:32:00Z">
                    <w:rPr>
                      <w:sz w:val="18"/>
                      <w:vertAlign w:val="superscript"/>
                    </w:rPr>
                  </w:rPrChange>
                </w:rPr>
                <w:delText>What is the relationship of habitat attributes, processes, and/or functions to fish and wildlife abundance, productivity, and diversity?</w:delText>
              </w:r>
            </w:del>
          </w:p>
        </w:tc>
        <w:tc>
          <w:tcPr>
            <w:tcW w:w="2010" w:type="dxa"/>
          </w:tcPr>
          <w:p w:rsidR="00577D4F" w:rsidRPr="00DB6D33" w:rsidDel="00C47B17" w:rsidRDefault="00E56E2B">
            <w:pPr>
              <w:rPr>
                <w:del w:id="2499" w:author="nancy leonard" w:date="2012-10-15T11:56:00Z"/>
                <w:szCs w:val="24"/>
                <w:rPrChange w:id="2500" w:author="nancy leonard" w:date="2012-10-25T10:32:00Z">
                  <w:rPr>
                    <w:del w:id="2501" w:author="nancy leonard" w:date="2012-10-15T11:56:00Z"/>
                    <w:sz w:val="18"/>
                  </w:rPr>
                </w:rPrChange>
              </w:rPr>
            </w:pPr>
            <w:del w:id="2502" w:author="nancy leonard" w:date="2012-10-15T11:56:00Z">
              <w:r w:rsidRPr="00E56E2B">
                <w:rPr>
                  <w:szCs w:val="24"/>
                  <w:rPrChange w:id="2503" w:author="nancy leonard" w:date="2012-10-25T10:32:00Z">
                    <w:rPr>
                      <w:sz w:val="18"/>
                      <w:vertAlign w:val="superscript"/>
                    </w:rPr>
                  </w:rPrChange>
                </w:rPr>
                <w:delText>Watershed condition and fish population metrics identified above.</w:delText>
              </w:r>
            </w:del>
          </w:p>
        </w:tc>
        <w:tc>
          <w:tcPr>
            <w:tcW w:w="1526" w:type="dxa"/>
          </w:tcPr>
          <w:p w:rsidR="00577D4F" w:rsidRPr="00DB6D33" w:rsidDel="00C47B17" w:rsidRDefault="00E56E2B">
            <w:pPr>
              <w:rPr>
                <w:del w:id="2504" w:author="nancy leonard" w:date="2012-10-15T11:56:00Z"/>
                <w:szCs w:val="24"/>
                <w:rPrChange w:id="2505" w:author="nancy leonard" w:date="2012-10-25T10:32:00Z">
                  <w:rPr>
                    <w:del w:id="2506" w:author="nancy leonard" w:date="2012-10-15T11:56:00Z"/>
                    <w:sz w:val="18"/>
                  </w:rPr>
                </w:rPrChange>
              </w:rPr>
            </w:pPr>
            <w:del w:id="2507" w:author="nancy leonard" w:date="2012-10-15T11:56:00Z">
              <w:r w:rsidRPr="00E56E2B">
                <w:rPr>
                  <w:szCs w:val="24"/>
                  <w:rPrChange w:id="2508" w:author="nancy leonard" w:date="2012-10-25T10:32:00Z">
                    <w:rPr>
                      <w:sz w:val="18"/>
                      <w:vertAlign w:val="superscript"/>
                    </w:rPr>
                  </w:rPrChange>
                </w:rPr>
                <w:delText>Watershed condition  and fish population data identified above.</w:delText>
              </w:r>
            </w:del>
          </w:p>
        </w:tc>
        <w:tc>
          <w:tcPr>
            <w:tcW w:w="1655" w:type="dxa"/>
          </w:tcPr>
          <w:p w:rsidR="00577D4F" w:rsidRPr="00DB6D33" w:rsidDel="00C47B17" w:rsidRDefault="00E56E2B">
            <w:pPr>
              <w:rPr>
                <w:del w:id="2509" w:author="nancy leonard" w:date="2012-10-15T11:56:00Z"/>
                <w:szCs w:val="24"/>
                <w:rPrChange w:id="2510" w:author="nancy leonard" w:date="2012-10-25T10:32:00Z">
                  <w:rPr>
                    <w:del w:id="2511" w:author="nancy leonard" w:date="2012-10-15T11:56:00Z"/>
                    <w:sz w:val="18"/>
                  </w:rPr>
                </w:rPrChange>
              </w:rPr>
            </w:pPr>
            <w:del w:id="2512" w:author="nancy leonard" w:date="2012-10-15T11:56:00Z">
              <w:r w:rsidRPr="00E56E2B">
                <w:rPr>
                  <w:szCs w:val="24"/>
                  <w:rPrChange w:id="2513" w:author="nancy leonard" w:date="2012-10-25T10:32:00Z">
                    <w:rPr>
                      <w:sz w:val="18"/>
                      <w:vertAlign w:val="superscript"/>
                    </w:rPr>
                  </w:rPrChange>
                </w:rPr>
                <w:delText>Depends on correlation or experimental approach</w:delText>
              </w:r>
            </w:del>
          </w:p>
        </w:tc>
        <w:tc>
          <w:tcPr>
            <w:tcW w:w="1445" w:type="dxa"/>
          </w:tcPr>
          <w:p w:rsidR="00577D4F" w:rsidRPr="00DB6D33" w:rsidDel="00C47B17" w:rsidRDefault="00E56E2B">
            <w:pPr>
              <w:rPr>
                <w:del w:id="2514" w:author="nancy leonard" w:date="2012-10-15T11:56:00Z"/>
                <w:szCs w:val="24"/>
                <w:rPrChange w:id="2515" w:author="nancy leonard" w:date="2012-10-25T10:32:00Z">
                  <w:rPr>
                    <w:del w:id="2516" w:author="nancy leonard" w:date="2012-10-15T11:56:00Z"/>
                    <w:sz w:val="18"/>
                  </w:rPr>
                </w:rPrChange>
              </w:rPr>
            </w:pPr>
            <w:del w:id="2517" w:author="nancy leonard" w:date="2012-10-15T11:56:00Z">
              <w:r w:rsidRPr="00E56E2B">
                <w:rPr>
                  <w:szCs w:val="24"/>
                  <w:rPrChange w:id="2518" w:author="nancy leonard" w:date="2012-10-25T10:32:00Z">
                    <w:rPr>
                      <w:sz w:val="18"/>
                      <w:vertAlign w:val="superscript"/>
                    </w:rPr>
                  </w:rPrChange>
                </w:rPr>
                <w:delText>Stream, watershed, subbasin</w:delText>
              </w:r>
            </w:del>
          </w:p>
        </w:tc>
        <w:tc>
          <w:tcPr>
            <w:tcW w:w="0" w:type="auto"/>
          </w:tcPr>
          <w:p w:rsidR="00577D4F" w:rsidRPr="00DB6D33" w:rsidDel="00C47B17" w:rsidRDefault="00E56E2B">
            <w:pPr>
              <w:rPr>
                <w:del w:id="2519" w:author="nancy leonard" w:date="2012-10-15T11:56:00Z"/>
                <w:szCs w:val="24"/>
                <w:rPrChange w:id="2520" w:author="nancy leonard" w:date="2012-10-25T10:32:00Z">
                  <w:rPr>
                    <w:del w:id="2521" w:author="nancy leonard" w:date="2012-10-15T11:56:00Z"/>
                    <w:sz w:val="18"/>
                  </w:rPr>
                </w:rPrChange>
              </w:rPr>
            </w:pPr>
            <w:del w:id="2522" w:author="nancy leonard" w:date="2012-10-15T11:56:00Z">
              <w:r w:rsidRPr="00E56E2B">
                <w:rPr>
                  <w:szCs w:val="24"/>
                  <w:rPrChange w:id="2523" w:author="nancy leonard" w:date="2012-10-25T10:32:00Z">
                    <w:rPr>
                      <w:sz w:val="18"/>
                      <w:vertAlign w:val="superscript"/>
                    </w:rPr>
                  </w:rPrChange>
                </w:rPr>
                <w:delText>Depends on correlation or experimental approach</w:delText>
              </w:r>
            </w:del>
          </w:p>
        </w:tc>
        <w:tc>
          <w:tcPr>
            <w:tcW w:w="0" w:type="auto"/>
          </w:tcPr>
          <w:p w:rsidR="00577D4F" w:rsidRPr="00DB6D33" w:rsidDel="00C47B17" w:rsidRDefault="00E56E2B">
            <w:pPr>
              <w:rPr>
                <w:del w:id="2524" w:author="nancy leonard" w:date="2012-10-15T11:56:00Z"/>
                <w:szCs w:val="24"/>
                <w:rPrChange w:id="2525" w:author="nancy leonard" w:date="2012-10-25T10:32:00Z">
                  <w:rPr>
                    <w:del w:id="2526" w:author="nancy leonard" w:date="2012-10-15T11:56:00Z"/>
                    <w:sz w:val="18"/>
                  </w:rPr>
                </w:rPrChange>
              </w:rPr>
            </w:pPr>
            <w:del w:id="2527" w:author="nancy leonard" w:date="2012-10-15T11:56:00Z">
              <w:r w:rsidRPr="00E56E2B">
                <w:rPr>
                  <w:szCs w:val="24"/>
                  <w:rPrChange w:id="2528" w:author="nancy leonard" w:date="2012-10-25T10:32:00Z">
                    <w:rPr>
                      <w:sz w:val="18"/>
                      <w:vertAlign w:val="superscript"/>
                    </w:rPr>
                  </w:rPrChange>
                </w:rPr>
                <w:delText>1</w:delText>
              </w:r>
              <w:r w:rsidRPr="00E56E2B">
                <w:rPr>
                  <w:szCs w:val="24"/>
                  <w:vertAlign w:val="superscript"/>
                  <w:rPrChange w:id="2529" w:author="nancy leonard" w:date="2012-10-25T10:32:00Z">
                    <w:rPr>
                      <w:sz w:val="18"/>
                      <w:vertAlign w:val="superscript"/>
                    </w:rPr>
                  </w:rPrChange>
                </w:rPr>
                <w:delText>st</w:delText>
              </w:r>
              <w:r w:rsidRPr="00E56E2B">
                <w:rPr>
                  <w:szCs w:val="24"/>
                  <w:rPrChange w:id="2530" w:author="nancy leonard" w:date="2012-10-25T10:32:00Z">
                    <w:rPr>
                      <w:sz w:val="18"/>
                      <w:vertAlign w:val="superscript"/>
                    </w:rPr>
                  </w:rPrChange>
                </w:rPr>
                <w:delText>: FR, S, T</w:delText>
              </w:r>
            </w:del>
          </w:p>
          <w:p w:rsidR="00577D4F" w:rsidRPr="00DB6D33" w:rsidDel="00C47B17" w:rsidRDefault="00E56E2B">
            <w:pPr>
              <w:rPr>
                <w:del w:id="2531" w:author="nancy leonard" w:date="2012-10-15T11:56:00Z"/>
                <w:szCs w:val="24"/>
                <w:rPrChange w:id="2532" w:author="nancy leonard" w:date="2012-10-25T10:32:00Z">
                  <w:rPr>
                    <w:del w:id="2533" w:author="nancy leonard" w:date="2012-10-15T11:56:00Z"/>
                    <w:sz w:val="18"/>
                  </w:rPr>
                </w:rPrChange>
              </w:rPr>
            </w:pPr>
            <w:del w:id="2534" w:author="nancy leonard" w:date="2012-10-15T11:56:00Z">
              <w:r w:rsidRPr="00E56E2B">
                <w:rPr>
                  <w:szCs w:val="24"/>
                  <w:rPrChange w:id="2535" w:author="nancy leonard" w:date="2012-10-25T10:32:00Z">
                    <w:rPr>
                      <w:sz w:val="18"/>
                      <w:vertAlign w:val="superscript"/>
                    </w:rPr>
                  </w:rPrChange>
                </w:rPr>
                <w:delText>2</w:delText>
              </w:r>
              <w:r w:rsidRPr="00E56E2B">
                <w:rPr>
                  <w:szCs w:val="24"/>
                  <w:vertAlign w:val="superscript"/>
                  <w:rPrChange w:id="2536" w:author="nancy leonard" w:date="2012-10-25T10:32:00Z">
                    <w:rPr>
                      <w:sz w:val="18"/>
                      <w:vertAlign w:val="superscript"/>
                    </w:rPr>
                  </w:rPrChange>
                </w:rPr>
                <w:delText>nd</w:delText>
              </w:r>
              <w:r w:rsidRPr="00E56E2B">
                <w:rPr>
                  <w:szCs w:val="24"/>
                  <w:rPrChange w:id="2537" w:author="nancy leonard" w:date="2012-10-25T10:32:00Z">
                    <w:rPr>
                      <w:sz w:val="18"/>
                      <w:vertAlign w:val="superscript"/>
                    </w:rPr>
                  </w:rPrChange>
                </w:rPr>
                <w:delText xml:space="preserve">: AA, LU, EPA </w:delText>
              </w:r>
            </w:del>
          </w:p>
        </w:tc>
      </w:tr>
      <w:tr w:rsidR="00577D4F" w:rsidRPr="00DB6D33" w:rsidDel="00C47B17">
        <w:trPr>
          <w:del w:id="2538" w:author="nancy leonard" w:date="2012-10-15T11:56:00Z"/>
        </w:trPr>
        <w:tc>
          <w:tcPr>
            <w:tcW w:w="0" w:type="auto"/>
          </w:tcPr>
          <w:p w:rsidR="00577D4F" w:rsidRPr="00DB6D33" w:rsidDel="00C47B17" w:rsidRDefault="00577D4F">
            <w:pPr>
              <w:rPr>
                <w:del w:id="2539" w:author="nancy leonard" w:date="2012-10-15T11:56:00Z"/>
                <w:b/>
                <w:bCs/>
                <w:szCs w:val="24"/>
                <w:rPrChange w:id="2540" w:author="nancy leonard" w:date="2012-10-25T10:32:00Z">
                  <w:rPr>
                    <w:del w:id="2541" w:author="nancy leonard" w:date="2012-10-15T11:56:00Z"/>
                    <w:b/>
                    <w:bCs/>
                    <w:sz w:val="18"/>
                  </w:rPr>
                </w:rPrChange>
              </w:rPr>
            </w:pPr>
          </w:p>
        </w:tc>
        <w:tc>
          <w:tcPr>
            <w:tcW w:w="1907" w:type="dxa"/>
          </w:tcPr>
          <w:p w:rsidR="00577D4F" w:rsidRPr="00DB6D33" w:rsidDel="00C47B17" w:rsidRDefault="00577D4F">
            <w:pPr>
              <w:rPr>
                <w:del w:id="2542" w:author="nancy leonard" w:date="2012-10-15T11:56:00Z"/>
                <w:szCs w:val="24"/>
                <w:rPrChange w:id="2543" w:author="nancy leonard" w:date="2012-10-25T10:32:00Z">
                  <w:rPr>
                    <w:del w:id="2544" w:author="nancy leonard" w:date="2012-10-15T11:56:00Z"/>
                    <w:sz w:val="18"/>
                  </w:rPr>
                </w:rPrChange>
              </w:rPr>
            </w:pPr>
          </w:p>
        </w:tc>
        <w:tc>
          <w:tcPr>
            <w:tcW w:w="1907" w:type="dxa"/>
          </w:tcPr>
          <w:p w:rsidR="00577D4F" w:rsidRPr="00DB6D33" w:rsidDel="00C47B17" w:rsidRDefault="00577D4F">
            <w:pPr>
              <w:rPr>
                <w:del w:id="2545" w:author="nancy leonard" w:date="2012-10-15T11:56:00Z"/>
                <w:szCs w:val="24"/>
                <w:rPrChange w:id="2546" w:author="nancy leonard" w:date="2012-10-25T10:32:00Z">
                  <w:rPr>
                    <w:del w:id="2547" w:author="nancy leonard" w:date="2012-10-15T11:56:00Z"/>
                    <w:sz w:val="18"/>
                  </w:rPr>
                </w:rPrChange>
              </w:rPr>
            </w:pPr>
          </w:p>
        </w:tc>
        <w:tc>
          <w:tcPr>
            <w:tcW w:w="2010" w:type="dxa"/>
          </w:tcPr>
          <w:p w:rsidR="00577D4F" w:rsidRPr="00DB6D33" w:rsidDel="00C47B17" w:rsidRDefault="00577D4F">
            <w:pPr>
              <w:rPr>
                <w:del w:id="2548" w:author="nancy leonard" w:date="2012-10-15T11:56:00Z"/>
                <w:szCs w:val="24"/>
                <w:rPrChange w:id="2549" w:author="nancy leonard" w:date="2012-10-25T10:32:00Z">
                  <w:rPr>
                    <w:del w:id="2550" w:author="nancy leonard" w:date="2012-10-15T11:56:00Z"/>
                    <w:sz w:val="18"/>
                  </w:rPr>
                </w:rPrChange>
              </w:rPr>
            </w:pPr>
          </w:p>
        </w:tc>
        <w:tc>
          <w:tcPr>
            <w:tcW w:w="1526" w:type="dxa"/>
          </w:tcPr>
          <w:p w:rsidR="00577D4F" w:rsidRPr="00DB6D33" w:rsidDel="00C47B17" w:rsidRDefault="00577D4F">
            <w:pPr>
              <w:rPr>
                <w:del w:id="2551" w:author="nancy leonard" w:date="2012-10-15T11:56:00Z"/>
                <w:szCs w:val="24"/>
                <w:rPrChange w:id="2552" w:author="nancy leonard" w:date="2012-10-25T10:32:00Z">
                  <w:rPr>
                    <w:del w:id="2553" w:author="nancy leonard" w:date="2012-10-15T11:56:00Z"/>
                    <w:sz w:val="18"/>
                  </w:rPr>
                </w:rPrChange>
              </w:rPr>
            </w:pPr>
          </w:p>
        </w:tc>
        <w:tc>
          <w:tcPr>
            <w:tcW w:w="1655" w:type="dxa"/>
          </w:tcPr>
          <w:p w:rsidR="00577D4F" w:rsidRPr="00DB6D33" w:rsidDel="00C47B17" w:rsidRDefault="00577D4F">
            <w:pPr>
              <w:rPr>
                <w:del w:id="2554" w:author="nancy leonard" w:date="2012-10-15T11:56:00Z"/>
                <w:szCs w:val="24"/>
                <w:rPrChange w:id="2555" w:author="nancy leonard" w:date="2012-10-25T10:32:00Z">
                  <w:rPr>
                    <w:del w:id="2556" w:author="nancy leonard" w:date="2012-10-15T11:56:00Z"/>
                    <w:sz w:val="18"/>
                  </w:rPr>
                </w:rPrChange>
              </w:rPr>
            </w:pPr>
          </w:p>
        </w:tc>
        <w:tc>
          <w:tcPr>
            <w:tcW w:w="1445" w:type="dxa"/>
          </w:tcPr>
          <w:p w:rsidR="00577D4F" w:rsidRPr="00DB6D33" w:rsidDel="00C47B17" w:rsidRDefault="00577D4F">
            <w:pPr>
              <w:rPr>
                <w:del w:id="2557" w:author="nancy leonard" w:date="2012-10-15T11:56:00Z"/>
                <w:szCs w:val="24"/>
                <w:rPrChange w:id="2558" w:author="nancy leonard" w:date="2012-10-25T10:32:00Z">
                  <w:rPr>
                    <w:del w:id="2559" w:author="nancy leonard" w:date="2012-10-15T11:56:00Z"/>
                    <w:sz w:val="18"/>
                  </w:rPr>
                </w:rPrChange>
              </w:rPr>
            </w:pPr>
          </w:p>
        </w:tc>
        <w:tc>
          <w:tcPr>
            <w:tcW w:w="0" w:type="auto"/>
          </w:tcPr>
          <w:p w:rsidR="00577D4F" w:rsidRPr="00DB6D33" w:rsidDel="00C47B17" w:rsidRDefault="00577D4F">
            <w:pPr>
              <w:rPr>
                <w:del w:id="2560" w:author="nancy leonard" w:date="2012-10-15T11:56:00Z"/>
                <w:szCs w:val="24"/>
                <w:rPrChange w:id="2561" w:author="nancy leonard" w:date="2012-10-25T10:32:00Z">
                  <w:rPr>
                    <w:del w:id="2562" w:author="nancy leonard" w:date="2012-10-15T11:56:00Z"/>
                    <w:sz w:val="18"/>
                  </w:rPr>
                </w:rPrChange>
              </w:rPr>
            </w:pPr>
          </w:p>
        </w:tc>
        <w:tc>
          <w:tcPr>
            <w:tcW w:w="0" w:type="auto"/>
          </w:tcPr>
          <w:p w:rsidR="00577D4F" w:rsidRPr="00DB6D33" w:rsidDel="00C47B17" w:rsidRDefault="00577D4F">
            <w:pPr>
              <w:rPr>
                <w:del w:id="2563" w:author="nancy leonard" w:date="2012-10-15T11:56:00Z"/>
                <w:szCs w:val="24"/>
                <w:rPrChange w:id="2564" w:author="nancy leonard" w:date="2012-10-25T10:32:00Z">
                  <w:rPr>
                    <w:del w:id="2565" w:author="nancy leonard" w:date="2012-10-15T11:56:00Z"/>
                    <w:sz w:val="18"/>
                  </w:rPr>
                </w:rPrChange>
              </w:rPr>
            </w:pPr>
          </w:p>
        </w:tc>
      </w:tr>
      <w:tr w:rsidR="00577D4F" w:rsidRPr="00DB6D33" w:rsidDel="00C47B17">
        <w:trPr>
          <w:del w:id="2566" w:author="nancy leonard" w:date="2012-10-15T11:56:00Z"/>
        </w:trPr>
        <w:tc>
          <w:tcPr>
            <w:tcW w:w="0" w:type="auto"/>
          </w:tcPr>
          <w:p w:rsidR="00577D4F" w:rsidRPr="00DB6D33" w:rsidDel="00C47B17" w:rsidRDefault="00E56E2B">
            <w:pPr>
              <w:rPr>
                <w:del w:id="2567" w:author="nancy leonard" w:date="2012-10-15T11:56:00Z"/>
                <w:b/>
                <w:bCs/>
                <w:szCs w:val="24"/>
                <w:rPrChange w:id="2568" w:author="nancy leonard" w:date="2012-10-25T10:32:00Z">
                  <w:rPr>
                    <w:del w:id="2569" w:author="nancy leonard" w:date="2012-10-15T11:56:00Z"/>
                    <w:b/>
                    <w:bCs/>
                    <w:sz w:val="18"/>
                    <w:szCs w:val="18"/>
                  </w:rPr>
                </w:rPrChange>
              </w:rPr>
            </w:pPr>
            <w:del w:id="2570" w:author="nancy leonard" w:date="2012-10-15T11:56:00Z">
              <w:r w:rsidRPr="00E56E2B">
                <w:rPr>
                  <w:b/>
                  <w:bCs/>
                  <w:szCs w:val="24"/>
                  <w:rPrChange w:id="2571" w:author="nancy leonard" w:date="2012-10-25T10:32:00Z">
                    <w:rPr>
                      <w:b/>
                      <w:bCs/>
                      <w:sz w:val="18"/>
                      <w:szCs w:val="18"/>
                      <w:vertAlign w:val="superscript"/>
                    </w:rPr>
                  </w:rPrChange>
                </w:rPr>
                <w:delText>Hydro Status and Trend Monitoring</w:delText>
              </w:r>
            </w:del>
          </w:p>
          <w:p w:rsidR="00577D4F" w:rsidRPr="00DB6D33" w:rsidDel="00C47B17" w:rsidRDefault="00577D4F">
            <w:pPr>
              <w:rPr>
                <w:del w:id="2572" w:author="nancy leonard" w:date="2012-10-15T11:56:00Z"/>
                <w:b/>
                <w:bCs/>
                <w:szCs w:val="24"/>
                <w:rPrChange w:id="2573" w:author="nancy leonard" w:date="2012-10-25T10:32:00Z">
                  <w:rPr>
                    <w:del w:id="2574" w:author="nancy leonard" w:date="2012-10-15T11:56:00Z"/>
                    <w:b/>
                    <w:bCs/>
                    <w:sz w:val="18"/>
                    <w:szCs w:val="18"/>
                  </w:rPr>
                </w:rPrChange>
              </w:rPr>
            </w:pPr>
          </w:p>
          <w:p w:rsidR="00577D4F" w:rsidRPr="00DB6D33" w:rsidDel="00C47B17" w:rsidRDefault="00577D4F">
            <w:pPr>
              <w:rPr>
                <w:del w:id="2575" w:author="nancy leonard" w:date="2012-10-15T11:56:00Z"/>
                <w:b/>
                <w:bCs/>
                <w:szCs w:val="24"/>
                <w:rPrChange w:id="2576" w:author="nancy leonard" w:date="2012-10-25T10:32:00Z">
                  <w:rPr>
                    <w:del w:id="2577" w:author="nancy leonard" w:date="2012-10-15T11:56:00Z"/>
                    <w:b/>
                    <w:bCs/>
                    <w:sz w:val="18"/>
                    <w:szCs w:val="18"/>
                  </w:rPr>
                </w:rPrChange>
              </w:rPr>
            </w:pPr>
          </w:p>
          <w:p w:rsidR="00577D4F" w:rsidRPr="00DB6D33" w:rsidDel="00C47B17" w:rsidRDefault="00577D4F">
            <w:pPr>
              <w:rPr>
                <w:del w:id="2578" w:author="nancy leonard" w:date="2012-10-15T11:56:00Z"/>
                <w:b/>
                <w:bCs/>
                <w:szCs w:val="24"/>
                <w:rPrChange w:id="2579" w:author="nancy leonard" w:date="2012-10-25T10:32:00Z">
                  <w:rPr>
                    <w:del w:id="2580" w:author="nancy leonard" w:date="2012-10-15T11:56:00Z"/>
                    <w:b/>
                    <w:bCs/>
                    <w:sz w:val="18"/>
                    <w:szCs w:val="18"/>
                  </w:rPr>
                </w:rPrChange>
              </w:rPr>
            </w:pPr>
          </w:p>
          <w:p w:rsidR="00577D4F" w:rsidRPr="00DB6D33" w:rsidDel="00C47B17" w:rsidRDefault="00577D4F">
            <w:pPr>
              <w:rPr>
                <w:del w:id="2581" w:author="nancy leonard" w:date="2012-10-15T11:56:00Z"/>
                <w:b/>
                <w:bCs/>
                <w:szCs w:val="24"/>
                <w:rPrChange w:id="2582" w:author="nancy leonard" w:date="2012-10-25T10:32:00Z">
                  <w:rPr>
                    <w:del w:id="2583" w:author="nancy leonard" w:date="2012-10-15T11:56:00Z"/>
                    <w:b/>
                    <w:bCs/>
                    <w:sz w:val="18"/>
                    <w:szCs w:val="18"/>
                  </w:rPr>
                </w:rPrChange>
              </w:rPr>
            </w:pPr>
          </w:p>
          <w:p w:rsidR="00577D4F" w:rsidRPr="00DB6D33" w:rsidDel="00C47B17" w:rsidRDefault="00577D4F">
            <w:pPr>
              <w:rPr>
                <w:del w:id="2584" w:author="nancy leonard" w:date="2012-10-15T11:56:00Z"/>
                <w:b/>
                <w:bCs/>
                <w:szCs w:val="24"/>
                <w:rPrChange w:id="2585" w:author="nancy leonard" w:date="2012-10-25T10:32:00Z">
                  <w:rPr>
                    <w:del w:id="2586" w:author="nancy leonard" w:date="2012-10-15T11:56:00Z"/>
                    <w:b/>
                    <w:bCs/>
                    <w:sz w:val="18"/>
                    <w:szCs w:val="18"/>
                  </w:rPr>
                </w:rPrChange>
              </w:rPr>
            </w:pPr>
          </w:p>
          <w:p w:rsidR="00577D4F" w:rsidRPr="00DB6D33" w:rsidDel="00C47B17" w:rsidRDefault="00577D4F">
            <w:pPr>
              <w:rPr>
                <w:del w:id="2587" w:author="nancy leonard" w:date="2012-10-15T11:56:00Z"/>
                <w:b/>
                <w:bCs/>
                <w:szCs w:val="24"/>
                <w:rPrChange w:id="2588" w:author="nancy leonard" w:date="2012-10-25T10:32:00Z">
                  <w:rPr>
                    <w:del w:id="2589" w:author="nancy leonard" w:date="2012-10-15T11:56:00Z"/>
                    <w:b/>
                    <w:bCs/>
                    <w:sz w:val="18"/>
                    <w:szCs w:val="18"/>
                  </w:rPr>
                </w:rPrChange>
              </w:rPr>
            </w:pPr>
          </w:p>
          <w:p w:rsidR="00577D4F" w:rsidRPr="00DB6D33" w:rsidDel="00C47B17" w:rsidRDefault="00577D4F">
            <w:pPr>
              <w:rPr>
                <w:del w:id="2590" w:author="nancy leonard" w:date="2012-10-15T11:56:00Z"/>
                <w:b/>
                <w:bCs/>
                <w:szCs w:val="24"/>
                <w:rPrChange w:id="2591" w:author="nancy leonard" w:date="2012-10-25T10:32:00Z">
                  <w:rPr>
                    <w:del w:id="2592" w:author="nancy leonard" w:date="2012-10-15T11:56:00Z"/>
                    <w:b/>
                    <w:bCs/>
                    <w:sz w:val="18"/>
                    <w:szCs w:val="18"/>
                  </w:rPr>
                </w:rPrChange>
              </w:rPr>
            </w:pPr>
          </w:p>
          <w:p w:rsidR="00577D4F" w:rsidRPr="00DB6D33" w:rsidDel="00C47B17" w:rsidRDefault="00577D4F">
            <w:pPr>
              <w:rPr>
                <w:del w:id="2593" w:author="nancy leonard" w:date="2012-10-15T11:56:00Z"/>
                <w:b/>
                <w:bCs/>
                <w:szCs w:val="24"/>
                <w:rPrChange w:id="2594" w:author="nancy leonard" w:date="2012-10-25T10:32:00Z">
                  <w:rPr>
                    <w:del w:id="2595" w:author="nancy leonard" w:date="2012-10-15T11:56:00Z"/>
                    <w:b/>
                    <w:bCs/>
                    <w:sz w:val="18"/>
                    <w:szCs w:val="18"/>
                  </w:rPr>
                </w:rPrChange>
              </w:rPr>
            </w:pPr>
          </w:p>
          <w:p w:rsidR="00577D4F" w:rsidRPr="00DB6D33" w:rsidDel="00C47B17" w:rsidRDefault="00577D4F">
            <w:pPr>
              <w:rPr>
                <w:del w:id="2596" w:author="nancy leonard" w:date="2012-10-15T11:56:00Z"/>
                <w:b/>
                <w:bCs/>
                <w:szCs w:val="24"/>
                <w:rPrChange w:id="2597" w:author="nancy leonard" w:date="2012-10-25T10:32:00Z">
                  <w:rPr>
                    <w:del w:id="2598" w:author="nancy leonard" w:date="2012-10-15T11:56:00Z"/>
                    <w:b/>
                    <w:bCs/>
                    <w:sz w:val="18"/>
                    <w:szCs w:val="18"/>
                  </w:rPr>
                </w:rPrChange>
              </w:rPr>
            </w:pPr>
          </w:p>
        </w:tc>
        <w:tc>
          <w:tcPr>
            <w:tcW w:w="1907" w:type="dxa"/>
          </w:tcPr>
          <w:p w:rsidR="00577D4F" w:rsidRPr="00DB6D33" w:rsidDel="00C47B17" w:rsidRDefault="00E56E2B">
            <w:pPr>
              <w:rPr>
                <w:del w:id="2599" w:author="nancy leonard" w:date="2012-10-15T11:56:00Z"/>
                <w:szCs w:val="24"/>
                <w:rPrChange w:id="2600" w:author="nancy leonard" w:date="2012-10-25T10:32:00Z">
                  <w:rPr>
                    <w:del w:id="2601" w:author="nancy leonard" w:date="2012-10-15T11:56:00Z"/>
                    <w:sz w:val="18"/>
                    <w:szCs w:val="16"/>
                  </w:rPr>
                </w:rPrChange>
              </w:rPr>
            </w:pPr>
            <w:del w:id="2602" w:author="nancy leonard" w:date="2012-10-15T11:56:00Z">
              <w:r w:rsidRPr="00E56E2B">
                <w:rPr>
                  <w:szCs w:val="24"/>
                  <w:rPrChange w:id="2603" w:author="nancy leonard" w:date="2012-10-25T10:32:00Z">
                    <w:rPr>
                      <w:sz w:val="18"/>
                      <w:szCs w:val="16"/>
                      <w:vertAlign w:val="superscript"/>
                    </w:rPr>
                  </w:rPrChange>
                </w:rPr>
                <w:delText>Are salmon and steelhead meeting juvenile and adult hydro passage objectives?</w:delText>
              </w:r>
            </w:del>
          </w:p>
          <w:p w:rsidR="00577D4F" w:rsidRPr="00DB6D33" w:rsidDel="00C47B17" w:rsidRDefault="00577D4F">
            <w:pPr>
              <w:spacing w:before="40" w:after="40"/>
              <w:rPr>
                <w:del w:id="2604" w:author="nancy leonard" w:date="2012-10-15T11:56:00Z"/>
                <w:szCs w:val="24"/>
                <w:rPrChange w:id="2605" w:author="nancy leonard" w:date="2012-10-25T10:32:00Z">
                  <w:rPr>
                    <w:del w:id="2606" w:author="nancy leonard" w:date="2012-10-15T11:56:00Z"/>
                    <w:sz w:val="18"/>
                    <w:szCs w:val="18"/>
                  </w:rPr>
                </w:rPrChange>
              </w:rPr>
            </w:pPr>
          </w:p>
        </w:tc>
        <w:tc>
          <w:tcPr>
            <w:tcW w:w="1907" w:type="dxa"/>
          </w:tcPr>
          <w:p w:rsidR="00577D4F" w:rsidRPr="00DB6D33" w:rsidDel="00C47B17" w:rsidRDefault="00E56E2B">
            <w:pPr>
              <w:spacing w:before="40" w:after="40"/>
              <w:rPr>
                <w:del w:id="2607" w:author="nancy leonard" w:date="2012-10-15T11:56:00Z"/>
                <w:szCs w:val="24"/>
                <w:rPrChange w:id="2608" w:author="nancy leonard" w:date="2012-10-25T10:32:00Z">
                  <w:rPr>
                    <w:del w:id="2609" w:author="nancy leonard" w:date="2012-10-15T11:56:00Z"/>
                    <w:sz w:val="18"/>
                    <w:szCs w:val="18"/>
                  </w:rPr>
                </w:rPrChange>
              </w:rPr>
            </w:pPr>
            <w:del w:id="2610" w:author="nancy leonard" w:date="2012-10-15T11:56:00Z">
              <w:r w:rsidRPr="00E56E2B">
                <w:rPr>
                  <w:szCs w:val="24"/>
                  <w:rPrChange w:id="2611" w:author="nancy leonard" w:date="2012-10-25T10:32:00Z">
                    <w:rPr>
                      <w:sz w:val="18"/>
                      <w:szCs w:val="18"/>
                      <w:vertAlign w:val="superscript"/>
                    </w:rPr>
                  </w:rPrChange>
                </w:rPr>
                <w:delText>Are smolts achieving survival standards prescribed in the NOAA BOs?</w:delText>
              </w:r>
            </w:del>
          </w:p>
        </w:tc>
        <w:tc>
          <w:tcPr>
            <w:tcW w:w="2010" w:type="dxa"/>
          </w:tcPr>
          <w:p w:rsidR="00577D4F" w:rsidRPr="00DB6D33" w:rsidDel="00C47B17" w:rsidRDefault="00E56E2B">
            <w:pPr>
              <w:rPr>
                <w:del w:id="2612" w:author="nancy leonard" w:date="2012-10-15T11:56:00Z"/>
                <w:szCs w:val="24"/>
                <w:rPrChange w:id="2613" w:author="nancy leonard" w:date="2012-10-25T10:32:00Z">
                  <w:rPr>
                    <w:del w:id="2614" w:author="nancy leonard" w:date="2012-10-15T11:56:00Z"/>
                    <w:sz w:val="18"/>
                    <w:szCs w:val="18"/>
                  </w:rPr>
                </w:rPrChange>
              </w:rPr>
            </w:pPr>
            <w:del w:id="2615" w:author="nancy leonard" w:date="2012-10-15T11:56:00Z">
              <w:r w:rsidRPr="00E56E2B">
                <w:rPr>
                  <w:szCs w:val="24"/>
                  <w:rPrChange w:id="2616" w:author="nancy leonard" w:date="2012-10-25T10:32:00Z">
                    <w:rPr>
                      <w:sz w:val="18"/>
                      <w:szCs w:val="18"/>
                      <w:vertAlign w:val="superscript"/>
                    </w:rPr>
                  </w:rPrChange>
                </w:rPr>
                <w:delText>Smolt survival estimates through impounded reaches of the Snake and lower Columbia</w:delText>
              </w:r>
            </w:del>
          </w:p>
          <w:p w:rsidR="00577D4F" w:rsidRPr="00DB6D33" w:rsidDel="00C47B17" w:rsidRDefault="00577D4F">
            <w:pPr>
              <w:rPr>
                <w:del w:id="2617" w:author="nancy leonard" w:date="2012-10-15T11:56:00Z"/>
                <w:szCs w:val="24"/>
                <w:rPrChange w:id="2618" w:author="nancy leonard" w:date="2012-10-25T10:32:00Z">
                  <w:rPr>
                    <w:del w:id="2619" w:author="nancy leonard" w:date="2012-10-15T11:56:00Z"/>
                    <w:sz w:val="18"/>
                    <w:szCs w:val="18"/>
                  </w:rPr>
                </w:rPrChange>
              </w:rPr>
            </w:pPr>
          </w:p>
          <w:p w:rsidR="00577D4F" w:rsidRPr="00DB6D33" w:rsidDel="00C47B17" w:rsidRDefault="00E56E2B">
            <w:pPr>
              <w:rPr>
                <w:del w:id="2620" w:author="nancy leonard" w:date="2012-10-15T11:56:00Z"/>
                <w:szCs w:val="24"/>
                <w:rPrChange w:id="2621" w:author="nancy leonard" w:date="2012-10-25T10:32:00Z">
                  <w:rPr>
                    <w:del w:id="2622" w:author="nancy leonard" w:date="2012-10-15T11:56:00Z"/>
                    <w:sz w:val="18"/>
                    <w:szCs w:val="18"/>
                  </w:rPr>
                </w:rPrChange>
              </w:rPr>
            </w:pPr>
            <w:del w:id="2623" w:author="nancy leonard" w:date="2012-10-15T11:56:00Z">
              <w:r w:rsidRPr="00E56E2B">
                <w:rPr>
                  <w:szCs w:val="24"/>
                  <w:rPrChange w:id="2624" w:author="nancy leonard" w:date="2012-10-25T10:32:00Z">
                    <w:rPr>
                      <w:sz w:val="18"/>
                      <w:szCs w:val="18"/>
                      <w:vertAlign w:val="superscript"/>
                    </w:rPr>
                  </w:rPrChange>
                </w:rPr>
                <w:delText xml:space="preserve">System survival estimates reflecting delayed effects of transported smolts </w:delText>
              </w:r>
            </w:del>
          </w:p>
        </w:tc>
        <w:tc>
          <w:tcPr>
            <w:tcW w:w="1526" w:type="dxa"/>
          </w:tcPr>
          <w:p w:rsidR="00577D4F" w:rsidRPr="00DB6D33" w:rsidDel="00C47B17" w:rsidRDefault="00E56E2B">
            <w:pPr>
              <w:rPr>
                <w:del w:id="2625" w:author="nancy leonard" w:date="2012-10-15T11:56:00Z"/>
                <w:szCs w:val="24"/>
                <w:rPrChange w:id="2626" w:author="nancy leonard" w:date="2012-10-25T10:32:00Z">
                  <w:rPr>
                    <w:del w:id="2627" w:author="nancy leonard" w:date="2012-10-15T11:56:00Z"/>
                    <w:sz w:val="18"/>
                    <w:szCs w:val="18"/>
                  </w:rPr>
                </w:rPrChange>
              </w:rPr>
            </w:pPr>
            <w:del w:id="2628" w:author="nancy leonard" w:date="2012-10-15T11:56:00Z">
              <w:r w:rsidRPr="00E56E2B">
                <w:rPr>
                  <w:szCs w:val="24"/>
                  <w:rPrChange w:id="2629" w:author="nancy leonard" w:date="2012-10-25T10:32:00Z">
                    <w:rPr>
                      <w:sz w:val="18"/>
                      <w:szCs w:val="18"/>
                      <w:vertAlign w:val="superscript"/>
                    </w:rPr>
                  </w:rPrChange>
                </w:rPr>
                <w:delText>PIT tag detection histories through the FCRPS</w:delText>
              </w:r>
            </w:del>
          </w:p>
          <w:p w:rsidR="00577D4F" w:rsidRPr="00DB6D33" w:rsidDel="00C47B17" w:rsidRDefault="00577D4F">
            <w:pPr>
              <w:rPr>
                <w:del w:id="2630" w:author="nancy leonard" w:date="2012-10-15T11:56:00Z"/>
                <w:szCs w:val="24"/>
                <w:rPrChange w:id="2631" w:author="nancy leonard" w:date="2012-10-25T10:32:00Z">
                  <w:rPr>
                    <w:del w:id="2632" w:author="nancy leonard" w:date="2012-10-15T11:56:00Z"/>
                    <w:sz w:val="18"/>
                    <w:szCs w:val="18"/>
                  </w:rPr>
                </w:rPrChange>
              </w:rPr>
            </w:pPr>
          </w:p>
          <w:p w:rsidR="00577D4F" w:rsidRPr="00DB6D33" w:rsidDel="00C47B17" w:rsidRDefault="00E56E2B">
            <w:pPr>
              <w:rPr>
                <w:del w:id="2633" w:author="nancy leonard" w:date="2012-10-15T11:56:00Z"/>
                <w:szCs w:val="24"/>
                <w:rPrChange w:id="2634" w:author="nancy leonard" w:date="2012-10-25T10:32:00Z">
                  <w:rPr>
                    <w:del w:id="2635" w:author="nancy leonard" w:date="2012-10-15T11:56:00Z"/>
                    <w:sz w:val="18"/>
                    <w:szCs w:val="18"/>
                  </w:rPr>
                </w:rPrChange>
              </w:rPr>
            </w:pPr>
            <w:del w:id="2636" w:author="nancy leonard" w:date="2012-10-15T11:56:00Z">
              <w:r w:rsidRPr="00E56E2B">
                <w:rPr>
                  <w:szCs w:val="24"/>
                  <w:rPrChange w:id="2637" w:author="nancy leonard" w:date="2012-10-25T10:32:00Z">
                    <w:rPr>
                      <w:sz w:val="18"/>
                      <w:szCs w:val="18"/>
                      <w:vertAlign w:val="superscript"/>
                    </w:rPr>
                  </w:rPrChange>
                </w:rPr>
                <w:delText>Tagging ample # of fish at hatcheries as surrogates for wild ones.</w:delText>
              </w:r>
            </w:del>
          </w:p>
          <w:p w:rsidR="00577D4F" w:rsidRPr="00DB6D33" w:rsidDel="00C47B17" w:rsidRDefault="00577D4F">
            <w:pPr>
              <w:rPr>
                <w:del w:id="2638" w:author="nancy leonard" w:date="2012-10-15T11:56:00Z"/>
                <w:szCs w:val="24"/>
                <w:rPrChange w:id="2639" w:author="nancy leonard" w:date="2012-10-25T10:32:00Z">
                  <w:rPr>
                    <w:del w:id="2640" w:author="nancy leonard" w:date="2012-10-15T11:56:00Z"/>
                    <w:sz w:val="18"/>
                    <w:szCs w:val="18"/>
                  </w:rPr>
                </w:rPrChange>
              </w:rPr>
            </w:pPr>
          </w:p>
          <w:p w:rsidR="00577D4F" w:rsidRPr="00DB6D33" w:rsidDel="00C47B17" w:rsidRDefault="00E56E2B">
            <w:pPr>
              <w:rPr>
                <w:del w:id="2641" w:author="nancy leonard" w:date="2012-10-15T11:56:00Z"/>
                <w:szCs w:val="24"/>
                <w:rPrChange w:id="2642" w:author="nancy leonard" w:date="2012-10-25T10:32:00Z">
                  <w:rPr>
                    <w:del w:id="2643" w:author="nancy leonard" w:date="2012-10-15T11:56:00Z"/>
                    <w:sz w:val="18"/>
                    <w:szCs w:val="18"/>
                  </w:rPr>
                </w:rPrChange>
              </w:rPr>
            </w:pPr>
            <w:del w:id="2644" w:author="nancy leonard" w:date="2012-10-15T11:56:00Z">
              <w:r w:rsidRPr="00E56E2B">
                <w:rPr>
                  <w:szCs w:val="24"/>
                  <w:rPrChange w:id="2645" w:author="nancy leonard" w:date="2012-10-25T10:32:00Z">
                    <w:rPr>
                      <w:sz w:val="18"/>
                      <w:szCs w:val="18"/>
                      <w:vertAlign w:val="superscript"/>
                    </w:rPr>
                  </w:rPrChange>
                </w:rPr>
                <w:delText>Annual estimates of D</w:delText>
              </w:r>
            </w:del>
          </w:p>
        </w:tc>
        <w:tc>
          <w:tcPr>
            <w:tcW w:w="1655" w:type="dxa"/>
          </w:tcPr>
          <w:p w:rsidR="00577D4F" w:rsidRPr="00DB6D33" w:rsidDel="00C47B17" w:rsidRDefault="00E56E2B">
            <w:pPr>
              <w:rPr>
                <w:del w:id="2646" w:author="nancy leonard" w:date="2012-10-15T11:56:00Z"/>
                <w:szCs w:val="24"/>
                <w:rPrChange w:id="2647" w:author="nancy leonard" w:date="2012-10-25T10:32:00Z">
                  <w:rPr>
                    <w:del w:id="2648" w:author="nancy leonard" w:date="2012-10-15T11:56:00Z"/>
                    <w:sz w:val="18"/>
                    <w:szCs w:val="18"/>
                  </w:rPr>
                </w:rPrChange>
              </w:rPr>
            </w:pPr>
            <w:del w:id="2649" w:author="nancy leonard" w:date="2012-10-15T11:56:00Z">
              <w:r w:rsidRPr="00E56E2B">
                <w:rPr>
                  <w:szCs w:val="24"/>
                  <w:rPrChange w:id="2650" w:author="nancy leonard" w:date="2012-10-25T10:32:00Z">
                    <w:rPr>
                      <w:sz w:val="18"/>
                      <w:szCs w:val="18"/>
                      <w:vertAlign w:val="superscript"/>
                    </w:rPr>
                  </w:rPrChange>
                </w:rPr>
                <w:delText>Cormack-Jolly-Seber single release model</w:delText>
              </w:r>
            </w:del>
          </w:p>
        </w:tc>
        <w:tc>
          <w:tcPr>
            <w:tcW w:w="1445" w:type="dxa"/>
          </w:tcPr>
          <w:p w:rsidR="00577D4F" w:rsidRPr="00DB6D33" w:rsidDel="00C47B17" w:rsidRDefault="00E56E2B">
            <w:pPr>
              <w:rPr>
                <w:del w:id="2651" w:author="nancy leonard" w:date="2012-10-15T11:56:00Z"/>
                <w:szCs w:val="24"/>
                <w:rPrChange w:id="2652" w:author="nancy leonard" w:date="2012-10-25T10:32:00Z">
                  <w:rPr>
                    <w:del w:id="2653" w:author="nancy leonard" w:date="2012-10-15T11:56:00Z"/>
                    <w:sz w:val="18"/>
                    <w:szCs w:val="18"/>
                  </w:rPr>
                </w:rPrChange>
              </w:rPr>
            </w:pPr>
            <w:del w:id="2654" w:author="nancy leonard" w:date="2012-10-15T11:56:00Z">
              <w:r w:rsidRPr="00E56E2B">
                <w:rPr>
                  <w:szCs w:val="24"/>
                  <w:rPrChange w:id="2655" w:author="nancy leonard" w:date="2012-10-25T10:32:00Z">
                    <w:rPr>
                      <w:sz w:val="18"/>
                      <w:szCs w:val="18"/>
                      <w:vertAlign w:val="superscript"/>
                    </w:rPr>
                  </w:rPrChange>
                </w:rPr>
                <w:delText>LGR to BON tailrace, when possible</w:delText>
              </w:r>
            </w:del>
          </w:p>
        </w:tc>
        <w:tc>
          <w:tcPr>
            <w:tcW w:w="0" w:type="auto"/>
          </w:tcPr>
          <w:p w:rsidR="00577D4F" w:rsidRPr="00DB6D33" w:rsidDel="00C47B17" w:rsidRDefault="00E56E2B">
            <w:pPr>
              <w:rPr>
                <w:del w:id="2656" w:author="nancy leonard" w:date="2012-10-15T11:56:00Z"/>
                <w:szCs w:val="24"/>
                <w:rPrChange w:id="2657" w:author="nancy leonard" w:date="2012-10-25T10:32:00Z">
                  <w:rPr>
                    <w:del w:id="2658" w:author="nancy leonard" w:date="2012-10-15T11:56:00Z"/>
                    <w:sz w:val="18"/>
                    <w:szCs w:val="18"/>
                  </w:rPr>
                </w:rPrChange>
              </w:rPr>
            </w:pPr>
            <w:del w:id="2659" w:author="nancy leonard" w:date="2012-10-15T11:56:00Z">
              <w:r w:rsidRPr="00E56E2B">
                <w:rPr>
                  <w:szCs w:val="24"/>
                  <w:rPrChange w:id="2660" w:author="nancy leonard" w:date="2012-10-25T10:32:00Z">
                    <w:rPr>
                      <w:sz w:val="18"/>
                      <w:szCs w:val="18"/>
                      <w:vertAlign w:val="superscript"/>
                    </w:rPr>
                  </w:rPrChange>
                </w:rPr>
                <w:delText>Annual</w:delText>
              </w:r>
            </w:del>
          </w:p>
        </w:tc>
        <w:tc>
          <w:tcPr>
            <w:tcW w:w="0" w:type="auto"/>
          </w:tcPr>
          <w:p w:rsidR="00577D4F" w:rsidRPr="00DB6D33" w:rsidDel="00C47B17" w:rsidRDefault="00E56E2B">
            <w:pPr>
              <w:rPr>
                <w:del w:id="2661" w:author="nancy leonard" w:date="2012-10-15T11:56:00Z"/>
                <w:szCs w:val="24"/>
                <w:rPrChange w:id="2662" w:author="nancy leonard" w:date="2012-10-25T10:32:00Z">
                  <w:rPr>
                    <w:del w:id="2663" w:author="nancy leonard" w:date="2012-10-15T11:56:00Z"/>
                    <w:sz w:val="18"/>
                  </w:rPr>
                </w:rPrChange>
              </w:rPr>
            </w:pPr>
            <w:del w:id="2664" w:author="nancy leonard" w:date="2012-10-15T11:56:00Z">
              <w:r w:rsidRPr="00E56E2B">
                <w:rPr>
                  <w:szCs w:val="24"/>
                  <w:rPrChange w:id="2665" w:author="nancy leonard" w:date="2012-10-25T10:32:00Z">
                    <w:rPr>
                      <w:sz w:val="18"/>
                      <w:vertAlign w:val="superscript"/>
                    </w:rPr>
                  </w:rPrChange>
                </w:rPr>
                <w:delText>1</w:delText>
              </w:r>
              <w:r w:rsidRPr="00E56E2B">
                <w:rPr>
                  <w:szCs w:val="24"/>
                  <w:vertAlign w:val="superscript"/>
                  <w:rPrChange w:id="2666" w:author="nancy leonard" w:date="2012-10-25T10:32:00Z">
                    <w:rPr>
                      <w:sz w:val="18"/>
                      <w:vertAlign w:val="superscript"/>
                    </w:rPr>
                  </w:rPrChange>
                </w:rPr>
                <w:delText>st</w:delText>
              </w:r>
              <w:r w:rsidRPr="00E56E2B">
                <w:rPr>
                  <w:szCs w:val="24"/>
                  <w:rPrChange w:id="2667" w:author="nancy leonard" w:date="2012-10-25T10:32:00Z">
                    <w:rPr>
                      <w:sz w:val="18"/>
                      <w:vertAlign w:val="superscript"/>
                    </w:rPr>
                  </w:rPrChange>
                </w:rPr>
                <w:delText xml:space="preserve">: AA </w:delText>
              </w:r>
            </w:del>
          </w:p>
          <w:p w:rsidR="00577D4F" w:rsidRPr="00DB6D33" w:rsidDel="00C47B17" w:rsidRDefault="00E56E2B">
            <w:pPr>
              <w:rPr>
                <w:del w:id="2668" w:author="nancy leonard" w:date="2012-10-15T11:56:00Z"/>
                <w:szCs w:val="24"/>
                <w:rPrChange w:id="2669" w:author="nancy leonard" w:date="2012-10-25T10:32:00Z">
                  <w:rPr>
                    <w:del w:id="2670" w:author="nancy leonard" w:date="2012-10-15T11:56:00Z"/>
                    <w:sz w:val="18"/>
                    <w:szCs w:val="18"/>
                  </w:rPr>
                </w:rPrChange>
              </w:rPr>
            </w:pPr>
            <w:del w:id="2671" w:author="nancy leonard" w:date="2012-10-15T11:56:00Z">
              <w:r w:rsidRPr="00E56E2B">
                <w:rPr>
                  <w:szCs w:val="24"/>
                  <w:rPrChange w:id="2672" w:author="nancy leonard" w:date="2012-10-25T10:32:00Z">
                    <w:rPr>
                      <w:sz w:val="18"/>
                      <w:vertAlign w:val="superscript"/>
                    </w:rPr>
                  </w:rPrChange>
                </w:rPr>
                <w:delText>2</w:delText>
              </w:r>
              <w:r w:rsidRPr="00E56E2B">
                <w:rPr>
                  <w:szCs w:val="24"/>
                  <w:vertAlign w:val="superscript"/>
                  <w:rPrChange w:id="2673" w:author="nancy leonard" w:date="2012-10-25T10:32:00Z">
                    <w:rPr>
                      <w:sz w:val="18"/>
                      <w:vertAlign w:val="superscript"/>
                    </w:rPr>
                  </w:rPrChange>
                </w:rPr>
                <w:delText>nd</w:delText>
              </w:r>
              <w:r w:rsidRPr="00E56E2B">
                <w:rPr>
                  <w:szCs w:val="24"/>
                  <w:rPrChange w:id="2674" w:author="nancy leonard" w:date="2012-10-25T10:32:00Z">
                    <w:rPr>
                      <w:sz w:val="18"/>
                      <w:vertAlign w:val="superscript"/>
                    </w:rPr>
                  </w:rPrChange>
                </w:rPr>
                <w:delText xml:space="preserve">: FR </w:delText>
              </w:r>
            </w:del>
          </w:p>
        </w:tc>
      </w:tr>
      <w:tr w:rsidR="00577D4F" w:rsidRPr="00DB6D33" w:rsidDel="00C47B17">
        <w:trPr>
          <w:del w:id="2675" w:author="nancy leonard" w:date="2012-10-15T11:56:00Z"/>
        </w:trPr>
        <w:tc>
          <w:tcPr>
            <w:tcW w:w="0" w:type="auto"/>
          </w:tcPr>
          <w:p w:rsidR="00577D4F" w:rsidRPr="00DB6D33" w:rsidDel="00C47B17" w:rsidRDefault="00577D4F">
            <w:pPr>
              <w:rPr>
                <w:del w:id="2676" w:author="nancy leonard" w:date="2012-10-15T11:56:00Z"/>
                <w:b/>
                <w:bCs/>
                <w:szCs w:val="24"/>
                <w:rPrChange w:id="2677" w:author="nancy leonard" w:date="2012-10-25T10:32:00Z">
                  <w:rPr>
                    <w:del w:id="2678" w:author="nancy leonard" w:date="2012-10-15T11:56:00Z"/>
                    <w:b/>
                    <w:bCs/>
                    <w:sz w:val="18"/>
                    <w:szCs w:val="18"/>
                  </w:rPr>
                </w:rPrChange>
              </w:rPr>
            </w:pPr>
          </w:p>
        </w:tc>
        <w:tc>
          <w:tcPr>
            <w:tcW w:w="1907" w:type="dxa"/>
          </w:tcPr>
          <w:p w:rsidR="00577D4F" w:rsidRPr="00DB6D33" w:rsidDel="00C47B17" w:rsidRDefault="00577D4F">
            <w:pPr>
              <w:spacing w:before="40" w:after="40"/>
              <w:rPr>
                <w:del w:id="2679" w:author="nancy leonard" w:date="2012-10-15T11:56:00Z"/>
                <w:szCs w:val="24"/>
                <w:rPrChange w:id="2680" w:author="nancy leonard" w:date="2012-10-25T10:32:00Z">
                  <w:rPr>
                    <w:del w:id="2681" w:author="nancy leonard" w:date="2012-10-15T11:56:00Z"/>
                    <w:sz w:val="18"/>
                    <w:szCs w:val="18"/>
                  </w:rPr>
                </w:rPrChange>
              </w:rPr>
            </w:pPr>
          </w:p>
        </w:tc>
        <w:tc>
          <w:tcPr>
            <w:tcW w:w="1907" w:type="dxa"/>
          </w:tcPr>
          <w:p w:rsidR="00577D4F" w:rsidRPr="00DB6D33" w:rsidDel="00C47B17" w:rsidRDefault="00E56E2B">
            <w:pPr>
              <w:spacing w:before="40" w:after="40"/>
              <w:rPr>
                <w:del w:id="2682" w:author="nancy leonard" w:date="2012-10-15T11:56:00Z"/>
                <w:szCs w:val="24"/>
                <w:rPrChange w:id="2683" w:author="nancy leonard" w:date="2012-10-25T10:32:00Z">
                  <w:rPr>
                    <w:del w:id="2684" w:author="nancy leonard" w:date="2012-10-15T11:56:00Z"/>
                    <w:sz w:val="18"/>
                    <w:szCs w:val="18"/>
                  </w:rPr>
                </w:rPrChange>
              </w:rPr>
            </w:pPr>
            <w:del w:id="2685" w:author="nancy leonard" w:date="2012-10-15T11:56:00Z">
              <w:r w:rsidRPr="00E56E2B">
                <w:rPr>
                  <w:szCs w:val="24"/>
                  <w:rPrChange w:id="2686" w:author="nancy leonard" w:date="2012-10-25T10:32:00Z">
                    <w:rPr>
                      <w:sz w:val="18"/>
                      <w:szCs w:val="18"/>
                      <w:vertAlign w:val="superscript"/>
                    </w:rPr>
                  </w:rPrChange>
                </w:rPr>
                <w:delText>Are adults achieving survival standards prescribed in the NOAA BOs?</w:delText>
              </w:r>
            </w:del>
          </w:p>
        </w:tc>
        <w:tc>
          <w:tcPr>
            <w:tcW w:w="2010" w:type="dxa"/>
          </w:tcPr>
          <w:p w:rsidR="00577D4F" w:rsidRPr="00DB6D33" w:rsidDel="00C47B17" w:rsidRDefault="00E56E2B">
            <w:pPr>
              <w:rPr>
                <w:del w:id="2687" w:author="nancy leonard" w:date="2012-10-15T11:56:00Z"/>
                <w:szCs w:val="24"/>
                <w:rPrChange w:id="2688" w:author="nancy leonard" w:date="2012-10-25T10:32:00Z">
                  <w:rPr>
                    <w:del w:id="2689" w:author="nancy leonard" w:date="2012-10-15T11:56:00Z"/>
                    <w:sz w:val="18"/>
                    <w:szCs w:val="18"/>
                  </w:rPr>
                </w:rPrChange>
              </w:rPr>
            </w:pPr>
            <w:del w:id="2690" w:author="nancy leonard" w:date="2012-10-15T11:56:00Z">
              <w:r w:rsidRPr="00E56E2B">
                <w:rPr>
                  <w:szCs w:val="24"/>
                  <w:rPrChange w:id="2691" w:author="nancy leonard" w:date="2012-10-25T10:32:00Z">
                    <w:rPr>
                      <w:sz w:val="18"/>
                      <w:szCs w:val="18"/>
                      <w:vertAlign w:val="superscript"/>
                    </w:rPr>
                  </w:rPrChange>
                </w:rPr>
                <w:delText>Survival indices of adult salmon and steelhead through the FCRPS.</w:delText>
              </w:r>
            </w:del>
          </w:p>
          <w:p w:rsidR="00577D4F" w:rsidRPr="00DB6D33" w:rsidDel="00C47B17" w:rsidRDefault="00577D4F">
            <w:pPr>
              <w:rPr>
                <w:del w:id="2692" w:author="nancy leonard" w:date="2012-10-15T11:56:00Z"/>
                <w:szCs w:val="24"/>
                <w:rPrChange w:id="2693" w:author="nancy leonard" w:date="2012-10-25T10:32:00Z">
                  <w:rPr>
                    <w:del w:id="2694" w:author="nancy leonard" w:date="2012-10-15T11:56:00Z"/>
                    <w:sz w:val="18"/>
                    <w:szCs w:val="18"/>
                  </w:rPr>
                </w:rPrChange>
              </w:rPr>
            </w:pPr>
          </w:p>
          <w:p w:rsidR="00577D4F" w:rsidRPr="00DB6D33" w:rsidDel="00C47B17" w:rsidRDefault="00E56E2B">
            <w:pPr>
              <w:rPr>
                <w:del w:id="2695" w:author="nancy leonard" w:date="2012-10-15T11:56:00Z"/>
                <w:bCs/>
                <w:i/>
                <w:szCs w:val="24"/>
                <w:rPrChange w:id="2696" w:author="nancy leonard" w:date="2012-10-25T10:32:00Z">
                  <w:rPr>
                    <w:del w:id="2697" w:author="nancy leonard" w:date="2012-10-15T11:56:00Z"/>
                    <w:bCs/>
                    <w:i/>
                    <w:sz w:val="18"/>
                    <w:szCs w:val="18"/>
                  </w:rPr>
                </w:rPrChange>
              </w:rPr>
            </w:pPr>
            <w:del w:id="2698" w:author="nancy leonard" w:date="2012-10-15T11:56:00Z">
              <w:r w:rsidRPr="00E56E2B">
                <w:rPr>
                  <w:bCs/>
                  <w:i/>
                  <w:szCs w:val="24"/>
                  <w:rPrChange w:id="2699" w:author="nancy leonard" w:date="2012-10-25T10:32:00Z">
                    <w:rPr>
                      <w:bCs/>
                      <w:i/>
                      <w:sz w:val="18"/>
                      <w:szCs w:val="18"/>
                      <w:vertAlign w:val="superscript"/>
                    </w:rPr>
                  </w:rPrChange>
                </w:rPr>
                <w:delText>NOTE- AFEP funds some, but not all, data elements required under this objective. Close coordination with AFEP required</w:delText>
              </w:r>
            </w:del>
          </w:p>
        </w:tc>
        <w:tc>
          <w:tcPr>
            <w:tcW w:w="1526" w:type="dxa"/>
          </w:tcPr>
          <w:p w:rsidR="00577D4F" w:rsidRPr="00DB6D33" w:rsidDel="00C47B17" w:rsidRDefault="00E56E2B">
            <w:pPr>
              <w:rPr>
                <w:del w:id="2700" w:author="nancy leonard" w:date="2012-10-15T11:56:00Z"/>
                <w:szCs w:val="24"/>
                <w:rPrChange w:id="2701" w:author="nancy leonard" w:date="2012-10-25T10:32:00Z">
                  <w:rPr>
                    <w:del w:id="2702" w:author="nancy leonard" w:date="2012-10-15T11:56:00Z"/>
                    <w:sz w:val="18"/>
                    <w:szCs w:val="18"/>
                  </w:rPr>
                </w:rPrChange>
              </w:rPr>
            </w:pPr>
            <w:del w:id="2703" w:author="nancy leonard" w:date="2012-10-15T11:56:00Z">
              <w:r w:rsidRPr="00E56E2B">
                <w:rPr>
                  <w:szCs w:val="24"/>
                  <w:rPrChange w:id="2704" w:author="nancy leonard" w:date="2012-10-25T10:32:00Z">
                    <w:rPr>
                      <w:sz w:val="18"/>
                      <w:szCs w:val="18"/>
                      <w:vertAlign w:val="superscript"/>
                    </w:rPr>
                  </w:rPrChange>
                </w:rPr>
                <w:delText>PIT detection histories at ladder-based detectors, for known source fish.</w:delText>
              </w:r>
            </w:del>
          </w:p>
          <w:p w:rsidR="00577D4F" w:rsidRPr="00DB6D33" w:rsidDel="00C47B17" w:rsidRDefault="00577D4F">
            <w:pPr>
              <w:rPr>
                <w:del w:id="2705" w:author="nancy leonard" w:date="2012-10-15T11:56:00Z"/>
                <w:szCs w:val="24"/>
                <w:rPrChange w:id="2706" w:author="nancy leonard" w:date="2012-10-25T10:32:00Z">
                  <w:rPr>
                    <w:del w:id="2707" w:author="nancy leonard" w:date="2012-10-15T11:56:00Z"/>
                    <w:sz w:val="18"/>
                    <w:szCs w:val="18"/>
                  </w:rPr>
                </w:rPrChange>
              </w:rPr>
            </w:pPr>
          </w:p>
          <w:p w:rsidR="00577D4F" w:rsidRPr="00DB6D33" w:rsidDel="00C47B17" w:rsidRDefault="00E56E2B">
            <w:pPr>
              <w:rPr>
                <w:del w:id="2708" w:author="nancy leonard" w:date="2012-10-15T11:56:00Z"/>
                <w:szCs w:val="24"/>
                <w:rPrChange w:id="2709" w:author="nancy leonard" w:date="2012-10-25T10:32:00Z">
                  <w:rPr>
                    <w:del w:id="2710" w:author="nancy leonard" w:date="2012-10-15T11:56:00Z"/>
                    <w:sz w:val="18"/>
                    <w:szCs w:val="18"/>
                  </w:rPr>
                </w:rPrChange>
              </w:rPr>
            </w:pPr>
            <w:del w:id="2711" w:author="nancy leonard" w:date="2012-10-15T11:56:00Z">
              <w:r w:rsidRPr="00E56E2B">
                <w:rPr>
                  <w:szCs w:val="24"/>
                  <w:rPrChange w:id="2712" w:author="nancy leonard" w:date="2012-10-25T10:32:00Z">
                    <w:rPr>
                      <w:sz w:val="18"/>
                      <w:szCs w:val="18"/>
                      <w:vertAlign w:val="superscript"/>
                    </w:rPr>
                  </w:rPrChange>
                </w:rPr>
                <w:delText>Estimates of stray rates</w:delText>
              </w:r>
            </w:del>
          </w:p>
          <w:p w:rsidR="00577D4F" w:rsidRPr="00DB6D33" w:rsidDel="00C47B17" w:rsidRDefault="00577D4F">
            <w:pPr>
              <w:rPr>
                <w:del w:id="2713" w:author="nancy leonard" w:date="2012-10-15T11:56:00Z"/>
                <w:szCs w:val="24"/>
                <w:rPrChange w:id="2714" w:author="nancy leonard" w:date="2012-10-25T10:32:00Z">
                  <w:rPr>
                    <w:del w:id="2715" w:author="nancy leonard" w:date="2012-10-15T11:56:00Z"/>
                    <w:sz w:val="18"/>
                    <w:szCs w:val="18"/>
                  </w:rPr>
                </w:rPrChange>
              </w:rPr>
            </w:pPr>
          </w:p>
          <w:p w:rsidR="00577D4F" w:rsidRPr="00DB6D33" w:rsidDel="00C47B17" w:rsidRDefault="00E56E2B">
            <w:pPr>
              <w:rPr>
                <w:del w:id="2716" w:author="nancy leonard" w:date="2012-10-15T11:56:00Z"/>
                <w:szCs w:val="24"/>
                <w:rPrChange w:id="2717" w:author="nancy leonard" w:date="2012-10-25T10:32:00Z">
                  <w:rPr>
                    <w:del w:id="2718" w:author="nancy leonard" w:date="2012-10-15T11:56:00Z"/>
                    <w:sz w:val="18"/>
                    <w:szCs w:val="18"/>
                  </w:rPr>
                </w:rPrChange>
              </w:rPr>
            </w:pPr>
            <w:del w:id="2719" w:author="nancy leonard" w:date="2012-10-15T11:56:00Z">
              <w:r w:rsidRPr="00E56E2B">
                <w:rPr>
                  <w:szCs w:val="24"/>
                  <w:rPrChange w:id="2720" w:author="nancy leonard" w:date="2012-10-25T10:32:00Z">
                    <w:rPr>
                      <w:sz w:val="18"/>
                      <w:szCs w:val="18"/>
                      <w:vertAlign w:val="superscript"/>
                    </w:rPr>
                  </w:rPrChange>
                </w:rPr>
                <w:delText>Estimates of harvest removals of PIT tagged fish in the Mainstem.</w:delText>
              </w:r>
            </w:del>
          </w:p>
          <w:p w:rsidR="00577D4F" w:rsidRPr="00DB6D33" w:rsidDel="00C47B17" w:rsidRDefault="00577D4F">
            <w:pPr>
              <w:rPr>
                <w:del w:id="2721" w:author="nancy leonard" w:date="2012-10-15T11:56:00Z"/>
                <w:szCs w:val="24"/>
                <w:rPrChange w:id="2722" w:author="nancy leonard" w:date="2012-10-25T10:32:00Z">
                  <w:rPr>
                    <w:del w:id="2723" w:author="nancy leonard" w:date="2012-10-15T11:56:00Z"/>
                    <w:sz w:val="18"/>
                    <w:szCs w:val="18"/>
                  </w:rPr>
                </w:rPrChange>
              </w:rPr>
            </w:pPr>
          </w:p>
          <w:p w:rsidR="00577D4F" w:rsidRPr="00DB6D33" w:rsidDel="00C47B17" w:rsidRDefault="00E56E2B">
            <w:pPr>
              <w:rPr>
                <w:del w:id="2724" w:author="nancy leonard" w:date="2012-10-15T11:56:00Z"/>
                <w:szCs w:val="24"/>
                <w:rPrChange w:id="2725" w:author="nancy leonard" w:date="2012-10-25T10:32:00Z">
                  <w:rPr>
                    <w:del w:id="2726" w:author="nancy leonard" w:date="2012-10-15T11:56:00Z"/>
                    <w:sz w:val="18"/>
                    <w:szCs w:val="18"/>
                  </w:rPr>
                </w:rPrChange>
              </w:rPr>
            </w:pPr>
            <w:del w:id="2727" w:author="nancy leonard" w:date="2012-10-15T11:56:00Z">
              <w:r w:rsidRPr="00E56E2B">
                <w:rPr>
                  <w:szCs w:val="24"/>
                  <w:rPrChange w:id="2728" w:author="nancy leonard" w:date="2012-10-25T10:32:00Z">
                    <w:rPr>
                      <w:sz w:val="18"/>
                      <w:szCs w:val="18"/>
                      <w:vertAlign w:val="superscript"/>
                    </w:rPr>
                  </w:rPrChange>
                </w:rPr>
                <w:delText xml:space="preserve">Estimates of  incidental harvest mortality, e.g., net drop out rates, catch and release related mortality, etc. </w:delText>
              </w:r>
            </w:del>
          </w:p>
        </w:tc>
        <w:tc>
          <w:tcPr>
            <w:tcW w:w="1655" w:type="dxa"/>
          </w:tcPr>
          <w:p w:rsidR="00577D4F" w:rsidRPr="00DB6D33" w:rsidDel="00C47B17" w:rsidRDefault="00E56E2B">
            <w:pPr>
              <w:spacing w:before="40" w:after="40"/>
              <w:rPr>
                <w:del w:id="2729" w:author="nancy leonard" w:date="2012-10-15T11:56:00Z"/>
                <w:szCs w:val="24"/>
                <w:rPrChange w:id="2730" w:author="nancy leonard" w:date="2012-10-25T10:32:00Z">
                  <w:rPr>
                    <w:del w:id="2731" w:author="nancy leonard" w:date="2012-10-15T11:56:00Z"/>
                    <w:sz w:val="18"/>
                    <w:szCs w:val="18"/>
                  </w:rPr>
                </w:rPrChange>
              </w:rPr>
            </w:pPr>
            <w:del w:id="2732" w:author="nancy leonard" w:date="2012-10-15T11:56:00Z">
              <w:r w:rsidRPr="00E56E2B">
                <w:rPr>
                  <w:szCs w:val="24"/>
                  <w:rPrChange w:id="2733" w:author="nancy leonard" w:date="2012-10-25T10:32:00Z">
                    <w:rPr>
                      <w:sz w:val="18"/>
                      <w:szCs w:val="18"/>
                      <w:vertAlign w:val="superscript"/>
                    </w:rPr>
                  </w:rPrChange>
                </w:rPr>
                <w:delText>Accounting of fates for returning PIT tagged fish.</w:delText>
              </w:r>
            </w:del>
          </w:p>
        </w:tc>
        <w:tc>
          <w:tcPr>
            <w:tcW w:w="1445" w:type="dxa"/>
          </w:tcPr>
          <w:p w:rsidR="00577D4F" w:rsidRPr="00DB6D33" w:rsidDel="00C47B17" w:rsidRDefault="00E56E2B">
            <w:pPr>
              <w:rPr>
                <w:del w:id="2734" w:author="nancy leonard" w:date="2012-10-15T11:56:00Z"/>
                <w:szCs w:val="24"/>
                <w:rPrChange w:id="2735" w:author="nancy leonard" w:date="2012-10-25T10:32:00Z">
                  <w:rPr>
                    <w:del w:id="2736" w:author="nancy leonard" w:date="2012-10-15T11:56:00Z"/>
                    <w:sz w:val="18"/>
                    <w:szCs w:val="18"/>
                  </w:rPr>
                </w:rPrChange>
              </w:rPr>
            </w:pPr>
            <w:del w:id="2737" w:author="nancy leonard" w:date="2012-10-15T11:56:00Z">
              <w:r w:rsidRPr="00E56E2B">
                <w:rPr>
                  <w:szCs w:val="24"/>
                  <w:rPrChange w:id="2738" w:author="nancy leonard" w:date="2012-10-25T10:32:00Z">
                    <w:rPr>
                      <w:sz w:val="18"/>
                      <w:szCs w:val="18"/>
                      <w:vertAlign w:val="superscript"/>
                    </w:rPr>
                  </w:rPrChange>
                </w:rPr>
                <w:delText>BON to uppermost dam as applicable to an ESU</w:delText>
              </w:r>
            </w:del>
          </w:p>
        </w:tc>
        <w:tc>
          <w:tcPr>
            <w:tcW w:w="0" w:type="auto"/>
          </w:tcPr>
          <w:p w:rsidR="00577D4F" w:rsidRPr="00DB6D33" w:rsidDel="00C47B17" w:rsidRDefault="00E56E2B">
            <w:pPr>
              <w:rPr>
                <w:del w:id="2739" w:author="nancy leonard" w:date="2012-10-15T11:56:00Z"/>
                <w:szCs w:val="24"/>
                <w:rPrChange w:id="2740" w:author="nancy leonard" w:date="2012-10-25T10:32:00Z">
                  <w:rPr>
                    <w:del w:id="2741" w:author="nancy leonard" w:date="2012-10-15T11:56:00Z"/>
                    <w:sz w:val="18"/>
                    <w:szCs w:val="18"/>
                  </w:rPr>
                </w:rPrChange>
              </w:rPr>
            </w:pPr>
            <w:del w:id="2742" w:author="nancy leonard" w:date="2012-10-15T11:56:00Z">
              <w:r w:rsidRPr="00E56E2B">
                <w:rPr>
                  <w:szCs w:val="24"/>
                  <w:rPrChange w:id="2743" w:author="nancy leonard" w:date="2012-10-25T10:32:00Z">
                    <w:rPr>
                      <w:sz w:val="18"/>
                      <w:szCs w:val="18"/>
                      <w:vertAlign w:val="superscript"/>
                    </w:rPr>
                  </w:rPrChange>
                </w:rPr>
                <w:delText>Annual</w:delText>
              </w:r>
            </w:del>
          </w:p>
        </w:tc>
        <w:tc>
          <w:tcPr>
            <w:tcW w:w="0" w:type="auto"/>
          </w:tcPr>
          <w:p w:rsidR="00577D4F" w:rsidRPr="00DB6D33" w:rsidDel="00C47B17" w:rsidRDefault="00E56E2B">
            <w:pPr>
              <w:rPr>
                <w:del w:id="2744" w:author="nancy leonard" w:date="2012-10-15T11:56:00Z"/>
                <w:szCs w:val="24"/>
                <w:rPrChange w:id="2745" w:author="nancy leonard" w:date="2012-10-25T10:32:00Z">
                  <w:rPr>
                    <w:del w:id="2746" w:author="nancy leonard" w:date="2012-10-15T11:56:00Z"/>
                    <w:sz w:val="18"/>
                  </w:rPr>
                </w:rPrChange>
              </w:rPr>
            </w:pPr>
            <w:del w:id="2747" w:author="nancy leonard" w:date="2012-10-15T11:56:00Z">
              <w:r w:rsidRPr="00E56E2B">
                <w:rPr>
                  <w:szCs w:val="24"/>
                  <w:rPrChange w:id="2748" w:author="nancy leonard" w:date="2012-10-25T10:32:00Z">
                    <w:rPr>
                      <w:sz w:val="18"/>
                      <w:vertAlign w:val="superscript"/>
                    </w:rPr>
                  </w:rPrChange>
                </w:rPr>
                <w:delText>1</w:delText>
              </w:r>
              <w:r w:rsidRPr="00E56E2B">
                <w:rPr>
                  <w:szCs w:val="24"/>
                  <w:vertAlign w:val="superscript"/>
                  <w:rPrChange w:id="2749" w:author="nancy leonard" w:date="2012-10-25T10:32:00Z">
                    <w:rPr>
                      <w:sz w:val="18"/>
                      <w:vertAlign w:val="superscript"/>
                    </w:rPr>
                  </w:rPrChange>
                </w:rPr>
                <w:delText>st</w:delText>
              </w:r>
              <w:r w:rsidRPr="00E56E2B">
                <w:rPr>
                  <w:szCs w:val="24"/>
                  <w:rPrChange w:id="2750" w:author="nancy leonard" w:date="2012-10-25T10:32:00Z">
                    <w:rPr>
                      <w:sz w:val="18"/>
                      <w:vertAlign w:val="superscript"/>
                    </w:rPr>
                  </w:rPrChange>
                </w:rPr>
                <w:delText xml:space="preserve">: AA </w:delText>
              </w:r>
            </w:del>
          </w:p>
          <w:p w:rsidR="00577D4F" w:rsidRPr="00DB6D33" w:rsidDel="00C47B17" w:rsidRDefault="00E56E2B">
            <w:pPr>
              <w:rPr>
                <w:del w:id="2751" w:author="nancy leonard" w:date="2012-10-15T11:56:00Z"/>
                <w:szCs w:val="24"/>
                <w:rPrChange w:id="2752" w:author="nancy leonard" w:date="2012-10-25T10:32:00Z">
                  <w:rPr>
                    <w:del w:id="2753" w:author="nancy leonard" w:date="2012-10-15T11:56:00Z"/>
                    <w:sz w:val="18"/>
                    <w:szCs w:val="18"/>
                  </w:rPr>
                </w:rPrChange>
              </w:rPr>
            </w:pPr>
            <w:del w:id="2754" w:author="nancy leonard" w:date="2012-10-15T11:56:00Z">
              <w:r w:rsidRPr="00E56E2B">
                <w:rPr>
                  <w:szCs w:val="24"/>
                  <w:rPrChange w:id="2755" w:author="nancy leonard" w:date="2012-10-25T10:32:00Z">
                    <w:rPr>
                      <w:sz w:val="18"/>
                      <w:vertAlign w:val="superscript"/>
                    </w:rPr>
                  </w:rPrChange>
                </w:rPr>
                <w:delText>2</w:delText>
              </w:r>
              <w:r w:rsidRPr="00E56E2B">
                <w:rPr>
                  <w:szCs w:val="24"/>
                  <w:vertAlign w:val="superscript"/>
                  <w:rPrChange w:id="2756" w:author="nancy leonard" w:date="2012-10-25T10:32:00Z">
                    <w:rPr>
                      <w:sz w:val="18"/>
                      <w:vertAlign w:val="superscript"/>
                    </w:rPr>
                  </w:rPrChange>
                </w:rPr>
                <w:delText>nd</w:delText>
              </w:r>
              <w:r w:rsidRPr="00E56E2B">
                <w:rPr>
                  <w:szCs w:val="24"/>
                  <w:rPrChange w:id="2757" w:author="nancy leonard" w:date="2012-10-25T10:32:00Z">
                    <w:rPr>
                      <w:sz w:val="18"/>
                      <w:vertAlign w:val="superscript"/>
                    </w:rPr>
                  </w:rPrChange>
                </w:rPr>
                <w:delText>: FR</w:delText>
              </w:r>
            </w:del>
          </w:p>
        </w:tc>
      </w:tr>
      <w:tr w:rsidR="00577D4F" w:rsidRPr="00DB6D33" w:rsidDel="00C47B17">
        <w:trPr>
          <w:del w:id="2758" w:author="nancy leonard" w:date="2012-10-15T11:56:00Z"/>
        </w:trPr>
        <w:tc>
          <w:tcPr>
            <w:tcW w:w="0" w:type="auto"/>
          </w:tcPr>
          <w:p w:rsidR="00577D4F" w:rsidRPr="00DB6D33" w:rsidDel="00C47B17" w:rsidRDefault="00E56E2B">
            <w:pPr>
              <w:rPr>
                <w:del w:id="2759" w:author="nancy leonard" w:date="2012-10-15T11:56:00Z"/>
                <w:b/>
                <w:bCs/>
                <w:szCs w:val="24"/>
                <w:rPrChange w:id="2760" w:author="nancy leonard" w:date="2012-10-25T10:32:00Z">
                  <w:rPr>
                    <w:del w:id="2761" w:author="nancy leonard" w:date="2012-10-15T11:56:00Z"/>
                    <w:b/>
                    <w:bCs/>
                    <w:sz w:val="18"/>
                    <w:szCs w:val="18"/>
                  </w:rPr>
                </w:rPrChange>
              </w:rPr>
            </w:pPr>
            <w:del w:id="2762" w:author="nancy leonard" w:date="2012-10-15T11:56:00Z">
              <w:r w:rsidRPr="00E56E2B">
                <w:rPr>
                  <w:b/>
                  <w:bCs/>
                  <w:szCs w:val="24"/>
                  <w:rPrChange w:id="2763" w:author="nancy leonard" w:date="2012-10-25T10:32:00Z">
                    <w:rPr>
                      <w:b/>
                      <w:bCs/>
                      <w:sz w:val="18"/>
                      <w:szCs w:val="18"/>
                      <w:vertAlign w:val="superscript"/>
                    </w:rPr>
                  </w:rPrChange>
                </w:rPr>
                <w:delText>Hydro Action Effectiveness Research</w:delText>
              </w:r>
            </w:del>
          </w:p>
        </w:tc>
        <w:tc>
          <w:tcPr>
            <w:tcW w:w="1907" w:type="dxa"/>
          </w:tcPr>
          <w:p w:rsidR="00577D4F" w:rsidRPr="00DB6D33" w:rsidDel="00C47B17" w:rsidRDefault="00E56E2B">
            <w:pPr>
              <w:spacing w:before="40" w:after="40"/>
              <w:rPr>
                <w:del w:id="2764" w:author="nancy leonard" w:date="2012-10-15T11:56:00Z"/>
                <w:szCs w:val="24"/>
                <w:rPrChange w:id="2765" w:author="nancy leonard" w:date="2012-10-25T10:32:00Z">
                  <w:rPr>
                    <w:del w:id="2766" w:author="nancy leonard" w:date="2012-10-15T11:56:00Z"/>
                    <w:sz w:val="18"/>
                    <w:szCs w:val="18"/>
                  </w:rPr>
                </w:rPrChange>
              </w:rPr>
            </w:pPr>
            <w:del w:id="2767" w:author="nancy leonard" w:date="2012-10-15T11:56:00Z">
              <w:r w:rsidRPr="00E56E2B">
                <w:rPr>
                  <w:bCs/>
                  <w:i/>
                  <w:szCs w:val="24"/>
                  <w:rPrChange w:id="2768" w:author="nancy leonard" w:date="2012-10-25T10:32:00Z">
                    <w:rPr>
                      <w:bCs/>
                      <w:i/>
                      <w:sz w:val="18"/>
                      <w:szCs w:val="18"/>
                      <w:vertAlign w:val="superscript"/>
                    </w:rPr>
                  </w:rPrChange>
                </w:rPr>
                <w:delText>NOTE- AFEP funds elements required under this objective. Close coordination with AFEP is required.</w:delText>
              </w:r>
            </w:del>
          </w:p>
        </w:tc>
        <w:tc>
          <w:tcPr>
            <w:tcW w:w="1907" w:type="dxa"/>
          </w:tcPr>
          <w:p w:rsidR="00577D4F" w:rsidRPr="00DB6D33" w:rsidDel="00C47B17" w:rsidRDefault="00577D4F">
            <w:pPr>
              <w:spacing w:before="40" w:after="40"/>
              <w:rPr>
                <w:del w:id="2769" w:author="nancy leonard" w:date="2012-10-15T11:56:00Z"/>
                <w:szCs w:val="24"/>
                <w:rPrChange w:id="2770" w:author="nancy leonard" w:date="2012-10-25T10:32:00Z">
                  <w:rPr>
                    <w:del w:id="2771" w:author="nancy leonard" w:date="2012-10-15T11:56:00Z"/>
                    <w:sz w:val="18"/>
                    <w:szCs w:val="18"/>
                  </w:rPr>
                </w:rPrChange>
              </w:rPr>
            </w:pPr>
          </w:p>
        </w:tc>
        <w:tc>
          <w:tcPr>
            <w:tcW w:w="2010" w:type="dxa"/>
          </w:tcPr>
          <w:p w:rsidR="00577D4F" w:rsidRPr="00DB6D33" w:rsidDel="00C47B17" w:rsidRDefault="00577D4F">
            <w:pPr>
              <w:rPr>
                <w:del w:id="2772" w:author="nancy leonard" w:date="2012-10-15T11:56:00Z"/>
                <w:szCs w:val="24"/>
                <w:rPrChange w:id="2773" w:author="nancy leonard" w:date="2012-10-25T10:32:00Z">
                  <w:rPr>
                    <w:del w:id="2774" w:author="nancy leonard" w:date="2012-10-15T11:56:00Z"/>
                    <w:sz w:val="18"/>
                    <w:szCs w:val="18"/>
                  </w:rPr>
                </w:rPrChange>
              </w:rPr>
            </w:pPr>
          </w:p>
        </w:tc>
        <w:tc>
          <w:tcPr>
            <w:tcW w:w="1526" w:type="dxa"/>
          </w:tcPr>
          <w:p w:rsidR="00577D4F" w:rsidRPr="00DB6D33" w:rsidDel="00C47B17" w:rsidRDefault="00577D4F">
            <w:pPr>
              <w:rPr>
                <w:del w:id="2775" w:author="nancy leonard" w:date="2012-10-15T11:56:00Z"/>
                <w:szCs w:val="24"/>
                <w:rPrChange w:id="2776" w:author="nancy leonard" w:date="2012-10-25T10:32:00Z">
                  <w:rPr>
                    <w:del w:id="2777" w:author="nancy leonard" w:date="2012-10-15T11:56:00Z"/>
                    <w:sz w:val="18"/>
                    <w:szCs w:val="18"/>
                  </w:rPr>
                </w:rPrChange>
              </w:rPr>
            </w:pPr>
          </w:p>
        </w:tc>
        <w:tc>
          <w:tcPr>
            <w:tcW w:w="1655" w:type="dxa"/>
          </w:tcPr>
          <w:p w:rsidR="00577D4F" w:rsidRPr="00DB6D33" w:rsidDel="00C47B17" w:rsidRDefault="00577D4F">
            <w:pPr>
              <w:spacing w:before="40" w:after="40"/>
              <w:rPr>
                <w:del w:id="2778" w:author="nancy leonard" w:date="2012-10-15T11:56:00Z"/>
                <w:szCs w:val="24"/>
                <w:rPrChange w:id="2779" w:author="nancy leonard" w:date="2012-10-25T10:32:00Z">
                  <w:rPr>
                    <w:del w:id="2780" w:author="nancy leonard" w:date="2012-10-15T11:56:00Z"/>
                    <w:sz w:val="18"/>
                    <w:szCs w:val="18"/>
                  </w:rPr>
                </w:rPrChange>
              </w:rPr>
            </w:pPr>
          </w:p>
        </w:tc>
        <w:tc>
          <w:tcPr>
            <w:tcW w:w="1445" w:type="dxa"/>
          </w:tcPr>
          <w:p w:rsidR="00577D4F" w:rsidRPr="00DB6D33" w:rsidDel="00C47B17" w:rsidRDefault="00577D4F">
            <w:pPr>
              <w:rPr>
                <w:del w:id="2781" w:author="nancy leonard" w:date="2012-10-15T11:56:00Z"/>
                <w:szCs w:val="24"/>
                <w:rPrChange w:id="2782" w:author="nancy leonard" w:date="2012-10-25T10:32:00Z">
                  <w:rPr>
                    <w:del w:id="2783" w:author="nancy leonard" w:date="2012-10-15T11:56:00Z"/>
                    <w:sz w:val="18"/>
                    <w:szCs w:val="18"/>
                  </w:rPr>
                </w:rPrChange>
              </w:rPr>
            </w:pPr>
          </w:p>
        </w:tc>
        <w:tc>
          <w:tcPr>
            <w:tcW w:w="0" w:type="auto"/>
          </w:tcPr>
          <w:p w:rsidR="00577D4F" w:rsidRPr="00DB6D33" w:rsidDel="00C47B17" w:rsidRDefault="00577D4F">
            <w:pPr>
              <w:rPr>
                <w:del w:id="2784" w:author="nancy leonard" w:date="2012-10-15T11:56:00Z"/>
                <w:szCs w:val="24"/>
                <w:rPrChange w:id="2785" w:author="nancy leonard" w:date="2012-10-25T10:32:00Z">
                  <w:rPr>
                    <w:del w:id="2786" w:author="nancy leonard" w:date="2012-10-15T11:56:00Z"/>
                    <w:sz w:val="18"/>
                    <w:szCs w:val="18"/>
                  </w:rPr>
                </w:rPrChange>
              </w:rPr>
            </w:pPr>
          </w:p>
        </w:tc>
        <w:tc>
          <w:tcPr>
            <w:tcW w:w="0" w:type="auto"/>
          </w:tcPr>
          <w:p w:rsidR="00577D4F" w:rsidRPr="00DB6D33" w:rsidDel="00C47B17" w:rsidRDefault="00577D4F">
            <w:pPr>
              <w:rPr>
                <w:del w:id="2787" w:author="nancy leonard" w:date="2012-10-15T11:56:00Z"/>
                <w:szCs w:val="24"/>
                <w:rPrChange w:id="2788" w:author="nancy leonard" w:date="2012-10-25T10:32:00Z">
                  <w:rPr>
                    <w:del w:id="2789" w:author="nancy leonard" w:date="2012-10-15T11:56:00Z"/>
                    <w:sz w:val="18"/>
                  </w:rPr>
                </w:rPrChange>
              </w:rPr>
            </w:pPr>
          </w:p>
        </w:tc>
      </w:tr>
      <w:tr w:rsidR="00577D4F" w:rsidRPr="00DB6D33" w:rsidDel="00C47B17">
        <w:trPr>
          <w:del w:id="2790" w:author="nancy leonard" w:date="2012-10-15T11:56:00Z"/>
        </w:trPr>
        <w:tc>
          <w:tcPr>
            <w:tcW w:w="0" w:type="auto"/>
          </w:tcPr>
          <w:p w:rsidR="00577D4F" w:rsidRPr="00DB6D33" w:rsidDel="00C47B17" w:rsidRDefault="00E56E2B">
            <w:pPr>
              <w:rPr>
                <w:del w:id="2791" w:author="nancy leonard" w:date="2012-10-15T11:56:00Z"/>
                <w:b/>
                <w:bCs/>
                <w:szCs w:val="24"/>
                <w:rPrChange w:id="2792" w:author="nancy leonard" w:date="2012-10-25T10:32:00Z">
                  <w:rPr>
                    <w:del w:id="2793" w:author="nancy leonard" w:date="2012-10-15T11:56:00Z"/>
                    <w:b/>
                    <w:bCs/>
                    <w:sz w:val="18"/>
                    <w:szCs w:val="18"/>
                  </w:rPr>
                </w:rPrChange>
              </w:rPr>
            </w:pPr>
            <w:del w:id="2794" w:author="nancy leonard" w:date="2012-10-15T11:56:00Z">
              <w:r w:rsidRPr="00E56E2B">
                <w:rPr>
                  <w:b/>
                  <w:bCs/>
                  <w:szCs w:val="24"/>
                  <w:rPrChange w:id="2795" w:author="nancy leonard" w:date="2012-10-25T10:32:00Z">
                    <w:rPr>
                      <w:b/>
                      <w:bCs/>
                      <w:sz w:val="18"/>
                      <w:szCs w:val="18"/>
                      <w:vertAlign w:val="superscript"/>
                    </w:rPr>
                  </w:rPrChange>
                </w:rPr>
                <w:delText xml:space="preserve">Hydro Uncertainty Research </w:delText>
              </w:r>
            </w:del>
          </w:p>
        </w:tc>
        <w:tc>
          <w:tcPr>
            <w:tcW w:w="1907" w:type="dxa"/>
          </w:tcPr>
          <w:p w:rsidR="00577D4F" w:rsidRPr="00DB6D33" w:rsidDel="00C47B17" w:rsidRDefault="00E56E2B">
            <w:pPr>
              <w:rPr>
                <w:del w:id="2796" w:author="nancy leonard" w:date="2012-10-15T11:56:00Z"/>
                <w:szCs w:val="24"/>
                <w:rPrChange w:id="2797" w:author="nancy leonard" w:date="2012-10-25T10:32:00Z">
                  <w:rPr>
                    <w:del w:id="2798" w:author="nancy leonard" w:date="2012-10-15T11:56:00Z"/>
                    <w:sz w:val="18"/>
                    <w:szCs w:val="18"/>
                  </w:rPr>
                </w:rPrChange>
              </w:rPr>
            </w:pPr>
            <w:del w:id="2799" w:author="nancy leonard" w:date="2012-10-15T11:56:00Z">
              <w:r w:rsidRPr="00E56E2B">
                <w:rPr>
                  <w:szCs w:val="24"/>
                  <w:rPrChange w:id="2800" w:author="nancy leonard" w:date="2012-10-25T10:32:00Z">
                    <w:rPr>
                      <w:sz w:val="18"/>
                      <w:szCs w:val="18"/>
                      <w:vertAlign w:val="superscript"/>
                    </w:rPr>
                  </w:rPrChange>
                </w:rPr>
                <w:delText>What is the magnitude of delayed effects associated with transporting smolts?</w:delText>
              </w:r>
            </w:del>
          </w:p>
        </w:tc>
        <w:tc>
          <w:tcPr>
            <w:tcW w:w="1907" w:type="dxa"/>
          </w:tcPr>
          <w:p w:rsidR="00577D4F" w:rsidRPr="00DB6D33" w:rsidDel="00C47B17" w:rsidRDefault="00E56E2B">
            <w:pPr>
              <w:spacing w:before="40" w:after="40"/>
              <w:rPr>
                <w:del w:id="2801" w:author="nancy leonard" w:date="2012-10-15T11:56:00Z"/>
                <w:szCs w:val="24"/>
                <w:rPrChange w:id="2802" w:author="nancy leonard" w:date="2012-10-25T10:32:00Z">
                  <w:rPr>
                    <w:del w:id="2803" w:author="nancy leonard" w:date="2012-10-15T11:56:00Z"/>
                    <w:sz w:val="18"/>
                    <w:szCs w:val="18"/>
                  </w:rPr>
                </w:rPrChange>
              </w:rPr>
            </w:pPr>
            <w:del w:id="2804" w:author="nancy leonard" w:date="2012-10-15T11:56:00Z">
              <w:r w:rsidRPr="00E56E2B">
                <w:rPr>
                  <w:szCs w:val="24"/>
                  <w:rPrChange w:id="2805" w:author="nancy leonard" w:date="2012-10-25T10:32:00Z">
                    <w:rPr>
                      <w:sz w:val="18"/>
                      <w:szCs w:val="18"/>
                      <w:vertAlign w:val="superscript"/>
                    </w:rPr>
                  </w:rPrChange>
                </w:rPr>
                <w:delText>Under what conditions does inriver passage yield higher SARs than transport?</w:delText>
              </w:r>
            </w:del>
          </w:p>
        </w:tc>
        <w:tc>
          <w:tcPr>
            <w:tcW w:w="2010" w:type="dxa"/>
          </w:tcPr>
          <w:p w:rsidR="00577D4F" w:rsidRPr="00DB6D33" w:rsidDel="00C47B17" w:rsidRDefault="00E56E2B">
            <w:pPr>
              <w:rPr>
                <w:del w:id="2806" w:author="nancy leonard" w:date="2012-10-15T11:56:00Z"/>
                <w:szCs w:val="24"/>
                <w:rPrChange w:id="2807" w:author="nancy leonard" w:date="2012-10-25T10:32:00Z">
                  <w:rPr>
                    <w:del w:id="2808" w:author="nancy leonard" w:date="2012-10-15T11:56:00Z"/>
                    <w:sz w:val="18"/>
                    <w:szCs w:val="18"/>
                  </w:rPr>
                </w:rPrChange>
              </w:rPr>
            </w:pPr>
            <w:del w:id="2809" w:author="nancy leonard" w:date="2012-10-15T11:56:00Z">
              <w:r w:rsidRPr="00E56E2B">
                <w:rPr>
                  <w:szCs w:val="24"/>
                  <w:rPrChange w:id="2810" w:author="nancy leonard" w:date="2012-10-25T10:32:00Z">
                    <w:rPr>
                      <w:sz w:val="18"/>
                      <w:szCs w:val="18"/>
                      <w:vertAlign w:val="superscript"/>
                    </w:rPr>
                  </w:rPrChange>
                </w:rPr>
                <w:delText>Estimates of D for wild and  hatchery fish</w:delText>
              </w:r>
            </w:del>
          </w:p>
        </w:tc>
        <w:tc>
          <w:tcPr>
            <w:tcW w:w="1526" w:type="dxa"/>
          </w:tcPr>
          <w:p w:rsidR="00577D4F" w:rsidRPr="00DB6D33" w:rsidDel="00C47B17" w:rsidRDefault="00E56E2B">
            <w:pPr>
              <w:rPr>
                <w:del w:id="2811" w:author="nancy leonard" w:date="2012-10-15T11:56:00Z"/>
                <w:szCs w:val="24"/>
                <w:rPrChange w:id="2812" w:author="nancy leonard" w:date="2012-10-25T10:32:00Z">
                  <w:rPr>
                    <w:del w:id="2813" w:author="nancy leonard" w:date="2012-10-15T11:56:00Z"/>
                    <w:sz w:val="18"/>
                    <w:szCs w:val="18"/>
                  </w:rPr>
                </w:rPrChange>
              </w:rPr>
            </w:pPr>
            <w:del w:id="2814" w:author="nancy leonard" w:date="2012-10-15T11:56:00Z">
              <w:r w:rsidRPr="00E56E2B">
                <w:rPr>
                  <w:szCs w:val="24"/>
                  <w:rPrChange w:id="2815" w:author="nancy leonard" w:date="2012-10-25T10:32:00Z">
                    <w:rPr>
                      <w:sz w:val="18"/>
                      <w:szCs w:val="18"/>
                      <w:vertAlign w:val="superscript"/>
                    </w:rPr>
                  </w:rPrChange>
                </w:rPr>
                <w:delText>PIT tag detections juveniles and returning adults</w:delText>
              </w:r>
            </w:del>
          </w:p>
          <w:p w:rsidR="00577D4F" w:rsidRPr="00DB6D33" w:rsidDel="00C47B17" w:rsidRDefault="00577D4F">
            <w:pPr>
              <w:rPr>
                <w:del w:id="2816" w:author="nancy leonard" w:date="2012-10-15T11:56:00Z"/>
                <w:szCs w:val="24"/>
                <w:rPrChange w:id="2817" w:author="nancy leonard" w:date="2012-10-25T10:32:00Z">
                  <w:rPr>
                    <w:del w:id="2818" w:author="nancy leonard" w:date="2012-10-15T11:56:00Z"/>
                    <w:sz w:val="18"/>
                    <w:szCs w:val="18"/>
                  </w:rPr>
                </w:rPrChange>
              </w:rPr>
            </w:pPr>
          </w:p>
          <w:p w:rsidR="00577D4F" w:rsidRPr="00DB6D33" w:rsidDel="00C47B17" w:rsidRDefault="00E56E2B">
            <w:pPr>
              <w:rPr>
                <w:del w:id="2819" w:author="nancy leonard" w:date="2012-10-15T11:56:00Z"/>
                <w:szCs w:val="24"/>
                <w:rPrChange w:id="2820" w:author="nancy leonard" w:date="2012-10-25T10:32:00Z">
                  <w:rPr>
                    <w:del w:id="2821" w:author="nancy leonard" w:date="2012-10-15T11:56:00Z"/>
                    <w:sz w:val="18"/>
                    <w:szCs w:val="18"/>
                  </w:rPr>
                </w:rPrChange>
              </w:rPr>
            </w:pPr>
            <w:del w:id="2822" w:author="nancy leonard" w:date="2012-10-15T11:56:00Z">
              <w:r w:rsidRPr="00E56E2B">
                <w:rPr>
                  <w:szCs w:val="24"/>
                  <w:rPrChange w:id="2823" w:author="nancy leonard" w:date="2012-10-25T10:32:00Z">
                    <w:rPr>
                      <w:sz w:val="18"/>
                      <w:szCs w:val="18"/>
                      <w:vertAlign w:val="superscript"/>
                    </w:rPr>
                  </w:rPrChange>
                </w:rPr>
                <w:delText>SAR for transport and inriver groups, i.e. TIR estimates</w:delText>
              </w:r>
            </w:del>
          </w:p>
          <w:p w:rsidR="00577D4F" w:rsidRPr="00DB6D33" w:rsidDel="00C47B17" w:rsidRDefault="00577D4F">
            <w:pPr>
              <w:rPr>
                <w:del w:id="2824" w:author="nancy leonard" w:date="2012-10-15T11:56:00Z"/>
                <w:szCs w:val="24"/>
                <w:rPrChange w:id="2825" w:author="nancy leonard" w:date="2012-10-25T10:32:00Z">
                  <w:rPr>
                    <w:del w:id="2826" w:author="nancy leonard" w:date="2012-10-15T11:56:00Z"/>
                    <w:sz w:val="18"/>
                    <w:szCs w:val="18"/>
                  </w:rPr>
                </w:rPrChange>
              </w:rPr>
            </w:pPr>
          </w:p>
          <w:p w:rsidR="00577D4F" w:rsidRPr="00DB6D33" w:rsidDel="00C47B17" w:rsidRDefault="00E56E2B">
            <w:pPr>
              <w:rPr>
                <w:del w:id="2827" w:author="nancy leonard" w:date="2012-10-15T11:56:00Z"/>
                <w:szCs w:val="24"/>
                <w:rPrChange w:id="2828" w:author="nancy leonard" w:date="2012-10-25T10:32:00Z">
                  <w:rPr>
                    <w:del w:id="2829" w:author="nancy leonard" w:date="2012-10-15T11:56:00Z"/>
                    <w:sz w:val="18"/>
                    <w:szCs w:val="18"/>
                  </w:rPr>
                </w:rPrChange>
              </w:rPr>
            </w:pPr>
            <w:del w:id="2830" w:author="nancy leonard" w:date="2012-10-15T11:56:00Z">
              <w:r w:rsidRPr="00E56E2B">
                <w:rPr>
                  <w:szCs w:val="24"/>
                  <w:rPrChange w:id="2831" w:author="nancy leonard" w:date="2012-10-25T10:32:00Z">
                    <w:rPr>
                      <w:sz w:val="18"/>
                      <w:szCs w:val="18"/>
                      <w:vertAlign w:val="superscript"/>
                    </w:rPr>
                  </w:rPrChange>
                </w:rPr>
                <w:delText>Inriver survival estimates</w:delText>
              </w:r>
            </w:del>
          </w:p>
          <w:p w:rsidR="00577D4F" w:rsidRPr="00DB6D33" w:rsidDel="00C47B17" w:rsidRDefault="00577D4F">
            <w:pPr>
              <w:rPr>
                <w:del w:id="2832" w:author="nancy leonard" w:date="2012-10-15T11:56:00Z"/>
                <w:szCs w:val="24"/>
                <w:rPrChange w:id="2833" w:author="nancy leonard" w:date="2012-10-25T10:32:00Z">
                  <w:rPr>
                    <w:del w:id="2834" w:author="nancy leonard" w:date="2012-10-15T11:56:00Z"/>
                    <w:sz w:val="18"/>
                    <w:szCs w:val="18"/>
                  </w:rPr>
                </w:rPrChange>
              </w:rPr>
            </w:pPr>
          </w:p>
          <w:p w:rsidR="00577D4F" w:rsidRPr="00DB6D33" w:rsidDel="00C47B17" w:rsidRDefault="00E56E2B">
            <w:pPr>
              <w:rPr>
                <w:del w:id="2835" w:author="nancy leonard" w:date="2012-10-15T11:56:00Z"/>
                <w:szCs w:val="24"/>
                <w:rPrChange w:id="2836" w:author="nancy leonard" w:date="2012-10-25T10:32:00Z">
                  <w:rPr>
                    <w:del w:id="2837" w:author="nancy leonard" w:date="2012-10-15T11:56:00Z"/>
                    <w:sz w:val="18"/>
                    <w:szCs w:val="18"/>
                  </w:rPr>
                </w:rPrChange>
              </w:rPr>
            </w:pPr>
            <w:del w:id="2838" w:author="nancy leonard" w:date="2012-10-15T11:56:00Z">
              <w:r w:rsidRPr="00E56E2B">
                <w:rPr>
                  <w:szCs w:val="24"/>
                  <w:rPrChange w:id="2839" w:author="nancy leonard" w:date="2012-10-25T10:32:00Z">
                    <w:rPr>
                      <w:sz w:val="18"/>
                      <w:szCs w:val="18"/>
                      <w:vertAlign w:val="superscript"/>
                    </w:rPr>
                  </w:rPrChange>
                </w:rPr>
                <w:delText>Direct transport survival estimates</w:delText>
              </w:r>
            </w:del>
          </w:p>
        </w:tc>
        <w:tc>
          <w:tcPr>
            <w:tcW w:w="1655" w:type="dxa"/>
          </w:tcPr>
          <w:p w:rsidR="00577D4F" w:rsidRPr="00DB6D33" w:rsidDel="00C47B17" w:rsidRDefault="00E56E2B">
            <w:pPr>
              <w:spacing w:before="40" w:after="40"/>
              <w:rPr>
                <w:del w:id="2840" w:author="nancy leonard" w:date="2012-10-15T11:56:00Z"/>
                <w:szCs w:val="24"/>
                <w:rPrChange w:id="2841" w:author="nancy leonard" w:date="2012-10-25T10:32:00Z">
                  <w:rPr>
                    <w:del w:id="2842" w:author="nancy leonard" w:date="2012-10-15T11:56:00Z"/>
                    <w:sz w:val="18"/>
                    <w:szCs w:val="18"/>
                  </w:rPr>
                </w:rPrChange>
              </w:rPr>
            </w:pPr>
            <w:del w:id="2843" w:author="nancy leonard" w:date="2012-10-15T11:56:00Z">
              <w:r w:rsidRPr="00E56E2B">
                <w:rPr>
                  <w:szCs w:val="24"/>
                  <w:rPrChange w:id="2844" w:author="nancy leonard" w:date="2012-10-25T10:32:00Z">
                    <w:rPr>
                      <w:sz w:val="18"/>
                      <w:szCs w:val="18"/>
                      <w:vertAlign w:val="superscript"/>
                    </w:rPr>
                  </w:rPrChange>
                </w:rPr>
                <w:delText>Empirical estimates &amp; model derived estimates for populations of some inriver migrants</w:delText>
              </w:r>
            </w:del>
          </w:p>
        </w:tc>
        <w:tc>
          <w:tcPr>
            <w:tcW w:w="1445" w:type="dxa"/>
          </w:tcPr>
          <w:p w:rsidR="00577D4F" w:rsidRPr="00DB6D33" w:rsidDel="00C47B17" w:rsidRDefault="00E56E2B">
            <w:pPr>
              <w:rPr>
                <w:del w:id="2845" w:author="nancy leonard" w:date="2012-10-15T11:56:00Z"/>
                <w:szCs w:val="24"/>
                <w:rPrChange w:id="2846" w:author="nancy leonard" w:date="2012-10-25T10:32:00Z">
                  <w:rPr>
                    <w:del w:id="2847" w:author="nancy leonard" w:date="2012-10-15T11:56:00Z"/>
                    <w:sz w:val="18"/>
                    <w:szCs w:val="18"/>
                  </w:rPr>
                </w:rPrChange>
              </w:rPr>
            </w:pPr>
            <w:del w:id="2848" w:author="nancy leonard" w:date="2012-10-15T11:56:00Z">
              <w:r w:rsidRPr="00E56E2B">
                <w:rPr>
                  <w:szCs w:val="24"/>
                  <w:rPrChange w:id="2849" w:author="nancy leonard" w:date="2012-10-25T10:32:00Z">
                    <w:rPr>
                      <w:sz w:val="18"/>
                      <w:szCs w:val="18"/>
                      <w:vertAlign w:val="superscript"/>
                    </w:rPr>
                  </w:rPrChange>
                </w:rPr>
                <w:delText>Individual transport sites to designated return site.</w:delText>
              </w:r>
            </w:del>
          </w:p>
        </w:tc>
        <w:tc>
          <w:tcPr>
            <w:tcW w:w="0" w:type="auto"/>
          </w:tcPr>
          <w:p w:rsidR="00577D4F" w:rsidRPr="00DB6D33" w:rsidDel="00C47B17" w:rsidRDefault="00E56E2B">
            <w:pPr>
              <w:rPr>
                <w:del w:id="2850" w:author="nancy leonard" w:date="2012-10-15T11:56:00Z"/>
                <w:szCs w:val="24"/>
                <w:rPrChange w:id="2851" w:author="nancy leonard" w:date="2012-10-25T10:32:00Z">
                  <w:rPr>
                    <w:del w:id="2852" w:author="nancy leonard" w:date="2012-10-15T11:56:00Z"/>
                    <w:sz w:val="18"/>
                    <w:szCs w:val="18"/>
                  </w:rPr>
                </w:rPrChange>
              </w:rPr>
            </w:pPr>
            <w:del w:id="2853" w:author="nancy leonard" w:date="2012-10-15T11:56:00Z">
              <w:r w:rsidRPr="00E56E2B">
                <w:rPr>
                  <w:szCs w:val="24"/>
                  <w:rPrChange w:id="2854" w:author="nancy leonard" w:date="2012-10-25T10:32:00Z">
                    <w:rPr>
                      <w:sz w:val="18"/>
                      <w:szCs w:val="18"/>
                      <w:vertAlign w:val="superscript"/>
                    </w:rPr>
                  </w:rPrChange>
                </w:rPr>
                <w:delText>Annual</w:delText>
              </w:r>
            </w:del>
          </w:p>
        </w:tc>
        <w:tc>
          <w:tcPr>
            <w:tcW w:w="0" w:type="auto"/>
          </w:tcPr>
          <w:p w:rsidR="00577D4F" w:rsidRPr="00DB6D33" w:rsidDel="00C47B17" w:rsidRDefault="00E56E2B">
            <w:pPr>
              <w:rPr>
                <w:del w:id="2855" w:author="nancy leonard" w:date="2012-10-15T11:56:00Z"/>
                <w:szCs w:val="24"/>
                <w:rPrChange w:id="2856" w:author="nancy leonard" w:date="2012-10-25T10:32:00Z">
                  <w:rPr>
                    <w:del w:id="2857" w:author="nancy leonard" w:date="2012-10-15T11:56:00Z"/>
                    <w:sz w:val="18"/>
                  </w:rPr>
                </w:rPrChange>
              </w:rPr>
            </w:pPr>
            <w:del w:id="2858" w:author="nancy leonard" w:date="2012-10-15T11:56:00Z">
              <w:r w:rsidRPr="00E56E2B">
                <w:rPr>
                  <w:szCs w:val="24"/>
                  <w:rPrChange w:id="2859" w:author="nancy leonard" w:date="2012-10-25T10:32:00Z">
                    <w:rPr>
                      <w:sz w:val="18"/>
                      <w:vertAlign w:val="superscript"/>
                    </w:rPr>
                  </w:rPrChange>
                </w:rPr>
                <w:delText>1</w:delText>
              </w:r>
              <w:r w:rsidRPr="00E56E2B">
                <w:rPr>
                  <w:szCs w:val="24"/>
                  <w:vertAlign w:val="superscript"/>
                  <w:rPrChange w:id="2860" w:author="nancy leonard" w:date="2012-10-25T10:32:00Z">
                    <w:rPr>
                      <w:sz w:val="18"/>
                      <w:vertAlign w:val="superscript"/>
                    </w:rPr>
                  </w:rPrChange>
                </w:rPr>
                <w:delText>st</w:delText>
              </w:r>
              <w:r w:rsidRPr="00E56E2B">
                <w:rPr>
                  <w:szCs w:val="24"/>
                  <w:rPrChange w:id="2861" w:author="nancy leonard" w:date="2012-10-25T10:32:00Z">
                    <w:rPr>
                      <w:sz w:val="18"/>
                      <w:vertAlign w:val="superscript"/>
                    </w:rPr>
                  </w:rPrChange>
                </w:rPr>
                <w:delText xml:space="preserve">: AA </w:delText>
              </w:r>
            </w:del>
          </w:p>
          <w:p w:rsidR="00577D4F" w:rsidRPr="00DB6D33" w:rsidDel="00C47B17" w:rsidRDefault="00E56E2B">
            <w:pPr>
              <w:rPr>
                <w:del w:id="2862" w:author="nancy leonard" w:date="2012-10-15T11:56:00Z"/>
                <w:szCs w:val="24"/>
                <w:rPrChange w:id="2863" w:author="nancy leonard" w:date="2012-10-25T10:32:00Z">
                  <w:rPr>
                    <w:del w:id="2864" w:author="nancy leonard" w:date="2012-10-15T11:56:00Z"/>
                    <w:sz w:val="18"/>
                    <w:szCs w:val="18"/>
                  </w:rPr>
                </w:rPrChange>
              </w:rPr>
            </w:pPr>
            <w:del w:id="2865" w:author="nancy leonard" w:date="2012-10-15T11:56:00Z">
              <w:r w:rsidRPr="00E56E2B">
                <w:rPr>
                  <w:szCs w:val="24"/>
                  <w:rPrChange w:id="2866" w:author="nancy leonard" w:date="2012-10-25T10:32:00Z">
                    <w:rPr>
                      <w:sz w:val="18"/>
                      <w:vertAlign w:val="superscript"/>
                    </w:rPr>
                  </w:rPrChange>
                </w:rPr>
                <w:delText>2</w:delText>
              </w:r>
              <w:r w:rsidRPr="00E56E2B">
                <w:rPr>
                  <w:szCs w:val="24"/>
                  <w:vertAlign w:val="superscript"/>
                  <w:rPrChange w:id="2867" w:author="nancy leonard" w:date="2012-10-25T10:32:00Z">
                    <w:rPr>
                      <w:sz w:val="18"/>
                      <w:vertAlign w:val="superscript"/>
                    </w:rPr>
                  </w:rPrChange>
                </w:rPr>
                <w:delText>nd</w:delText>
              </w:r>
              <w:r w:rsidRPr="00E56E2B">
                <w:rPr>
                  <w:szCs w:val="24"/>
                  <w:rPrChange w:id="2868" w:author="nancy leonard" w:date="2012-10-25T10:32:00Z">
                    <w:rPr>
                      <w:sz w:val="18"/>
                      <w:vertAlign w:val="superscript"/>
                    </w:rPr>
                  </w:rPrChange>
                </w:rPr>
                <w:delText>: FR</w:delText>
              </w:r>
            </w:del>
          </w:p>
        </w:tc>
      </w:tr>
      <w:tr w:rsidR="00577D4F" w:rsidRPr="00DB6D33" w:rsidDel="00C47B17">
        <w:trPr>
          <w:del w:id="2869" w:author="nancy leonard" w:date="2012-10-15T11:56:00Z"/>
        </w:trPr>
        <w:tc>
          <w:tcPr>
            <w:tcW w:w="0" w:type="auto"/>
          </w:tcPr>
          <w:p w:rsidR="00577D4F" w:rsidRPr="00DB6D33" w:rsidDel="00C47B17" w:rsidRDefault="00577D4F">
            <w:pPr>
              <w:rPr>
                <w:del w:id="2870" w:author="nancy leonard" w:date="2012-10-15T11:56:00Z"/>
                <w:b/>
                <w:bCs/>
                <w:szCs w:val="24"/>
                <w:rPrChange w:id="2871" w:author="nancy leonard" w:date="2012-10-25T10:32:00Z">
                  <w:rPr>
                    <w:del w:id="2872" w:author="nancy leonard" w:date="2012-10-15T11:56:00Z"/>
                    <w:b/>
                    <w:bCs/>
                    <w:sz w:val="18"/>
                    <w:szCs w:val="18"/>
                  </w:rPr>
                </w:rPrChange>
              </w:rPr>
            </w:pPr>
          </w:p>
        </w:tc>
        <w:tc>
          <w:tcPr>
            <w:tcW w:w="1907" w:type="dxa"/>
          </w:tcPr>
          <w:p w:rsidR="00577D4F" w:rsidRPr="00DB6D33" w:rsidDel="00C47B17" w:rsidRDefault="00577D4F">
            <w:pPr>
              <w:rPr>
                <w:del w:id="2873" w:author="nancy leonard" w:date="2012-10-15T11:56:00Z"/>
                <w:szCs w:val="24"/>
                <w:rPrChange w:id="2874" w:author="nancy leonard" w:date="2012-10-25T10:32:00Z">
                  <w:rPr>
                    <w:del w:id="2875" w:author="nancy leonard" w:date="2012-10-15T11:56:00Z"/>
                    <w:sz w:val="18"/>
                    <w:szCs w:val="18"/>
                  </w:rPr>
                </w:rPrChange>
              </w:rPr>
            </w:pPr>
          </w:p>
        </w:tc>
        <w:tc>
          <w:tcPr>
            <w:tcW w:w="1907" w:type="dxa"/>
          </w:tcPr>
          <w:p w:rsidR="00577D4F" w:rsidRPr="00DB6D33" w:rsidDel="00C47B17" w:rsidRDefault="00E56E2B">
            <w:pPr>
              <w:spacing w:before="40" w:after="40"/>
              <w:rPr>
                <w:del w:id="2876" w:author="nancy leonard" w:date="2012-10-15T11:56:00Z"/>
                <w:szCs w:val="24"/>
                <w:rPrChange w:id="2877" w:author="nancy leonard" w:date="2012-10-25T10:32:00Z">
                  <w:rPr>
                    <w:del w:id="2878" w:author="nancy leonard" w:date="2012-10-15T11:56:00Z"/>
                    <w:sz w:val="18"/>
                    <w:szCs w:val="18"/>
                  </w:rPr>
                </w:rPrChange>
              </w:rPr>
            </w:pPr>
            <w:del w:id="2879" w:author="nancy leonard" w:date="2012-10-15T11:56:00Z">
              <w:r w:rsidRPr="00E56E2B">
                <w:rPr>
                  <w:szCs w:val="24"/>
                  <w:rPrChange w:id="2880" w:author="nancy leonard" w:date="2012-10-25T10:32:00Z">
                    <w:rPr>
                      <w:sz w:val="18"/>
                      <w:szCs w:val="18"/>
                      <w:vertAlign w:val="superscript"/>
                    </w:rPr>
                  </w:rPrChange>
                </w:rPr>
                <w:delText>Is transport appropriate for some locations and not others?</w:delText>
              </w:r>
            </w:del>
          </w:p>
        </w:tc>
        <w:tc>
          <w:tcPr>
            <w:tcW w:w="2010" w:type="dxa"/>
          </w:tcPr>
          <w:p w:rsidR="00577D4F" w:rsidRPr="00DB6D33" w:rsidDel="00C47B17" w:rsidRDefault="00E56E2B">
            <w:pPr>
              <w:rPr>
                <w:del w:id="2881" w:author="nancy leonard" w:date="2012-10-15T11:56:00Z"/>
                <w:szCs w:val="24"/>
                <w:rPrChange w:id="2882" w:author="nancy leonard" w:date="2012-10-25T10:32:00Z">
                  <w:rPr>
                    <w:del w:id="2883" w:author="nancy leonard" w:date="2012-10-15T11:56:00Z"/>
                    <w:sz w:val="18"/>
                    <w:szCs w:val="18"/>
                  </w:rPr>
                </w:rPrChange>
              </w:rPr>
            </w:pPr>
            <w:del w:id="2884" w:author="nancy leonard" w:date="2012-10-15T11:56:00Z">
              <w:r w:rsidRPr="00E56E2B">
                <w:rPr>
                  <w:szCs w:val="24"/>
                  <w:rPrChange w:id="2885" w:author="nancy leonard" w:date="2012-10-25T10:32:00Z">
                    <w:rPr>
                      <w:sz w:val="18"/>
                      <w:szCs w:val="18"/>
                      <w:vertAlign w:val="superscript"/>
                    </w:rPr>
                  </w:rPrChange>
                </w:rPr>
                <w:delText>TIR estimates for wild and hatchery fish</w:delText>
              </w:r>
            </w:del>
          </w:p>
        </w:tc>
        <w:tc>
          <w:tcPr>
            <w:tcW w:w="1526" w:type="dxa"/>
          </w:tcPr>
          <w:p w:rsidR="00577D4F" w:rsidRPr="00DB6D33" w:rsidDel="00C47B17" w:rsidRDefault="00577D4F">
            <w:pPr>
              <w:rPr>
                <w:del w:id="2886" w:author="nancy leonard" w:date="2012-10-15T11:56:00Z"/>
                <w:szCs w:val="24"/>
                <w:rPrChange w:id="2887" w:author="nancy leonard" w:date="2012-10-25T10:32:00Z">
                  <w:rPr>
                    <w:del w:id="2888" w:author="nancy leonard" w:date="2012-10-15T11:56:00Z"/>
                    <w:sz w:val="18"/>
                    <w:szCs w:val="18"/>
                  </w:rPr>
                </w:rPrChange>
              </w:rPr>
            </w:pPr>
          </w:p>
        </w:tc>
        <w:tc>
          <w:tcPr>
            <w:tcW w:w="1655" w:type="dxa"/>
          </w:tcPr>
          <w:p w:rsidR="00577D4F" w:rsidRPr="00DB6D33" w:rsidDel="00C47B17" w:rsidRDefault="00577D4F">
            <w:pPr>
              <w:spacing w:before="40" w:after="40"/>
              <w:rPr>
                <w:del w:id="2889" w:author="nancy leonard" w:date="2012-10-15T11:56:00Z"/>
                <w:szCs w:val="24"/>
                <w:rPrChange w:id="2890" w:author="nancy leonard" w:date="2012-10-25T10:32:00Z">
                  <w:rPr>
                    <w:del w:id="2891" w:author="nancy leonard" w:date="2012-10-15T11:56:00Z"/>
                    <w:sz w:val="18"/>
                    <w:szCs w:val="18"/>
                  </w:rPr>
                </w:rPrChange>
              </w:rPr>
            </w:pPr>
          </w:p>
        </w:tc>
        <w:tc>
          <w:tcPr>
            <w:tcW w:w="1445" w:type="dxa"/>
          </w:tcPr>
          <w:p w:rsidR="00577D4F" w:rsidRPr="00DB6D33" w:rsidDel="00C47B17" w:rsidRDefault="00577D4F">
            <w:pPr>
              <w:rPr>
                <w:del w:id="2892" w:author="nancy leonard" w:date="2012-10-15T11:56:00Z"/>
                <w:szCs w:val="24"/>
                <w:rPrChange w:id="2893" w:author="nancy leonard" w:date="2012-10-25T10:32:00Z">
                  <w:rPr>
                    <w:del w:id="2894" w:author="nancy leonard" w:date="2012-10-15T11:56:00Z"/>
                    <w:sz w:val="18"/>
                    <w:szCs w:val="18"/>
                  </w:rPr>
                </w:rPrChange>
              </w:rPr>
            </w:pPr>
          </w:p>
        </w:tc>
        <w:tc>
          <w:tcPr>
            <w:tcW w:w="0" w:type="auto"/>
          </w:tcPr>
          <w:p w:rsidR="00577D4F" w:rsidRPr="00DB6D33" w:rsidDel="00C47B17" w:rsidRDefault="00577D4F">
            <w:pPr>
              <w:rPr>
                <w:del w:id="2895" w:author="nancy leonard" w:date="2012-10-15T11:56:00Z"/>
                <w:szCs w:val="24"/>
                <w:rPrChange w:id="2896" w:author="nancy leonard" w:date="2012-10-25T10:32:00Z">
                  <w:rPr>
                    <w:del w:id="2897" w:author="nancy leonard" w:date="2012-10-15T11:56:00Z"/>
                    <w:sz w:val="18"/>
                    <w:szCs w:val="18"/>
                  </w:rPr>
                </w:rPrChange>
              </w:rPr>
            </w:pPr>
          </w:p>
        </w:tc>
        <w:tc>
          <w:tcPr>
            <w:tcW w:w="0" w:type="auto"/>
          </w:tcPr>
          <w:p w:rsidR="00577D4F" w:rsidRPr="00DB6D33" w:rsidDel="00C47B17" w:rsidRDefault="00E56E2B">
            <w:pPr>
              <w:rPr>
                <w:del w:id="2898" w:author="nancy leonard" w:date="2012-10-15T11:56:00Z"/>
                <w:szCs w:val="24"/>
                <w:rPrChange w:id="2899" w:author="nancy leonard" w:date="2012-10-25T10:32:00Z">
                  <w:rPr>
                    <w:del w:id="2900" w:author="nancy leonard" w:date="2012-10-15T11:56:00Z"/>
                    <w:sz w:val="18"/>
                  </w:rPr>
                </w:rPrChange>
              </w:rPr>
            </w:pPr>
            <w:del w:id="2901" w:author="nancy leonard" w:date="2012-10-15T11:56:00Z">
              <w:r w:rsidRPr="00E56E2B">
                <w:rPr>
                  <w:szCs w:val="24"/>
                  <w:rPrChange w:id="2902" w:author="nancy leonard" w:date="2012-10-25T10:32:00Z">
                    <w:rPr>
                      <w:sz w:val="18"/>
                      <w:vertAlign w:val="superscript"/>
                    </w:rPr>
                  </w:rPrChange>
                </w:rPr>
                <w:delText>1</w:delText>
              </w:r>
              <w:r w:rsidRPr="00E56E2B">
                <w:rPr>
                  <w:szCs w:val="24"/>
                  <w:vertAlign w:val="superscript"/>
                  <w:rPrChange w:id="2903" w:author="nancy leonard" w:date="2012-10-25T10:32:00Z">
                    <w:rPr>
                      <w:sz w:val="18"/>
                      <w:vertAlign w:val="superscript"/>
                    </w:rPr>
                  </w:rPrChange>
                </w:rPr>
                <w:delText>st</w:delText>
              </w:r>
              <w:r w:rsidRPr="00E56E2B">
                <w:rPr>
                  <w:szCs w:val="24"/>
                  <w:rPrChange w:id="2904" w:author="nancy leonard" w:date="2012-10-25T10:32:00Z">
                    <w:rPr>
                      <w:sz w:val="18"/>
                      <w:vertAlign w:val="superscript"/>
                    </w:rPr>
                  </w:rPrChange>
                </w:rPr>
                <w:delText xml:space="preserve">: AA </w:delText>
              </w:r>
            </w:del>
          </w:p>
          <w:p w:rsidR="00577D4F" w:rsidRPr="00DB6D33" w:rsidDel="00C47B17" w:rsidRDefault="00E56E2B">
            <w:pPr>
              <w:rPr>
                <w:del w:id="2905" w:author="nancy leonard" w:date="2012-10-15T11:56:00Z"/>
                <w:szCs w:val="24"/>
                <w:rPrChange w:id="2906" w:author="nancy leonard" w:date="2012-10-25T10:32:00Z">
                  <w:rPr>
                    <w:del w:id="2907" w:author="nancy leonard" w:date="2012-10-15T11:56:00Z"/>
                    <w:sz w:val="18"/>
                    <w:szCs w:val="18"/>
                  </w:rPr>
                </w:rPrChange>
              </w:rPr>
            </w:pPr>
            <w:del w:id="2908" w:author="nancy leonard" w:date="2012-10-15T11:56:00Z">
              <w:r w:rsidRPr="00E56E2B">
                <w:rPr>
                  <w:szCs w:val="24"/>
                  <w:rPrChange w:id="2909" w:author="nancy leonard" w:date="2012-10-25T10:32:00Z">
                    <w:rPr>
                      <w:sz w:val="18"/>
                      <w:vertAlign w:val="superscript"/>
                    </w:rPr>
                  </w:rPrChange>
                </w:rPr>
                <w:delText>2</w:delText>
              </w:r>
              <w:r w:rsidRPr="00E56E2B">
                <w:rPr>
                  <w:szCs w:val="24"/>
                  <w:vertAlign w:val="superscript"/>
                  <w:rPrChange w:id="2910" w:author="nancy leonard" w:date="2012-10-25T10:32:00Z">
                    <w:rPr>
                      <w:sz w:val="18"/>
                      <w:vertAlign w:val="superscript"/>
                    </w:rPr>
                  </w:rPrChange>
                </w:rPr>
                <w:delText>nd</w:delText>
              </w:r>
              <w:r w:rsidRPr="00E56E2B">
                <w:rPr>
                  <w:szCs w:val="24"/>
                  <w:rPrChange w:id="2911" w:author="nancy leonard" w:date="2012-10-25T10:32:00Z">
                    <w:rPr>
                      <w:sz w:val="18"/>
                      <w:vertAlign w:val="superscript"/>
                    </w:rPr>
                  </w:rPrChange>
                </w:rPr>
                <w:delText>: FR</w:delText>
              </w:r>
            </w:del>
          </w:p>
        </w:tc>
      </w:tr>
      <w:tr w:rsidR="00577D4F" w:rsidRPr="00DB6D33" w:rsidDel="00C47B17">
        <w:trPr>
          <w:del w:id="2912" w:author="nancy leonard" w:date="2012-10-15T11:56:00Z"/>
        </w:trPr>
        <w:tc>
          <w:tcPr>
            <w:tcW w:w="0" w:type="auto"/>
          </w:tcPr>
          <w:p w:rsidR="00577D4F" w:rsidRPr="00DB6D33" w:rsidDel="00C47B17" w:rsidRDefault="00577D4F">
            <w:pPr>
              <w:rPr>
                <w:del w:id="2913" w:author="nancy leonard" w:date="2012-10-15T11:56:00Z"/>
                <w:b/>
                <w:bCs/>
                <w:szCs w:val="24"/>
                <w:rPrChange w:id="2914" w:author="nancy leonard" w:date="2012-10-25T10:32:00Z">
                  <w:rPr>
                    <w:del w:id="2915" w:author="nancy leonard" w:date="2012-10-15T11:56:00Z"/>
                    <w:b/>
                    <w:bCs/>
                    <w:sz w:val="18"/>
                    <w:szCs w:val="18"/>
                  </w:rPr>
                </w:rPrChange>
              </w:rPr>
            </w:pPr>
          </w:p>
        </w:tc>
        <w:tc>
          <w:tcPr>
            <w:tcW w:w="1907" w:type="dxa"/>
          </w:tcPr>
          <w:p w:rsidR="00577D4F" w:rsidRPr="00DB6D33" w:rsidDel="00C47B17" w:rsidRDefault="00E56E2B">
            <w:pPr>
              <w:spacing w:before="40" w:after="40"/>
              <w:rPr>
                <w:del w:id="2916" w:author="nancy leonard" w:date="2012-10-15T11:56:00Z"/>
                <w:szCs w:val="24"/>
                <w:rPrChange w:id="2917" w:author="nancy leonard" w:date="2012-10-25T10:32:00Z">
                  <w:rPr>
                    <w:del w:id="2918" w:author="nancy leonard" w:date="2012-10-15T11:56:00Z"/>
                    <w:sz w:val="18"/>
                    <w:szCs w:val="18"/>
                  </w:rPr>
                </w:rPrChange>
              </w:rPr>
            </w:pPr>
            <w:del w:id="2919" w:author="nancy leonard" w:date="2012-10-15T11:56:00Z">
              <w:r w:rsidRPr="00E56E2B">
                <w:rPr>
                  <w:szCs w:val="24"/>
                  <w:rPrChange w:id="2920" w:author="nancy leonard" w:date="2012-10-25T10:32:00Z">
                    <w:rPr>
                      <w:sz w:val="18"/>
                      <w:szCs w:val="18"/>
                      <w:vertAlign w:val="superscript"/>
                    </w:rPr>
                  </w:rPrChange>
                </w:rPr>
                <w:delText>Do smolts migrating through the FCRPS incur delayed effects?</w:delText>
              </w:r>
            </w:del>
          </w:p>
        </w:tc>
        <w:tc>
          <w:tcPr>
            <w:tcW w:w="1907" w:type="dxa"/>
          </w:tcPr>
          <w:p w:rsidR="00577D4F" w:rsidRPr="00DB6D33" w:rsidDel="00C47B17" w:rsidRDefault="00E56E2B">
            <w:pPr>
              <w:spacing w:before="40" w:after="40"/>
              <w:rPr>
                <w:del w:id="2921" w:author="nancy leonard" w:date="2012-10-15T11:56:00Z"/>
                <w:szCs w:val="24"/>
                <w:rPrChange w:id="2922" w:author="nancy leonard" w:date="2012-10-25T10:32:00Z">
                  <w:rPr>
                    <w:del w:id="2923" w:author="nancy leonard" w:date="2012-10-15T11:56:00Z"/>
                    <w:sz w:val="18"/>
                    <w:szCs w:val="18"/>
                  </w:rPr>
                </w:rPrChange>
              </w:rPr>
            </w:pPr>
            <w:del w:id="2924" w:author="nancy leonard" w:date="2012-10-15T11:56:00Z">
              <w:r w:rsidRPr="00E56E2B">
                <w:rPr>
                  <w:szCs w:val="24"/>
                  <w:rPrChange w:id="2925" w:author="nancy leonard" w:date="2012-10-25T10:32:00Z">
                    <w:rPr>
                      <w:sz w:val="18"/>
                      <w:szCs w:val="18"/>
                      <w:vertAlign w:val="superscript"/>
                    </w:rPr>
                  </w:rPrChange>
                </w:rPr>
                <w:delText>What is the magnitude of such effects?</w:delText>
              </w:r>
            </w:del>
          </w:p>
        </w:tc>
        <w:tc>
          <w:tcPr>
            <w:tcW w:w="2010" w:type="dxa"/>
          </w:tcPr>
          <w:p w:rsidR="00577D4F" w:rsidRPr="00DB6D33" w:rsidDel="00C47B17" w:rsidRDefault="00E56E2B">
            <w:pPr>
              <w:rPr>
                <w:del w:id="2926" w:author="nancy leonard" w:date="2012-10-15T11:56:00Z"/>
                <w:szCs w:val="24"/>
                <w:rPrChange w:id="2927" w:author="nancy leonard" w:date="2012-10-25T10:32:00Z">
                  <w:rPr>
                    <w:del w:id="2928" w:author="nancy leonard" w:date="2012-10-15T11:56:00Z"/>
                    <w:sz w:val="18"/>
                    <w:szCs w:val="18"/>
                  </w:rPr>
                </w:rPrChange>
              </w:rPr>
            </w:pPr>
            <w:del w:id="2929" w:author="nancy leonard" w:date="2012-10-15T11:56:00Z">
              <w:r w:rsidRPr="00E56E2B">
                <w:rPr>
                  <w:szCs w:val="24"/>
                  <w:rPrChange w:id="2930" w:author="nancy leonard" w:date="2012-10-25T10:32:00Z">
                    <w:rPr>
                      <w:sz w:val="18"/>
                      <w:szCs w:val="18"/>
                      <w:vertAlign w:val="superscript"/>
                    </w:rPr>
                  </w:rPrChange>
                </w:rPr>
                <w:delText>SARs linked to different smolt passage fates or experiences</w:delText>
              </w:r>
            </w:del>
          </w:p>
        </w:tc>
        <w:tc>
          <w:tcPr>
            <w:tcW w:w="1526" w:type="dxa"/>
          </w:tcPr>
          <w:p w:rsidR="00577D4F" w:rsidRPr="00DB6D33" w:rsidDel="00C47B17" w:rsidRDefault="00E56E2B">
            <w:pPr>
              <w:rPr>
                <w:del w:id="2931" w:author="nancy leonard" w:date="2012-10-15T11:56:00Z"/>
                <w:szCs w:val="24"/>
                <w:rPrChange w:id="2932" w:author="nancy leonard" w:date="2012-10-25T10:32:00Z">
                  <w:rPr>
                    <w:del w:id="2933" w:author="nancy leonard" w:date="2012-10-15T11:56:00Z"/>
                    <w:sz w:val="18"/>
                    <w:szCs w:val="18"/>
                  </w:rPr>
                </w:rPrChange>
              </w:rPr>
            </w:pPr>
            <w:del w:id="2934" w:author="nancy leonard" w:date="2012-10-15T11:56:00Z">
              <w:r w:rsidRPr="00E56E2B">
                <w:rPr>
                  <w:szCs w:val="24"/>
                  <w:rPrChange w:id="2935" w:author="nancy leonard" w:date="2012-10-25T10:32:00Z">
                    <w:rPr>
                      <w:sz w:val="18"/>
                      <w:szCs w:val="18"/>
                      <w:vertAlign w:val="superscript"/>
                    </w:rPr>
                  </w:rPrChange>
                </w:rPr>
                <w:delText>PIT tag detections as juveniles to describe migratory experience</w:delText>
              </w:r>
            </w:del>
          </w:p>
          <w:p w:rsidR="00577D4F" w:rsidRPr="00DB6D33" w:rsidDel="00C47B17" w:rsidRDefault="00577D4F">
            <w:pPr>
              <w:rPr>
                <w:del w:id="2936" w:author="nancy leonard" w:date="2012-10-15T11:56:00Z"/>
                <w:szCs w:val="24"/>
                <w:rPrChange w:id="2937" w:author="nancy leonard" w:date="2012-10-25T10:32:00Z">
                  <w:rPr>
                    <w:del w:id="2938" w:author="nancy leonard" w:date="2012-10-15T11:56:00Z"/>
                    <w:sz w:val="18"/>
                    <w:szCs w:val="18"/>
                  </w:rPr>
                </w:rPrChange>
              </w:rPr>
            </w:pPr>
          </w:p>
          <w:p w:rsidR="00577D4F" w:rsidRPr="00DB6D33" w:rsidDel="00C47B17" w:rsidRDefault="00E56E2B">
            <w:pPr>
              <w:rPr>
                <w:del w:id="2939" w:author="nancy leonard" w:date="2012-10-15T11:56:00Z"/>
                <w:szCs w:val="24"/>
                <w:rPrChange w:id="2940" w:author="nancy leonard" w:date="2012-10-25T10:32:00Z">
                  <w:rPr>
                    <w:del w:id="2941" w:author="nancy leonard" w:date="2012-10-15T11:56:00Z"/>
                    <w:sz w:val="18"/>
                    <w:szCs w:val="18"/>
                  </w:rPr>
                </w:rPrChange>
              </w:rPr>
            </w:pPr>
            <w:del w:id="2942" w:author="nancy leonard" w:date="2012-10-15T11:56:00Z">
              <w:r w:rsidRPr="00E56E2B">
                <w:rPr>
                  <w:szCs w:val="24"/>
                  <w:rPrChange w:id="2943" w:author="nancy leonard" w:date="2012-10-25T10:32:00Z">
                    <w:rPr>
                      <w:sz w:val="18"/>
                      <w:szCs w:val="18"/>
                      <w:vertAlign w:val="superscript"/>
                    </w:rPr>
                  </w:rPrChange>
                </w:rPr>
                <w:delText>PIT detections of returning adults</w:delText>
              </w:r>
            </w:del>
          </w:p>
        </w:tc>
        <w:tc>
          <w:tcPr>
            <w:tcW w:w="1655" w:type="dxa"/>
          </w:tcPr>
          <w:p w:rsidR="00577D4F" w:rsidRPr="00DB6D33" w:rsidDel="00C47B17" w:rsidRDefault="00E56E2B">
            <w:pPr>
              <w:rPr>
                <w:del w:id="2944" w:author="nancy leonard" w:date="2012-10-15T11:56:00Z"/>
                <w:szCs w:val="24"/>
                <w:rPrChange w:id="2945" w:author="nancy leonard" w:date="2012-10-25T10:32:00Z">
                  <w:rPr>
                    <w:del w:id="2946" w:author="nancy leonard" w:date="2012-10-15T11:56:00Z"/>
                    <w:sz w:val="18"/>
                    <w:szCs w:val="18"/>
                  </w:rPr>
                </w:rPrChange>
              </w:rPr>
            </w:pPr>
            <w:del w:id="2947" w:author="nancy leonard" w:date="2012-10-15T11:56:00Z">
              <w:r w:rsidRPr="00E56E2B">
                <w:rPr>
                  <w:szCs w:val="24"/>
                  <w:rPrChange w:id="2948" w:author="nancy leonard" w:date="2012-10-25T10:32:00Z">
                    <w:rPr>
                      <w:sz w:val="18"/>
                      <w:szCs w:val="18"/>
                      <w:vertAlign w:val="superscript"/>
                    </w:rPr>
                  </w:rPrChange>
                </w:rPr>
                <w:delText>Compare SAR among treatment groups</w:delText>
              </w:r>
            </w:del>
          </w:p>
        </w:tc>
        <w:tc>
          <w:tcPr>
            <w:tcW w:w="1445" w:type="dxa"/>
          </w:tcPr>
          <w:p w:rsidR="00577D4F" w:rsidRPr="00DB6D33" w:rsidDel="00C47B17" w:rsidRDefault="00E56E2B">
            <w:pPr>
              <w:rPr>
                <w:del w:id="2949" w:author="nancy leonard" w:date="2012-10-15T11:56:00Z"/>
                <w:szCs w:val="24"/>
                <w:rPrChange w:id="2950" w:author="nancy leonard" w:date="2012-10-25T10:32:00Z">
                  <w:rPr>
                    <w:del w:id="2951" w:author="nancy leonard" w:date="2012-10-15T11:56:00Z"/>
                    <w:sz w:val="18"/>
                    <w:szCs w:val="18"/>
                  </w:rPr>
                </w:rPrChange>
              </w:rPr>
            </w:pPr>
            <w:del w:id="2952" w:author="nancy leonard" w:date="2012-10-15T11:56:00Z">
              <w:r w:rsidRPr="00E56E2B">
                <w:rPr>
                  <w:szCs w:val="24"/>
                  <w:rPrChange w:id="2953" w:author="nancy leonard" w:date="2012-10-25T10:32:00Z">
                    <w:rPr>
                      <w:sz w:val="18"/>
                      <w:szCs w:val="18"/>
                      <w:vertAlign w:val="superscript"/>
                    </w:rPr>
                  </w:rPrChange>
                </w:rPr>
                <w:delText>Variable</w:delText>
              </w:r>
            </w:del>
          </w:p>
        </w:tc>
        <w:tc>
          <w:tcPr>
            <w:tcW w:w="0" w:type="auto"/>
          </w:tcPr>
          <w:p w:rsidR="00577D4F" w:rsidRPr="00DB6D33" w:rsidDel="00C47B17" w:rsidRDefault="00E56E2B">
            <w:pPr>
              <w:rPr>
                <w:del w:id="2954" w:author="nancy leonard" w:date="2012-10-15T11:56:00Z"/>
                <w:szCs w:val="24"/>
                <w:rPrChange w:id="2955" w:author="nancy leonard" w:date="2012-10-25T10:32:00Z">
                  <w:rPr>
                    <w:del w:id="2956" w:author="nancy leonard" w:date="2012-10-15T11:56:00Z"/>
                    <w:sz w:val="18"/>
                    <w:szCs w:val="18"/>
                  </w:rPr>
                </w:rPrChange>
              </w:rPr>
            </w:pPr>
            <w:del w:id="2957" w:author="nancy leonard" w:date="2012-10-15T11:56:00Z">
              <w:r w:rsidRPr="00E56E2B">
                <w:rPr>
                  <w:szCs w:val="24"/>
                  <w:rPrChange w:id="2958" w:author="nancy leonard" w:date="2012-10-25T10:32:00Z">
                    <w:rPr>
                      <w:sz w:val="18"/>
                      <w:szCs w:val="18"/>
                      <w:vertAlign w:val="superscript"/>
                    </w:rPr>
                  </w:rPrChange>
                </w:rPr>
                <w:delText>One to several years</w:delText>
              </w:r>
            </w:del>
          </w:p>
        </w:tc>
        <w:tc>
          <w:tcPr>
            <w:tcW w:w="0" w:type="auto"/>
          </w:tcPr>
          <w:p w:rsidR="00577D4F" w:rsidRPr="00DB6D33" w:rsidDel="00C47B17" w:rsidRDefault="00E56E2B">
            <w:pPr>
              <w:rPr>
                <w:del w:id="2959" w:author="nancy leonard" w:date="2012-10-15T11:56:00Z"/>
                <w:szCs w:val="24"/>
                <w:rPrChange w:id="2960" w:author="nancy leonard" w:date="2012-10-25T10:32:00Z">
                  <w:rPr>
                    <w:del w:id="2961" w:author="nancy leonard" w:date="2012-10-15T11:56:00Z"/>
                    <w:sz w:val="18"/>
                  </w:rPr>
                </w:rPrChange>
              </w:rPr>
            </w:pPr>
            <w:del w:id="2962" w:author="nancy leonard" w:date="2012-10-15T11:56:00Z">
              <w:r w:rsidRPr="00E56E2B">
                <w:rPr>
                  <w:szCs w:val="24"/>
                  <w:rPrChange w:id="2963" w:author="nancy leonard" w:date="2012-10-25T10:32:00Z">
                    <w:rPr>
                      <w:sz w:val="18"/>
                      <w:vertAlign w:val="superscript"/>
                    </w:rPr>
                  </w:rPrChange>
                </w:rPr>
                <w:delText>1</w:delText>
              </w:r>
              <w:r w:rsidRPr="00E56E2B">
                <w:rPr>
                  <w:szCs w:val="24"/>
                  <w:vertAlign w:val="superscript"/>
                  <w:rPrChange w:id="2964" w:author="nancy leonard" w:date="2012-10-25T10:32:00Z">
                    <w:rPr>
                      <w:sz w:val="18"/>
                      <w:vertAlign w:val="superscript"/>
                    </w:rPr>
                  </w:rPrChange>
                </w:rPr>
                <w:delText>st</w:delText>
              </w:r>
              <w:r w:rsidRPr="00E56E2B">
                <w:rPr>
                  <w:szCs w:val="24"/>
                  <w:rPrChange w:id="2965" w:author="nancy leonard" w:date="2012-10-25T10:32:00Z">
                    <w:rPr>
                      <w:sz w:val="18"/>
                      <w:vertAlign w:val="superscript"/>
                    </w:rPr>
                  </w:rPrChange>
                </w:rPr>
                <w:delText xml:space="preserve">: AA </w:delText>
              </w:r>
            </w:del>
          </w:p>
          <w:p w:rsidR="00577D4F" w:rsidRPr="00DB6D33" w:rsidDel="00C47B17" w:rsidRDefault="00E56E2B">
            <w:pPr>
              <w:rPr>
                <w:del w:id="2966" w:author="nancy leonard" w:date="2012-10-15T11:56:00Z"/>
                <w:szCs w:val="24"/>
                <w:rPrChange w:id="2967" w:author="nancy leonard" w:date="2012-10-25T10:32:00Z">
                  <w:rPr>
                    <w:del w:id="2968" w:author="nancy leonard" w:date="2012-10-15T11:56:00Z"/>
                    <w:sz w:val="18"/>
                    <w:szCs w:val="18"/>
                  </w:rPr>
                </w:rPrChange>
              </w:rPr>
            </w:pPr>
            <w:del w:id="2969" w:author="nancy leonard" w:date="2012-10-15T11:56:00Z">
              <w:r w:rsidRPr="00E56E2B">
                <w:rPr>
                  <w:szCs w:val="24"/>
                  <w:rPrChange w:id="2970" w:author="nancy leonard" w:date="2012-10-25T10:32:00Z">
                    <w:rPr>
                      <w:sz w:val="18"/>
                      <w:vertAlign w:val="superscript"/>
                    </w:rPr>
                  </w:rPrChange>
                </w:rPr>
                <w:delText>2</w:delText>
              </w:r>
              <w:r w:rsidRPr="00E56E2B">
                <w:rPr>
                  <w:szCs w:val="24"/>
                  <w:vertAlign w:val="superscript"/>
                  <w:rPrChange w:id="2971" w:author="nancy leonard" w:date="2012-10-25T10:32:00Z">
                    <w:rPr>
                      <w:sz w:val="18"/>
                      <w:vertAlign w:val="superscript"/>
                    </w:rPr>
                  </w:rPrChange>
                </w:rPr>
                <w:delText>nd</w:delText>
              </w:r>
              <w:r w:rsidRPr="00E56E2B">
                <w:rPr>
                  <w:szCs w:val="24"/>
                  <w:rPrChange w:id="2972" w:author="nancy leonard" w:date="2012-10-25T10:32:00Z">
                    <w:rPr>
                      <w:sz w:val="18"/>
                      <w:vertAlign w:val="superscript"/>
                    </w:rPr>
                  </w:rPrChange>
                </w:rPr>
                <w:delText>: FR</w:delText>
              </w:r>
            </w:del>
          </w:p>
        </w:tc>
      </w:tr>
      <w:tr w:rsidR="00577D4F" w:rsidRPr="00DB6D33" w:rsidDel="00C47B17">
        <w:trPr>
          <w:del w:id="2973" w:author="nancy leonard" w:date="2012-10-15T11:56:00Z"/>
        </w:trPr>
        <w:tc>
          <w:tcPr>
            <w:tcW w:w="0" w:type="auto"/>
          </w:tcPr>
          <w:p w:rsidR="00577D4F" w:rsidRPr="00DB6D33" w:rsidDel="00C47B17" w:rsidRDefault="00577D4F">
            <w:pPr>
              <w:rPr>
                <w:del w:id="2974" w:author="nancy leonard" w:date="2012-10-15T11:56:00Z"/>
                <w:b/>
                <w:bCs/>
                <w:szCs w:val="24"/>
                <w:rPrChange w:id="2975" w:author="nancy leonard" w:date="2012-10-25T10:32:00Z">
                  <w:rPr>
                    <w:del w:id="2976" w:author="nancy leonard" w:date="2012-10-15T11:56:00Z"/>
                    <w:b/>
                    <w:bCs/>
                    <w:sz w:val="18"/>
                    <w:szCs w:val="18"/>
                  </w:rPr>
                </w:rPrChange>
              </w:rPr>
            </w:pPr>
          </w:p>
        </w:tc>
        <w:tc>
          <w:tcPr>
            <w:tcW w:w="1907" w:type="dxa"/>
          </w:tcPr>
          <w:p w:rsidR="00577D4F" w:rsidRPr="00DB6D33" w:rsidDel="00C47B17" w:rsidRDefault="00577D4F">
            <w:pPr>
              <w:rPr>
                <w:del w:id="2977" w:author="nancy leonard" w:date="2012-10-15T11:56:00Z"/>
                <w:szCs w:val="24"/>
                <w:rPrChange w:id="2978" w:author="nancy leonard" w:date="2012-10-25T10:32:00Z">
                  <w:rPr>
                    <w:del w:id="2979" w:author="nancy leonard" w:date="2012-10-15T11:56:00Z"/>
                    <w:sz w:val="18"/>
                    <w:szCs w:val="18"/>
                  </w:rPr>
                </w:rPrChange>
              </w:rPr>
            </w:pPr>
          </w:p>
        </w:tc>
        <w:tc>
          <w:tcPr>
            <w:tcW w:w="1907" w:type="dxa"/>
          </w:tcPr>
          <w:p w:rsidR="00577D4F" w:rsidRPr="00DB6D33" w:rsidDel="00C47B17" w:rsidRDefault="00E56E2B">
            <w:pPr>
              <w:spacing w:before="40" w:after="40"/>
              <w:rPr>
                <w:del w:id="2980" w:author="nancy leonard" w:date="2012-10-15T11:56:00Z"/>
                <w:szCs w:val="24"/>
                <w:rPrChange w:id="2981" w:author="nancy leonard" w:date="2012-10-25T10:32:00Z">
                  <w:rPr>
                    <w:del w:id="2982" w:author="nancy leonard" w:date="2012-10-15T11:56:00Z"/>
                    <w:sz w:val="18"/>
                    <w:szCs w:val="18"/>
                  </w:rPr>
                </w:rPrChange>
              </w:rPr>
            </w:pPr>
            <w:del w:id="2983" w:author="nancy leonard" w:date="2012-10-15T11:56:00Z">
              <w:r w:rsidRPr="00E56E2B">
                <w:rPr>
                  <w:szCs w:val="24"/>
                  <w:rPrChange w:id="2984" w:author="nancy leonard" w:date="2012-10-25T10:32:00Z">
                    <w:rPr>
                      <w:sz w:val="18"/>
                      <w:szCs w:val="18"/>
                      <w:vertAlign w:val="superscript"/>
                    </w:rPr>
                  </w:rPrChange>
                </w:rPr>
                <w:delText>What are the causes and can they be rectified?</w:delText>
              </w:r>
            </w:del>
          </w:p>
        </w:tc>
        <w:tc>
          <w:tcPr>
            <w:tcW w:w="2010" w:type="dxa"/>
          </w:tcPr>
          <w:p w:rsidR="00577D4F" w:rsidRPr="00DB6D33" w:rsidDel="00C47B17" w:rsidRDefault="00E56E2B">
            <w:pPr>
              <w:rPr>
                <w:del w:id="2985" w:author="nancy leonard" w:date="2012-10-15T11:56:00Z"/>
                <w:szCs w:val="24"/>
                <w:rPrChange w:id="2986" w:author="nancy leonard" w:date="2012-10-25T10:32:00Z">
                  <w:rPr>
                    <w:del w:id="2987" w:author="nancy leonard" w:date="2012-10-15T11:56:00Z"/>
                    <w:sz w:val="18"/>
                    <w:szCs w:val="18"/>
                  </w:rPr>
                </w:rPrChange>
              </w:rPr>
            </w:pPr>
            <w:del w:id="2988" w:author="nancy leonard" w:date="2012-10-15T11:56:00Z">
              <w:r w:rsidRPr="00E56E2B">
                <w:rPr>
                  <w:szCs w:val="24"/>
                  <w:rPrChange w:id="2989" w:author="nancy leonard" w:date="2012-10-25T10:32:00Z">
                    <w:rPr>
                      <w:sz w:val="18"/>
                      <w:szCs w:val="18"/>
                      <w:vertAlign w:val="superscript"/>
                    </w:rPr>
                  </w:rPrChange>
                </w:rPr>
                <w:delText>Localized smolt survival rates (Identify zones of particularly intense mortality that could depress SAR)</w:delText>
              </w:r>
            </w:del>
          </w:p>
        </w:tc>
        <w:tc>
          <w:tcPr>
            <w:tcW w:w="1526" w:type="dxa"/>
          </w:tcPr>
          <w:p w:rsidR="00577D4F" w:rsidRPr="00DB6D33" w:rsidDel="00C47B17" w:rsidRDefault="00E56E2B">
            <w:pPr>
              <w:rPr>
                <w:del w:id="2990" w:author="nancy leonard" w:date="2012-10-15T11:56:00Z"/>
                <w:szCs w:val="24"/>
                <w:rPrChange w:id="2991" w:author="nancy leonard" w:date="2012-10-25T10:32:00Z">
                  <w:rPr>
                    <w:del w:id="2992" w:author="nancy leonard" w:date="2012-10-15T11:56:00Z"/>
                    <w:sz w:val="18"/>
                    <w:szCs w:val="18"/>
                  </w:rPr>
                </w:rPrChange>
              </w:rPr>
            </w:pPr>
            <w:del w:id="2993" w:author="nancy leonard" w:date="2012-10-15T11:56:00Z">
              <w:r w:rsidRPr="00E56E2B">
                <w:rPr>
                  <w:szCs w:val="24"/>
                  <w:rPrChange w:id="2994" w:author="nancy leonard" w:date="2012-10-25T10:32:00Z">
                    <w:rPr>
                      <w:sz w:val="18"/>
                      <w:szCs w:val="18"/>
                      <w:vertAlign w:val="superscript"/>
                    </w:rPr>
                  </w:rPrChange>
                </w:rPr>
                <w:delText>Variety, e.g. PIT, acoustic tag or radio telemetry data from smolts.</w:delText>
              </w:r>
            </w:del>
          </w:p>
        </w:tc>
        <w:tc>
          <w:tcPr>
            <w:tcW w:w="1655" w:type="dxa"/>
          </w:tcPr>
          <w:p w:rsidR="00577D4F" w:rsidRPr="00DB6D33" w:rsidDel="00C47B17" w:rsidRDefault="00E56E2B">
            <w:pPr>
              <w:spacing w:before="40" w:after="40"/>
              <w:rPr>
                <w:del w:id="2995" w:author="nancy leonard" w:date="2012-10-15T11:56:00Z"/>
                <w:szCs w:val="24"/>
                <w:rPrChange w:id="2996" w:author="nancy leonard" w:date="2012-10-25T10:32:00Z">
                  <w:rPr>
                    <w:del w:id="2997" w:author="nancy leonard" w:date="2012-10-15T11:56:00Z"/>
                    <w:sz w:val="18"/>
                    <w:szCs w:val="18"/>
                  </w:rPr>
                </w:rPrChange>
              </w:rPr>
            </w:pPr>
            <w:del w:id="2998" w:author="nancy leonard" w:date="2012-10-15T11:56:00Z">
              <w:r w:rsidRPr="00E56E2B">
                <w:rPr>
                  <w:szCs w:val="24"/>
                  <w:rPrChange w:id="2999" w:author="nancy leonard" w:date="2012-10-25T10:32:00Z">
                    <w:rPr>
                      <w:sz w:val="18"/>
                      <w:szCs w:val="18"/>
                      <w:vertAlign w:val="superscript"/>
                    </w:rPr>
                  </w:rPrChange>
                </w:rPr>
                <w:delText>Compare survival with reference areas.</w:delText>
              </w:r>
            </w:del>
          </w:p>
        </w:tc>
        <w:tc>
          <w:tcPr>
            <w:tcW w:w="1445" w:type="dxa"/>
          </w:tcPr>
          <w:p w:rsidR="00577D4F" w:rsidRPr="00DB6D33" w:rsidDel="00C47B17" w:rsidRDefault="00E56E2B">
            <w:pPr>
              <w:rPr>
                <w:del w:id="3000" w:author="nancy leonard" w:date="2012-10-15T11:56:00Z"/>
                <w:szCs w:val="24"/>
                <w:rPrChange w:id="3001" w:author="nancy leonard" w:date="2012-10-25T10:32:00Z">
                  <w:rPr>
                    <w:del w:id="3002" w:author="nancy leonard" w:date="2012-10-15T11:56:00Z"/>
                    <w:sz w:val="18"/>
                    <w:szCs w:val="18"/>
                  </w:rPr>
                </w:rPrChange>
              </w:rPr>
            </w:pPr>
            <w:del w:id="3003" w:author="nancy leonard" w:date="2012-10-15T11:56:00Z">
              <w:r w:rsidRPr="00E56E2B">
                <w:rPr>
                  <w:szCs w:val="24"/>
                  <w:rPrChange w:id="3004" w:author="nancy leonard" w:date="2012-10-25T10:32:00Z">
                    <w:rPr>
                      <w:sz w:val="18"/>
                      <w:szCs w:val="18"/>
                      <w:vertAlign w:val="superscript"/>
                    </w:rPr>
                  </w:rPrChange>
                </w:rPr>
                <w:delText>Geographically localized, e.g. bird predation centered at islands</w:delText>
              </w:r>
            </w:del>
          </w:p>
        </w:tc>
        <w:tc>
          <w:tcPr>
            <w:tcW w:w="0" w:type="auto"/>
          </w:tcPr>
          <w:p w:rsidR="00577D4F" w:rsidRPr="00DB6D33" w:rsidDel="00C47B17" w:rsidRDefault="00E56E2B">
            <w:pPr>
              <w:rPr>
                <w:del w:id="3005" w:author="nancy leonard" w:date="2012-10-15T11:56:00Z"/>
                <w:szCs w:val="24"/>
                <w:rPrChange w:id="3006" w:author="nancy leonard" w:date="2012-10-25T10:32:00Z">
                  <w:rPr>
                    <w:del w:id="3007" w:author="nancy leonard" w:date="2012-10-15T11:56:00Z"/>
                    <w:sz w:val="18"/>
                    <w:szCs w:val="18"/>
                  </w:rPr>
                </w:rPrChange>
              </w:rPr>
            </w:pPr>
            <w:del w:id="3008" w:author="nancy leonard" w:date="2012-10-15T11:56:00Z">
              <w:r w:rsidRPr="00E56E2B">
                <w:rPr>
                  <w:szCs w:val="24"/>
                  <w:rPrChange w:id="3009" w:author="nancy leonard" w:date="2012-10-25T10:32:00Z">
                    <w:rPr>
                      <w:sz w:val="18"/>
                      <w:szCs w:val="18"/>
                      <w:vertAlign w:val="superscript"/>
                    </w:rPr>
                  </w:rPrChange>
                </w:rPr>
                <w:delText>One to several years</w:delText>
              </w:r>
            </w:del>
          </w:p>
        </w:tc>
        <w:tc>
          <w:tcPr>
            <w:tcW w:w="0" w:type="auto"/>
          </w:tcPr>
          <w:p w:rsidR="00577D4F" w:rsidRPr="00DB6D33" w:rsidDel="00C47B17" w:rsidRDefault="00E56E2B">
            <w:pPr>
              <w:rPr>
                <w:del w:id="3010" w:author="nancy leonard" w:date="2012-10-15T11:56:00Z"/>
                <w:szCs w:val="24"/>
                <w:rPrChange w:id="3011" w:author="nancy leonard" w:date="2012-10-25T10:32:00Z">
                  <w:rPr>
                    <w:del w:id="3012" w:author="nancy leonard" w:date="2012-10-15T11:56:00Z"/>
                    <w:sz w:val="18"/>
                  </w:rPr>
                </w:rPrChange>
              </w:rPr>
            </w:pPr>
            <w:del w:id="3013" w:author="nancy leonard" w:date="2012-10-15T11:56:00Z">
              <w:r w:rsidRPr="00E56E2B">
                <w:rPr>
                  <w:szCs w:val="24"/>
                  <w:rPrChange w:id="3014" w:author="nancy leonard" w:date="2012-10-25T10:32:00Z">
                    <w:rPr>
                      <w:sz w:val="18"/>
                      <w:vertAlign w:val="superscript"/>
                    </w:rPr>
                  </w:rPrChange>
                </w:rPr>
                <w:delText>1</w:delText>
              </w:r>
              <w:r w:rsidRPr="00E56E2B">
                <w:rPr>
                  <w:szCs w:val="24"/>
                  <w:vertAlign w:val="superscript"/>
                  <w:rPrChange w:id="3015" w:author="nancy leonard" w:date="2012-10-25T10:32:00Z">
                    <w:rPr>
                      <w:sz w:val="18"/>
                      <w:vertAlign w:val="superscript"/>
                    </w:rPr>
                  </w:rPrChange>
                </w:rPr>
                <w:delText>st</w:delText>
              </w:r>
              <w:r w:rsidRPr="00E56E2B">
                <w:rPr>
                  <w:szCs w:val="24"/>
                  <w:rPrChange w:id="3016" w:author="nancy leonard" w:date="2012-10-25T10:32:00Z">
                    <w:rPr>
                      <w:sz w:val="18"/>
                      <w:vertAlign w:val="superscript"/>
                    </w:rPr>
                  </w:rPrChange>
                </w:rPr>
                <w:delText xml:space="preserve">: AA </w:delText>
              </w:r>
            </w:del>
          </w:p>
          <w:p w:rsidR="00577D4F" w:rsidRPr="00DB6D33" w:rsidDel="00C47B17" w:rsidRDefault="00E56E2B">
            <w:pPr>
              <w:rPr>
                <w:del w:id="3017" w:author="nancy leonard" w:date="2012-10-15T11:56:00Z"/>
                <w:szCs w:val="24"/>
                <w:rPrChange w:id="3018" w:author="nancy leonard" w:date="2012-10-25T10:32:00Z">
                  <w:rPr>
                    <w:del w:id="3019" w:author="nancy leonard" w:date="2012-10-15T11:56:00Z"/>
                    <w:sz w:val="18"/>
                    <w:szCs w:val="18"/>
                  </w:rPr>
                </w:rPrChange>
              </w:rPr>
            </w:pPr>
            <w:del w:id="3020" w:author="nancy leonard" w:date="2012-10-15T11:56:00Z">
              <w:r w:rsidRPr="00E56E2B">
                <w:rPr>
                  <w:szCs w:val="24"/>
                  <w:rPrChange w:id="3021" w:author="nancy leonard" w:date="2012-10-25T10:32:00Z">
                    <w:rPr>
                      <w:sz w:val="18"/>
                      <w:vertAlign w:val="superscript"/>
                    </w:rPr>
                  </w:rPrChange>
                </w:rPr>
                <w:delText>2</w:delText>
              </w:r>
              <w:r w:rsidRPr="00E56E2B">
                <w:rPr>
                  <w:szCs w:val="24"/>
                  <w:vertAlign w:val="superscript"/>
                  <w:rPrChange w:id="3022" w:author="nancy leonard" w:date="2012-10-25T10:32:00Z">
                    <w:rPr>
                      <w:sz w:val="18"/>
                      <w:vertAlign w:val="superscript"/>
                    </w:rPr>
                  </w:rPrChange>
                </w:rPr>
                <w:delText>nd</w:delText>
              </w:r>
              <w:r w:rsidRPr="00E56E2B">
                <w:rPr>
                  <w:szCs w:val="24"/>
                  <w:rPrChange w:id="3023" w:author="nancy leonard" w:date="2012-10-25T10:32:00Z">
                    <w:rPr>
                      <w:sz w:val="18"/>
                      <w:vertAlign w:val="superscript"/>
                    </w:rPr>
                  </w:rPrChange>
                </w:rPr>
                <w:delText>: FR</w:delText>
              </w:r>
            </w:del>
          </w:p>
        </w:tc>
      </w:tr>
      <w:tr w:rsidR="00577D4F" w:rsidRPr="00DB6D33" w:rsidDel="00C47B17">
        <w:trPr>
          <w:del w:id="3024" w:author="nancy leonard" w:date="2012-10-15T11:56:00Z"/>
        </w:trPr>
        <w:tc>
          <w:tcPr>
            <w:tcW w:w="0" w:type="auto"/>
          </w:tcPr>
          <w:p w:rsidR="00577D4F" w:rsidRPr="00DB6D33" w:rsidDel="00C47B17" w:rsidRDefault="00577D4F">
            <w:pPr>
              <w:rPr>
                <w:del w:id="3025" w:author="nancy leonard" w:date="2012-10-15T11:56:00Z"/>
                <w:b/>
                <w:bCs/>
                <w:szCs w:val="24"/>
                <w:rPrChange w:id="3026" w:author="nancy leonard" w:date="2012-10-25T10:32:00Z">
                  <w:rPr>
                    <w:del w:id="3027" w:author="nancy leonard" w:date="2012-10-15T11:56:00Z"/>
                    <w:b/>
                    <w:bCs/>
                    <w:sz w:val="18"/>
                    <w:szCs w:val="18"/>
                  </w:rPr>
                </w:rPrChange>
              </w:rPr>
            </w:pPr>
          </w:p>
        </w:tc>
        <w:tc>
          <w:tcPr>
            <w:tcW w:w="1907" w:type="dxa"/>
          </w:tcPr>
          <w:p w:rsidR="00577D4F" w:rsidRPr="00DB6D33" w:rsidDel="00C47B17" w:rsidRDefault="00577D4F">
            <w:pPr>
              <w:rPr>
                <w:del w:id="3028" w:author="nancy leonard" w:date="2012-10-15T11:56:00Z"/>
                <w:szCs w:val="24"/>
                <w:rPrChange w:id="3029" w:author="nancy leonard" w:date="2012-10-25T10:32:00Z">
                  <w:rPr>
                    <w:del w:id="3030" w:author="nancy leonard" w:date="2012-10-15T11:56:00Z"/>
                    <w:sz w:val="18"/>
                    <w:szCs w:val="18"/>
                  </w:rPr>
                </w:rPrChange>
              </w:rPr>
            </w:pPr>
          </w:p>
        </w:tc>
        <w:tc>
          <w:tcPr>
            <w:tcW w:w="1907" w:type="dxa"/>
          </w:tcPr>
          <w:p w:rsidR="00577D4F" w:rsidRPr="00DB6D33" w:rsidDel="00C47B17" w:rsidRDefault="00577D4F">
            <w:pPr>
              <w:spacing w:before="40" w:after="40"/>
              <w:rPr>
                <w:del w:id="3031" w:author="nancy leonard" w:date="2012-10-15T11:56:00Z"/>
                <w:szCs w:val="24"/>
                <w:rPrChange w:id="3032" w:author="nancy leonard" w:date="2012-10-25T10:32:00Z">
                  <w:rPr>
                    <w:del w:id="3033" w:author="nancy leonard" w:date="2012-10-15T11:56:00Z"/>
                    <w:sz w:val="18"/>
                    <w:szCs w:val="18"/>
                  </w:rPr>
                </w:rPrChange>
              </w:rPr>
            </w:pPr>
          </w:p>
        </w:tc>
        <w:tc>
          <w:tcPr>
            <w:tcW w:w="2010" w:type="dxa"/>
          </w:tcPr>
          <w:p w:rsidR="00577D4F" w:rsidRPr="00DB6D33" w:rsidDel="00C47B17" w:rsidRDefault="00577D4F">
            <w:pPr>
              <w:rPr>
                <w:del w:id="3034" w:author="nancy leonard" w:date="2012-10-15T11:56:00Z"/>
                <w:szCs w:val="24"/>
                <w:rPrChange w:id="3035" w:author="nancy leonard" w:date="2012-10-25T10:32:00Z">
                  <w:rPr>
                    <w:del w:id="3036" w:author="nancy leonard" w:date="2012-10-15T11:56:00Z"/>
                    <w:sz w:val="18"/>
                    <w:szCs w:val="18"/>
                  </w:rPr>
                </w:rPrChange>
              </w:rPr>
            </w:pPr>
          </w:p>
        </w:tc>
        <w:tc>
          <w:tcPr>
            <w:tcW w:w="1526" w:type="dxa"/>
          </w:tcPr>
          <w:p w:rsidR="00577D4F" w:rsidRPr="00DB6D33" w:rsidDel="00C47B17" w:rsidRDefault="00577D4F">
            <w:pPr>
              <w:rPr>
                <w:del w:id="3037" w:author="nancy leonard" w:date="2012-10-15T11:56:00Z"/>
                <w:szCs w:val="24"/>
                <w:rPrChange w:id="3038" w:author="nancy leonard" w:date="2012-10-25T10:32:00Z">
                  <w:rPr>
                    <w:del w:id="3039" w:author="nancy leonard" w:date="2012-10-15T11:56:00Z"/>
                    <w:sz w:val="18"/>
                    <w:szCs w:val="18"/>
                  </w:rPr>
                </w:rPrChange>
              </w:rPr>
            </w:pPr>
          </w:p>
        </w:tc>
        <w:tc>
          <w:tcPr>
            <w:tcW w:w="1655" w:type="dxa"/>
          </w:tcPr>
          <w:p w:rsidR="00577D4F" w:rsidRPr="00DB6D33" w:rsidDel="00C47B17" w:rsidRDefault="00577D4F">
            <w:pPr>
              <w:rPr>
                <w:del w:id="3040" w:author="nancy leonard" w:date="2012-10-15T11:56:00Z"/>
                <w:szCs w:val="24"/>
                <w:rPrChange w:id="3041" w:author="nancy leonard" w:date="2012-10-25T10:32:00Z">
                  <w:rPr>
                    <w:del w:id="3042" w:author="nancy leonard" w:date="2012-10-15T11:56:00Z"/>
                    <w:sz w:val="18"/>
                    <w:szCs w:val="18"/>
                  </w:rPr>
                </w:rPrChange>
              </w:rPr>
            </w:pPr>
          </w:p>
        </w:tc>
        <w:tc>
          <w:tcPr>
            <w:tcW w:w="1445" w:type="dxa"/>
          </w:tcPr>
          <w:p w:rsidR="00577D4F" w:rsidRPr="00DB6D33" w:rsidDel="00C47B17" w:rsidRDefault="00577D4F">
            <w:pPr>
              <w:rPr>
                <w:del w:id="3043" w:author="nancy leonard" w:date="2012-10-15T11:56:00Z"/>
                <w:szCs w:val="24"/>
                <w:rPrChange w:id="3044" w:author="nancy leonard" w:date="2012-10-25T10:32:00Z">
                  <w:rPr>
                    <w:del w:id="3045" w:author="nancy leonard" w:date="2012-10-15T11:56:00Z"/>
                    <w:sz w:val="18"/>
                    <w:szCs w:val="18"/>
                  </w:rPr>
                </w:rPrChange>
              </w:rPr>
            </w:pPr>
          </w:p>
        </w:tc>
        <w:tc>
          <w:tcPr>
            <w:tcW w:w="0" w:type="auto"/>
          </w:tcPr>
          <w:p w:rsidR="00577D4F" w:rsidRPr="00DB6D33" w:rsidDel="00C47B17" w:rsidRDefault="00577D4F">
            <w:pPr>
              <w:rPr>
                <w:del w:id="3046" w:author="nancy leonard" w:date="2012-10-15T11:56:00Z"/>
                <w:szCs w:val="24"/>
                <w:rPrChange w:id="3047" w:author="nancy leonard" w:date="2012-10-25T10:32:00Z">
                  <w:rPr>
                    <w:del w:id="3048" w:author="nancy leonard" w:date="2012-10-15T11:56:00Z"/>
                    <w:sz w:val="18"/>
                    <w:szCs w:val="18"/>
                  </w:rPr>
                </w:rPrChange>
              </w:rPr>
            </w:pPr>
          </w:p>
        </w:tc>
        <w:tc>
          <w:tcPr>
            <w:tcW w:w="0" w:type="auto"/>
          </w:tcPr>
          <w:p w:rsidR="00577D4F" w:rsidRPr="00DB6D33" w:rsidDel="00C47B17" w:rsidRDefault="00577D4F">
            <w:pPr>
              <w:rPr>
                <w:del w:id="3049" w:author="nancy leonard" w:date="2012-10-15T11:56:00Z"/>
                <w:szCs w:val="24"/>
                <w:rPrChange w:id="3050" w:author="nancy leonard" w:date="2012-10-25T10:32:00Z">
                  <w:rPr>
                    <w:del w:id="3051" w:author="nancy leonard" w:date="2012-10-15T11:56:00Z"/>
                    <w:sz w:val="18"/>
                    <w:szCs w:val="18"/>
                  </w:rPr>
                </w:rPrChange>
              </w:rPr>
            </w:pPr>
          </w:p>
        </w:tc>
      </w:tr>
      <w:tr w:rsidR="00577D4F" w:rsidRPr="00DB6D33" w:rsidDel="00C47B17">
        <w:trPr>
          <w:del w:id="3052" w:author="nancy leonard" w:date="2012-10-15T11:56:00Z"/>
        </w:trPr>
        <w:tc>
          <w:tcPr>
            <w:tcW w:w="0" w:type="auto"/>
          </w:tcPr>
          <w:p w:rsidR="00577D4F" w:rsidRPr="00DB6D33" w:rsidDel="00C47B17" w:rsidRDefault="00E56E2B">
            <w:pPr>
              <w:rPr>
                <w:del w:id="3053" w:author="nancy leonard" w:date="2012-10-15T11:56:00Z"/>
                <w:b/>
                <w:bCs/>
                <w:szCs w:val="24"/>
                <w:rPrChange w:id="3054" w:author="nancy leonard" w:date="2012-10-25T10:32:00Z">
                  <w:rPr>
                    <w:del w:id="3055" w:author="nancy leonard" w:date="2012-10-15T11:56:00Z"/>
                    <w:b/>
                    <w:bCs/>
                    <w:sz w:val="18"/>
                    <w:szCs w:val="22"/>
                  </w:rPr>
                </w:rPrChange>
              </w:rPr>
            </w:pPr>
            <w:del w:id="3056" w:author="nancy leonard" w:date="2012-10-15T11:56:00Z">
              <w:r w:rsidRPr="00E56E2B">
                <w:rPr>
                  <w:b/>
                  <w:bCs/>
                  <w:szCs w:val="24"/>
                  <w:rPrChange w:id="3057" w:author="nancy leonard" w:date="2012-10-25T10:32:00Z">
                    <w:rPr>
                      <w:b/>
                      <w:bCs/>
                      <w:sz w:val="18"/>
                      <w:szCs w:val="22"/>
                      <w:vertAlign w:val="superscript"/>
                    </w:rPr>
                  </w:rPrChange>
                </w:rPr>
                <w:delText>Estuary Habitat Environmental Status and Trend Monitoring</w:delText>
              </w:r>
            </w:del>
          </w:p>
        </w:tc>
        <w:tc>
          <w:tcPr>
            <w:tcW w:w="1907" w:type="dxa"/>
          </w:tcPr>
          <w:p w:rsidR="00577D4F" w:rsidRPr="00DB6D33" w:rsidDel="00C47B17" w:rsidRDefault="00E56E2B">
            <w:pPr>
              <w:rPr>
                <w:del w:id="3058" w:author="nancy leonard" w:date="2012-10-15T11:56:00Z"/>
                <w:szCs w:val="24"/>
                <w:rPrChange w:id="3059" w:author="nancy leonard" w:date="2012-10-25T10:32:00Z">
                  <w:rPr>
                    <w:del w:id="3060" w:author="nancy leonard" w:date="2012-10-15T11:56:00Z"/>
                    <w:sz w:val="18"/>
                    <w:szCs w:val="18"/>
                  </w:rPr>
                </w:rPrChange>
              </w:rPr>
            </w:pPr>
            <w:del w:id="3061" w:author="nancy leonard" w:date="2012-10-15T11:56:00Z">
              <w:r w:rsidRPr="00E56E2B">
                <w:rPr>
                  <w:szCs w:val="24"/>
                  <w:rPrChange w:id="3062" w:author="nancy leonard" w:date="2012-10-25T10:32:00Z">
                    <w:rPr>
                      <w:sz w:val="18"/>
                      <w:vertAlign w:val="superscript"/>
                    </w:rPr>
                  </w:rPrChange>
                </w:rPr>
                <w:delText>Are aquatic, riparian, and upland ecosystems of the estuary (from Bonneville Dam to the mouth of the Col. R.) being degraded, restored or maintained relative to desired conditions or objectives?</w:delText>
              </w:r>
            </w:del>
          </w:p>
        </w:tc>
        <w:tc>
          <w:tcPr>
            <w:tcW w:w="1907" w:type="dxa"/>
          </w:tcPr>
          <w:p w:rsidR="00577D4F" w:rsidRPr="00DB6D33" w:rsidDel="00C47B17" w:rsidRDefault="00E56E2B">
            <w:pPr>
              <w:rPr>
                <w:del w:id="3063" w:author="nancy leonard" w:date="2012-10-15T11:56:00Z"/>
                <w:szCs w:val="24"/>
                <w:rPrChange w:id="3064" w:author="nancy leonard" w:date="2012-10-25T10:32:00Z">
                  <w:rPr>
                    <w:del w:id="3065" w:author="nancy leonard" w:date="2012-10-15T11:56:00Z"/>
                    <w:sz w:val="18"/>
                    <w:szCs w:val="18"/>
                  </w:rPr>
                </w:rPrChange>
              </w:rPr>
            </w:pPr>
            <w:del w:id="3066" w:author="nancy leonard" w:date="2012-10-15T11:56:00Z">
              <w:r w:rsidRPr="00E56E2B">
                <w:rPr>
                  <w:szCs w:val="24"/>
                  <w:rPrChange w:id="3067" w:author="nancy leonard" w:date="2012-10-25T10:32:00Z">
                    <w:rPr>
                      <w:sz w:val="18"/>
                      <w:szCs w:val="18"/>
                      <w:vertAlign w:val="superscript"/>
                    </w:rPr>
                  </w:rPrChange>
                </w:rPr>
                <w:delText xml:space="preserve">Using a hierarchical habitat classification system based on existing hydro-geomorphology, to what quantitative extent are we avoiding further loss to existing shallow water wetland habitat and restoring degraded habitats, in particular for listed salmonids?  </w:delText>
              </w:r>
            </w:del>
          </w:p>
        </w:tc>
        <w:tc>
          <w:tcPr>
            <w:tcW w:w="2010" w:type="dxa"/>
          </w:tcPr>
          <w:p w:rsidR="00577D4F" w:rsidRPr="00DB6D33" w:rsidDel="00C47B17" w:rsidRDefault="00E56E2B">
            <w:pPr>
              <w:rPr>
                <w:del w:id="3068" w:author="nancy leonard" w:date="2012-10-15T11:56:00Z"/>
                <w:szCs w:val="24"/>
                <w:rPrChange w:id="3069" w:author="nancy leonard" w:date="2012-10-25T10:32:00Z">
                  <w:rPr>
                    <w:del w:id="3070" w:author="nancy leonard" w:date="2012-10-15T11:56:00Z"/>
                    <w:sz w:val="18"/>
                    <w:szCs w:val="18"/>
                  </w:rPr>
                </w:rPrChange>
              </w:rPr>
            </w:pPr>
            <w:del w:id="3071" w:author="nancy leonard" w:date="2012-10-15T11:56:00Z">
              <w:r w:rsidRPr="00E56E2B">
                <w:rPr>
                  <w:szCs w:val="24"/>
                  <w:rPrChange w:id="3072" w:author="nancy leonard" w:date="2012-10-25T10:32:00Z">
                    <w:rPr>
                      <w:sz w:val="18"/>
                      <w:szCs w:val="18"/>
                      <w:vertAlign w:val="superscript"/>
                    </w:rPr>
                  </w:rPrChange>
                </w:rPr>
                <w:delText>Characterization of Vegetation cover, Geology/ soils, Floodplain topography, Bathymetry</w:delText>
              </w:r>
            </w:del>
          </w:p>
        </w:tc>
        <w:tc>
          <w:tcPr>
            <w:tcW w:w="1526" w:type="dxa"/>
          </w:tcPr>
          <w:p w:rsidR="00577D4F" w:rsidRPr="00DB6D33" w:rsidDel="00C47B17" w:rsidRDefault="00E56E2B">
            <w:pPr>
              <w:rPr>
                <w:del w:id="3073" w:author="nancy leonard" w:date="2012-10-15T11:56:00Z"/>
                <w:szCs w:val="24"/>
                <w:rPrChange w:id="3074" w:author="nancy leonard" w:date="2012-10-25T10:32:00Z">
                  <w:rPr>
                    <w:del w:id="3075" w:author="nancy leonard" w:date="2012-10-15T11:56:00Z"/>
                    <w:sz w:val="18"/>
                    <w:szCs w:val="18"/>
                  </w:rPr>
                </w:rPrChange>
              </w:rPr>
            </w:pPr>
            <w:del w:id="3076" w:author="nancy leonard" w:date="2012-10-15T11:56:00Z">
              <w:r w:rsidRPr="00E56E2B">
                <w:rPr>
                  <w:szCs w:val="24"/>
                  <w:rPrChange w:id="3077" w:author="nancy leonard" w:date="2012-10-25T10:32:00Z">
                    <w:rPr>
                      <w:sz w:val="18"/>
                      <w:szCs w:val="18"/>
                      <w:vertAlign w:val="superscript"/>
                    </w:rPr>
                  </w:rPrChange>
                </w:rPr>
                <w:delText>Habitat classification</w:delText>
              </w:r>
            </w:del>
          </w:p>
        </w:tc>
        <w:tc>
          <w:tcPr>
            <w:tcW w:w="1655" w:type="dxa"/>
          </w:tcPr>
          <w:p w:rsidR="00577D4F" w:rsidRPr="00DB6D33" w:rsidDel="00C47B17" w:rsidRDefault="00E56E2B">
            <w:pPr>
              <w:spacing w:before="40" w:after="40"/>
              <w:rPr>
                <w:del w:id="3078" w:author="nancy leonard" w:date="2012-10-15T11:56:00Z"/>
                <w:szCs w:val="24"/>
                <w:rPrChange w:id="3079" w:author="nancy leonard" w:date="2012-10-25T10:32:00Z">
                  <w:rPr>
                    <w:del w:id="3080" w:author="nancy leonard" w:date="2012-10-15T11:56:00Z"/>
                    <w:sz w:val="18"/>
                    <w:szCs w:val="18"/>
                  </w:rPr>
                </w:rPrChange>
              </w:rPr>
            </w:pPr>
            <w:del w:id="3081" w:author="nancy leonard" w:date="2012-10-15T11:56:00Z">
              <w:r w:rsidRPr="00E56E2B">
                <w:rPr>
                  <w:szCs w:val="24"/>
                  <w:rPrChange w:id="3082" w:author="nancy leonard" w:date="2012-10-25T10:32:00Z">
                    <w:rPr>
                      <w:sz w:val="18"/>
                      <w:szCs w:val="18"/>
                      <w:vertAlign w:val="superscript"/>
                    </w:rPr>
                  </w:rPrChange>
                </w:rPr>
                <w:delText>Census (mensurative) or spatially balanced survey</w:delText>
              </w:r>
            </w:del>
          </w:p>
        </w:tc>
        <w:tc>
          <w:tcPr>
            <w:tcW w:w="1445" w:type="dxa"/>
          </w:tcPr>
          <w:p w:rsidR="00577D4F" w:rsidRPr="00DB6D33" w:rsidDel="00C47B17" w:rsidRDefault="00E56E2B">
            <w:pPr>
              <w:rPr>
                <w:del w:id="3083" w:author="nancy leonard" w:date="2012-10-15T11:56:00Z"/>
                <w:szCs w:val="24"/>
                <w:rPrChange w:id="3084" w:author="nancy leonard" w:date="2012-10-25T10:32:00Z">
                  <w:rPr>
                    <w:del w:id="3085" w:author="nancy leonard" w:date="2012-10-15T11:56:00Z"/>
                    <w:sz w:val="18"/>
                    <w:szCs w:val="18"/>
                  </w:rPr>
                </w:rPrChange>
              </w:rPr>
            </w:pPr>
            <w:del w:id="3086" w:author="nancy leonard" w:date="2012-10-15T11:56:00Z">
              <w:r w:rsidRPr="00E56E2B">
                <w:rPr>
                  <w:szCs w:val="24"/>
                  <w:rPrChange w:id="3087" w:author="nancy leonard" w:date="2012-10-25T10:32:00Z">
                    <w:rPr>
                      <w:sz w:val="18"/>
                      <w:szCs w:val="18"/>
                      <w:vertAlign w:val="superscript"/>
                    </w:rPr>
                  </w:rPrChange>
                </w:rPr>
                <w:delText>BON to mouth</w:delText>
              </w:r>
            </w:del>
          </w:p>
        </w:tc>
        <w:tc>
          <w:tcPr>
            <w:tcW w:w="0" w:type="auto"/>
          </w:tcPr>
          <w:p w:rsidR="00577D4F" w:rsidRPr="00DB6D33" w:rsidDel="00C47B17" w:rsidRDefault="00E56E2B">
            <w:pPr>
              <w:rPr>
                <w:del w:id="3088" w:author="nancy leonard" w:date="2012-10-15T11:56:00Z"/>
                <w:szCs w:val="24"/>
                <w:rPrChange w:id="3089" w:author="nancy leonard" w:date="2012-10-25T10:32:00Z">
                  <w:rPr>
                    <w:del w:id="3090" w:author="nancy leonard" w:date="2012-10-15T11:56:00Z"/>
                    <w:sz w:val="18"/>
                    <w:szCs w:val="18"/>
                  </w:rPr>
                </w:rPrChange>
              </w:rPr>
            </w:pPr>
            <w:del w:id="3091" w:author="nancy leonard" w:date="2012-10-15T11:56:00Z">
              <w:r w:rsidRPr="00E56E2B">
                <w:rPr>
                  <w:szCs w:val="24"/>
                  <w:rPrChange w:id="3092" w:author="nancy leonard" w:date="2012-10-25T10:32:00Z">
                    <w:rPr>
                      <w:sz w:val="18"/>
                      <w:szCs w:val="18"/>
                      <w:vertAlign w:val="superscript"/>
                    </w:rPr>
                  </w:rPrChange>
                </w:rPr>
                <w:delText>Depends on metric</w:delText>
              </w:r>
            </w:del>
          </w:p>
        </w:tc>
        <w:tc>
          <w:tcPr>
            <w:tcW w:w="0" w:type="auto"/>
          </w:tcPr>
          <w:p w:rsidR="00577D4F" w:rsidRPr="00DB6D33" w:rsidDel="00C47B17" w:rsidRDefault="00E56E2B">
            <w:pPr>
              <w:rPr>
                <w:del w:id="3093" w:author="nancy leonard" w:date="2012-10-15T11:56:00Z"/>
                <w:szCs w:val="24"/>
                <w:rPrChange w:id="3094" w:author="nancy leonard" w:date="2012-10-25T10:32:00Z">
                  <w:rPr>
                    <w:del w:id="3095" w:author="nancy leonard" w:date="2012-10-15T11:56:00Z"/>
                    <w:sz w:val="18"/>
                  </w:rPr>
                </w:rPrChange>
              </w:rPr>
            </w:pPr>
            <w:del w:id="3096" w:author="nancy leonard" w:date="2012-10-15T11:56:00Z">
              <w:r w:rsidRPr="00E56E2B">
                <w:rPr>
                  <w:szCs w:val="24"/>
                  <w:rPrChange w:id="3097" w:author="nancy leonard" w:date="2012-10-25T10:32:00Z">
                    <w:rPr>
                      <w:sz w:val="18"/>
                      <w:vertAlign w:val="superscript"/>
                    </w:rPr>
                  </w:rPrChange>
                </w:rPr>
                <w:delText>1</w:delText>
              </w:r>
              <w:r w:rsidRPr="00E56E2B">
                <w:rPr>
                  <w:szCs w:val="24"/>
                  <w:vertAlign w:val="superscript"/>
                  <w:rPrChange w:id="3098" w:author="nancy leonard" w:date="2012-10-25T10:32:00Z">
                    <w:rPr>
                      <w:sz w:val="18"/>
                      <w:vertAlign w:val="superscript"/>
                    </w:rPr>
                  </w:rPrChange>
                </w:rPr>
                <w:delText>st</w:delText>
              </w:r>
              <w:r w:rsidRPr="00E56E2B">
                <w:rPr>
                  <w:szCs w:val="24"/>
                  <w:rPrChange w:id="3099" w:author="nancy leonard" w:date="2012-10-25T10:32:00Z">
                    <w:rPr>
                      <w:sz w:val="18"/>
                      <w:vertAlign w:val="superscript"/>
                    </w:rPr>
                  </w:rPrChange>
                </w:rPr>
                <w:delText>: FR</w:delText>
              </w:r>
            </w:del>
          </w:p>
          <w:p w:rsidR="00577D4F" w:rsidRPr="00DB6D33" w:rsidDel="00C47B17" w:rsidRDefault="00E56E2B">
            <w:pPr>
              <w:rPr>
                <w:del w:id="3100" w:author="nancy leonard" w:date="2012-10-15T11:56:00Z"/>
                <w:szCs w:val="24"/>
                <w:rPrChange w:id="3101" w:author="nancy leonard" w:date="2012-10-25T10:32:00Z">
                  <w:rPr>
                    <w:del w:id="3102" w:author="nancy leonard" w:date="2012-10-15T11:56:00Z"/>
                    <w:sz w:val="18"/>
                    <w:szCs w:val="18"/>
                  </w:rPr>
                </w:rPrChange>
              </w:rPr>
            </w:pPr>
            <w:del w:id="3103" w:author="nancy leonard" w:date="2012-10-15T11:56:00Z">
              <w:r w:rsidRPr="00E56E2B">
                <w:rPr>
                  <w:szCs w:val="24"/>
                  <w:rPrChange w:id="3104" w:author="nancy leonard" w:date="2012-10-25T10:32:00Z">
                    <w:rPr>
                      <w:sz w:val="18"/>
                      <w:vertAlign w:val="superscript"/>
                    </w:rPr>
                  </w:rPrChange>
                </w:rPr>
                <w:delText>2</w:delText>
              </w:r>
              <w:r w:rsidRPr="00E56E2B">
                <w:rPr>
                  <w:szCs w:val="24"/>
                  <w:vertAlign w:val="superscript"/>
                  <w:rPrChange w:id="3105" w:author="nancy leonard" w:date="2012-10-25T10:32:00Z">
                    <w:rPr>
                      <w:sz w:val="18"/>
                      <w:vertAlign w:val="superscript"/>
                    </w:rPr>
                  </w:rPrChange>
                </w:rPr>
                <w:delText>nd</w:delText>
              </w:r>
              <w:r w:rsidRPr="00E56E2B">
                <w:rPr>
                  <w:szCs w:val="24"/>
                  <w:rPrChange w:id="3106" w:author="nancy leonard" w:date="2012-10-25T10:32:00Z">
                    <w:rPr>
                      <w:sz w:val="18"/>
                      <w:vertAlign w:val="superscript"/>
                    </w:rPr>
                  </w:rPrChange>
                </w:rPr>
                <w:delText>: AA, S</w:delText>
              </w:r>
            </w:del>
          </w:p>
        </w:tc>
      </w:tr>
      <w:tr w:rsidR="00577D4F" w:rsidRPr="00DB6D33" w:rsidDel="00C47B17">
        <w:trPr>
          <w:del w:id="3107" w:author="nancy leonard" w:date="2012-10-15T11:56:00Z"/>
        </w:trPr>
        <w:tc>
          <w:tcPr>
            <w:tcW w:w="0" w:type="auto"/>
          </w:tcPr>
          <w:p w:rsidR="00577D4F" w:rsidRPr="00DB6D33" w:rsidDel="00C47B17" w:rsidRDefault="00577D4F">
            <w:pPr>
              <w:rPr>
                <w:del w:id="3108" w:author="nancy leonard" w:date="2012-10-15T11:56:00Z"/>
                <w:b/>
                <w:bCs/>
                <w:szCs w:val="24"/>
                <w:rPrChange w:id="3109" w:author="nancy leonard" w:date="2012-10-25T10:32:00Z">
                  <w:rPr>
                    <w:del w:id="3110" w:author="nancy leonard" w:date="2012-10-15T11:56:00Z"/>
                    <w:b/>
                    <w:bCs/>
                    <w:sz w:val="18"/>
                    <w:szCs w:val="18"/>
                  </w:rPr>
                </w:rPrChange>
              </w:rPr>
            </w:pPr>
          </w:p>
        </w:tc>
        <w:tc>
          <w:tcPr>
            <w:tcW w:w="1907" w:type="dxa"/>
          </w:tcPr>
          <w:p w:rsidR="00577D4F" w:rsidRPr="00DB6D33" w:rsidDel="00C47B17" w:rsidRDefault="00577D4F">
            <w:pPr>
              <w:rPr>
                <w:del w:id="3111" w:author="nancy leonard" w:date="2012-10-15T11:56:00Z"/>
                <w:szCs w:val="24"/>
                <w:rPrChange w:id="3112" w:author="nancy leonard" w:date="2012-10-25T10:32:00Z">
                  <w:rPr>
                    <w:del w:id="3113" w:author="nancy leonard" w:date="2012-10-15T11:56:00Z"/>
                    <w:sz w:val="18"/>
                    <w:szCs w:val="18"/>
                  </w:rPr>
                </w:rPrChange>
              </w:rPr>
            </w:pPr>
          </w:p>
        </w:tc>
        <w:tc>
          <w:tcPr>
            <w:tcW w:w="1907" w:type="dxa"/>
          </w:tcPr>
          <w:p w:rsidR="00577D4F" w:rsidRPr="00DB6D33" w:rsidDel="00C47B17" w:rsidRDefault="00E56E2B">
            <w:pPr>
              <w:spacing w:before="40" w:after="40"/>
              <w:rPr>
                <w:del w:id="3114" w:author="nancy leonard" w:date="2012-10-15T11:56:00Z"/>
                <w:szCs w:val="24"/>
                <w:rPrChange w:id="3115" w:author="nancy leonard" w:date="2012-10-25T10:32:00Z">
                  <w:rPr>
                    <w:del w:id="3116" w:author="nancy leonard" w:date="2012-10-15T11:56:00Z"/>
                    <w:sz w:val="18"/>
                    <w:szCs w:val="18"/>
                  </w:rPr>
                </w:rPrChange>
              </w:rPr>
            </w:pPr>
            <w:del w:id="3117" w:author="nancy leonard" w:date="2012-10-15T11:56:00Z">
              <w:r w:rsidRPr="00E56E2B">
                <w:rPr>
                  <w:szCs w:val="24"/>
                  <w:rPrChange w:id="3118" w:author="nancy leonard" w:date="2012-10-25T10:32:00Z">
                    <w:rPr>
                      <w:sz w:val="18"/>
                      <w:szCs w:val="18"/>
                      <w:vertAlign w:val="superscript"/>
                    </w:rPr>
                  </w:rPrChange>
                </w:rPr>
                <w:delText>What is the amount of habitat in absolute acreage, by habitat type, that was restored annually and by proportion of the total lost historically for each habitat type for each reach of the CRE?</w:delText>
              </w:r>
            </w:del>
          </w:p>
        </w:tc>
        <w:tc>
          <w:tcPr>
            <w:tcW w:w="2010" w:type="dxa"/>
          </w:tcPr>
          <w:p w:rsidR="00577D4F" w:rsidRPr="00DB6D33" w:rsidDel="00C47B17" w:rsidRDefault="00E56E2B">
            <w:pPr>
              <w:rPr>
                <w:del w:id="3119" w:author="nancy leonard" w:date="2012-10-15T11:56:00Z"/>
                <w:szCs w:val="24"/>
                <w:rPrChange w:id="3120" w:author="nancy leonard" w:date="2012-10-25T10:32:00Z">
                  <w:rPr>
                    <w:del w:id="3121" w:author="nancy leonard" w:date="2012-10-15T11:56:00Z"/>
                    <w:sz w:val="18"/>
                    <w:szCs w:val="18"/>
                  </w:rPr>
                </w:rPrChange>
              </w:rPr>
            </w:pPr>
            <w:del w:id="3122" w:author="nancy leonard" w:date="2012-10-15T11:56:00Z">
              <w:r w:rsidRPr="00E56E2B">
                <w:rPr>
                  <w:szCs w:val="24"/>
                  <w:rPrChange w:id="3123" w:author="nancy leonard" w:date="2012-10-25T10:32:00Z">
                    <w:rPr>
                      <w:sz w:val="18"/>
                      <w:szCs w:val="18"/>
                      <w:vertAlign w:val="superscript"/>
                    </w:rPr>
                  </w:rPrChange>
                </w:rPr>
                <w:delText>Measurements of Area affected</w:delText>
              </w:r>
            </w:del>
          </w:p>
        </w:tc>
        <w:tc>
          <w:tcPr>
            <w:tcW w:w="1526" w:type="dxa"/>
          </w:tcPr>
          <w:p w:rsidR="00577D4F" w:rsidRPr="00DB6D33" w:rsidDel="00C47B17" w:rsidRDefault="00E56E2B">
            <w:pPr>
              <w:rPr>
                <w:del w:id="3124" w:author="nancy leonard" w:date="2012-10-15T11:56:00Z"/>
                <w:szCs w:val="24"/>
                <w:rPrChange w:id="3125" w:author="nancy leonard" w:date="2012-10-25T10:32:00Z">
                  <w:rPr>
                    <w:del w:id="3126" w:author="nancy leonard" w:date="2012-10-15T11:56:00Z"/>
                    <w:sz w:val="18"/>
                    <w:szCs w:val="18"/>
                  </w:rPr>
                </w:rPrChange>
              </w:rPr>
            </w:pPr>
            <w:del w:id="3127" w:author="nancy leonard" w:date="2012-10-15T11:56:00Z">
              <w:r w:rsidRPr="00E56E2B">
                <w:rPr>
                  <w:szCs w:val="24"/>
                  <w:rPrChange w:id="3128" w:author="nancy leonard" w:date="2012-10-25T10:32:00Z">
                    <w:rPr>
                      <w:sz w:val="18"/>
                      <w:szCs w:val="18"/>
                      <w:vertAlign w:val="superscript"/>
                    </w:rPr>
                  </w:rPrChange>
                </w:rPr>
                <w:delText xml:space="preserve">Habitat classification Habitat condition </w:delText>
              </w:r>
            </w:del>
          </w:p>
        </w:tc>
        <w:tc>
          <w:tcPr>
            <w:tcW w:w="1655" w:type="dxa"/>
          </w:tcPr>
          <w:p w:rsidR="00577D4F" w:rsidRPr="00DB6D33" w:rsidDel="00C47B17" w:rsidRDefault="00E56E2B">
            <w:pPr>
              <w:spacing w:before="40" w:after="40"/>
              <w:rPr>
                <w:del w:id="3129" w:author="nancy leonard" w:date="2012-10-15T11:56:00Z"/>
                <w:szCs w:val="24"/>
                <w:rPrChange w:id="3130" w:author="nancy leonard" w:date="2012-10-25T10:32:00Z">
                  <w:rPr>
                    <w:del w:id="3131" w:author="nancy leonard" w:date="2012-10-15T11:56:00Z"/>
                    <w:sz w:val="18"/>
                    <w:szCs w:val="18"/>
                  </w:rPr>
                </w:rPrChange>
              </w:rPr>
            </w:pPr>
            <w:del w:id="3132" w:author="nancy leonard" w:date="2012-10-15T11:56:00Z">
              <w:r w:rsidRPr="00E56E2B">
                <w:rPr>
                  <w:szCs w:val="24"/>
                  <w:rPrChange w:id="3133" w:author="nancy leonard" w:date="2012-10-25T10:32:00Z">
                    <w:rPr>
                      <w:sz w:val="18"/>
                      <w:szCs w:val="18"/>
                      <w:vertAlign w:val="superscript"/>
                    </w:rPr>
                  </w:rPrChange>
                </w:rPr>
                <w:delText>Census (mensurative)</w:delText>
              </w:r>
            </w:del>
          </w:p>
          <w:p w:rsidR="00577D4F" w:rsidRPr="00DB6D33" w:rsidDel="00C47B17" w:rsidRDefault="00E56E2B">
            <w:pPr>
              <w:spacing w:before="40" w:after="40"/>
              <w:rPr>
                <w:del w:id="3134" w:author="nancy leonard" w:date="2012-10-15T11:56:00Z"/>
                <w:szCs w:val="24"/>
                <w:rPrChange w:id="3135" w:author="nancy leonard" w:date="2012-10-25T10:32:00Z">
                  <w:rPr>
                    <w:del w:id="3136" w:author="nancy leonard" w:date="2012-10-15T11:56:00Z"/>
                    <w:sz w:val="18"/>
                    <w:szCs w:val="18"/>
                  </w:rPr>
                </w:rPrChange>
              </w:rPr>
            </w:pPr>
            <w:del w:id="3137" w:author="nancy leonard" w:date="2012-10-15T11:56:00Z">
              <w:r w:rsidRPr="00E56E2B">
                <w:rPr>
                  <w:szCs w:val="24"/>
                  <w:rPrChange w:id="3138" w:author="nancy leonard" w:date="2012-10-25T10:32:00Z">
                    <w:rPr>
                      <w:sz w:val="18"/>
                      <w:vertAlign w:val="superscript"/>
                    </w:rPr>
                  </w:rPrChange>
                </w:rPr>
                <w:delText>or spatially balanced survey</w:delText>
              </w:r>
            </w:del>
          </w:p>
        </w:tc>
        <w:tc>
          <w:tcPr>
            <w:tcW w:w="1445" w:type="dxa"/>
          </w:tcPr>
          <w:p w:rsidR="00577D4F" w:rsidRPr="00DB6D33" w:rsidDel="00C47B17" w:rsidRDefault="00E56E2B">
            <w:pPr>
              <w:rPr>
                <w:del w:id="3139" w:author="nancy leonard" w:date="2012-10-15T11:56:00Z"/>
                <w:szCs w:val="24"/>
                <w:rPrChange w:id="3140" w:author="nancy leonard" w:date="2012-10-25T10:32:00Z">
                  <w:rPr>
                    <w:del w:id="3141" w:author="nancy leonard" w:date="2012-10-15T11:56:00Z"/>
                    <w:sz w:val="18"/>
                    <w:szCs w:val="18"/>
                  </w:rPr>
                </w:rPrChange>
              </w:rPr>
            </w:pPr>
            <w:del w:id="3142" w:author="nancy leonard" w:date="2012-10-15T11:56:00Z">
              <w:r w:rsidRPr="00E56E2B">
                <w:rPr>
                  <w:szCs w:val="24"/>
                  <w:rPrChange w:id="3143" w:author="nancy leonard" w:date="2012-10-25T10:32:00Z">
                    <w:rPr>
                      <w:sz w:val="18"/>
                      <w:szCs w:val="18"/>
                      <w:vertAlign w:val="superscript"/>
                    </w:rPr>
                  </w:rPrChange>
                </w:rPr>
                <w:delText>BON to mouth</w:delText>
              </w:r>
            </w:del>
          </w:p>
        </w:tc>
        <w:tc>
          <w:tcPr>
            <w:tcW w:w="0" w:type="auto"/>
          </w:tcPr>
          <w:p w:rsidR="00577D4F" w:rsidRPr="00DB6D33" w:rsidDel="00C47B17" w:rsidRDefault="00E56E2B">
            <w:pPr>
              <w:rPr>
                <w:del w:id="3144" w:author="nancy leonard" w:date="2012-10-15T11:56:00Z"/>
                <w:szCs w:val="24"/>
                <w:rPrChange w:id="3145" w:author="nancy leonard" w:date="2012-10-25T10:32:00Z">
                  <w:rPr>
                    <w:del w:id="3146" w:author="nancy leonard" w:date="2012-10-15T11:56:00Z"/>
                    <w:sz w:val="18"/>
                    <w:szCs w:val="18"/>
                  </w:rPr>
                </w:rPrChange>
              </w:rPr>
            </w:pPr>
            <w:del w:id="3147" w:author="nancy leonard" w:date="2012-10-15T11:56:00Z">
              <w:r w:rsidRPr="00E56E2B">
                <w:rPr>
                  <w:szCs w:val="24"/>
                  <w:rPrChange w:id="3148" w:author="nancy leonard" w:date="2012-10-25T10:32:00Z">
                    <w:rPr>
                      <w:sz w:val="18"/>
                      <w:szCs w:val="18"/>
                      <w:vertAlign w:val="superscript"/>
                    </w:rPr>
                  </w:rPrChange>
                </w:rPr>
                <w:delText>Annually</w:delText>
              </w:r>
            </w:del>
          </w:p>
        </w:tc>
        <w:tc>
          <w:tcPr>
            <w:tcW w:w="0" w:type="auto"/>
          </w:tcPr>
          <w:p w:rsidR="00577D4F" w:rsidRPr="00DB6D33" w:rsidDel="00C47B17" w:rsidRDefault="00E56E2B">
            <w:pPr>
              <w:rPr>
                <w:del w:id="3149" w:author="nancy leonard" w:date="2012-10-15T11:56:00Z"/>
                <w:szCs w:val="24"/>
                <w:rPrChange w:id="3150" w:author="nancy leonard" w:date="2012-10-25T10:32:00Z">
                  <w:rPr>
                    <w:del w:id="3151" w:author="nancy leonard" w:date="2012-10-15T11:56:00Z"/>
                    <w:sz w:val="18"/>
                  </w:rPr>
                </w:rPrChange>
              </w:rPr>
            </w:pPr>
            <w:del w:id="3152" w:author="nancy leonard" w:date="2012-10-15T11:56:00Z">
              <w:r w:rsidRPr="00E56E2B">
                <w:rPr>
                  <w:szCs w:val="24"/>
                  <w:rPrChange w:id="3153" w:author="nancy leonard" w:date="2012-10-25T10:32:00Z">
                    <w:rPr>
                      <w:sz w:val="18"/>
                      <w:vertAlign w:val="superscript"/>
                    </w:rPr>
                  </w:rPrChange>
                </w:rPr>
                <w:delText>1</w:delText>
              </w:r>
              <w:r w:rsidRPr="00E56E2B">
                <w:rPr>
                  <w:szCs w:val="24"/>
                  <w:vertAlign w:val="superscript"/>
                  <w:rPrChange w:id="3154" w:author="nancy leonard" w:date="2012-10-25T10:32:00Z">
                    <w:rPr>
                      <w:sz w:val="18"/>
                      <w:vertAlign w:val="superscript"/>
                    </w:rPr>
                  </w:rPrChange>
                </w:rPr>
                <w:delText>st</w:delText>
              </w:r>
              <w:r w:rsidRPr="00E56E2B">
                <w:rPr>
                  <w:szCs w:val="24"/>
                  <w:rPrChange w:id="3155" w:author="nancy leonard" w:date="2012-10-25T10:32:00Z">
                    <w:rPr>
                      <w:sz w:val="18"/>
                      <w:vertAlign w:val="superscript"/>
                    </w:rPr>
                  </w:rPrChange>
                </w:rPr>
                <w:delText>: FR</w:delText>
              </w:r>
            </w:del>
          </w:p>
          <w:p w:rsidR="00577D4F" w:rsidRPr="00DB6D33" w:rsidDel="00C47B17" w:rsidRDefault="00E56E2B">
            <w:pPr>
              <w:rPr>
                <w:del w:id="3156" w:author="nancy leonard" w:date="2012-10-15T11:56:00Z"/>
                <w:szCs w:val="24"/>
                <w:rPrChange w:id="3157" w:author="nancy leonard" w:date="2012-10-25T10:32:00Z">
                  <w:rPr>
                    <w:del w:id="3158" w:author="nancy leonard" w:date="2012-10-15T11:56:00Z"/>
                    <w:sz w:val="18"/>
                    <w:szCs w:val="18"/>
                  </w:rPr>
                </w:rPrChange>
              </w:rPr>
            </w:pPr>
            <w:del w:id="3159" w:author="nancy leonard" w:date="2012-10-15T11:56:00Z">
              <w:r w:rsidRPr="00E56E2B">
                <w:rPr>
                  <w:szCs w:val="24"/>
                  <w:rPrChange w:id="3160" w:author="nancy leonard" w:date="2012-10-25T10:32:00Z">
                    <w:rPr>
                      <w:sz w:val="18"/>
                      <w:vertAlign w:val="superscript"/>
                    </w:rPr>
                  </w:rPrChange>
                </w:rPr>
                <w:delText>2</w:delText>
              </w:r>
              <w:r w:rsidRPr="00E56E2B">
                <w:rPr>
                  <w:szCs w:val="24"/>
                  <w:vertAlign w:val="superscript"/>
                  <w:rPrChange w:id="3161" w:author="nancy leonard" w:date="2012-10-25T10:32:00Z">
                    <w:rPr>
                      <w:sz w:val="18"/>
                      <w:vertAlign w:val="superscript"/>
                    </w:rPr>
                  </w:rPrChange>
                </w:rPr>
                <w:delText>nd</w:delText>
              </w:r>
              <w:r w:rsidRPr="00E56E2B">
                <w:rPr>
                  <w:szCs w:val="24"/>
                  <w:rPrChange w:id="3162" w:author="nancy leonard" w:date="2012-10-25T10:32:00Z">
                    <w:rPr>
                      <w:sz w:val="18"/>
                      <w:vertAlign w:val="superscript"/>
                    </w:rPr>
                  </w:rPrChange>
                </w:rPr>
                <w:delText>: AA, S</w:delText>
              </w:r>
            </w:del>
          </w:p>
        </w:tc>
      </w:tr>
      <w:tr w:rsidR="00577D4F" w:rsidRPr="00DB6D33" w:rsidDel="00C47B17">
        <w:trPr>
          <w:del w:id="3163" w:author="nancy leonard" w:date="2012-10-15T11:56:00Z"/>
        </w:trPr>
        <w:tc>
          <w:tcPr>
            <w:tcW w:w="0" w:type="auto"/>
          </w:tcPr>
          <w:p w:rsidR="00577D4F" w:rsidRPr="00DB6D33" w:rsidDel="00C47B17" w:rsidRDefault="00577D4F">
            <w:pPr>
              <w:rPr>
                <w:del w:id="3164" w:author="nancy leonard" w:date="2012-10-15T11:56:00Z"/>
                <w:b/>
                <w:bCs/>
                <w:szCs w:val="24"/>
                <w:rPrChange w:id="3165" w:author="nancy leonard" w:date="2012-10-25T10:32:00Z">
                  <w:rPr>
                    <w:del w:id="3166" w:author="nancy leonard" w:date="2012-10-15T11:56:00Z"/>
                    <w:b/>
                    <w:bCs/>
                    <w:sz w:val="18"/>
                    <w:szCs w:val="18"/>
                  </w:rPr>
                </w:rPrChange>
              </w:rPr>
            </w:pPr>
          </w:p>
        </w:tc>
        <w:tc>
          <w:tcPr>
            <w:tcW w:w="1907" w:type="dxa"/>
          </w:tcPr>
          <w:p w:rsidR="00577D4F" w:rsidRPr="00DB6D33" w:rsidDel="00C47B17" w:rsidRDefault="00577D4F">
            <w:pPr>
              <w:rPr>
                <w:del w:id="3167" w:author="nancy leonard" w:date="2012-10-15T11:56:00Z"/>
                <w:szCs w:val="24"/>
                <w:rPrChange w:id="3168" w:author="nancy leonard" w:date="2012-10-25T10:32:00Z">
                  <w:rPr>
                    <w:del w:id="3169" w:author="nancy leonard" w:date="2012-10-15T11:56:00Z"/>
                    <w:sz w:val="18"/>
                    <w:szCs w:val="18"/>
                  </w:rPr>
                </w:rPrChange>
              </w:rPr>
            </w:pPr>
          </w:p>
        </w:tc>
        <w:tc>
          <w:tcPr>
            <w:tcW w:w="1907" w:type="dxa"/>
          </w:tcPr>
          <w:p w:rsidR="00577D4F" w:rsidRPr="00DB6D33" w:rsidDel="00C47B17" w:rsidRDefault="00E56E2B">
            <w:pPr>
              <w:spacing w:before="40" w:after="40"/>
              <w:rPr>
                <w:del w:id="3170" w:author="nancy leonard" w:date="2012-10-15T11:56:00Z"/>
                <w:szCs w:val="24"/>
                <w:rPrChange w:id="3171" w:author="nancy leonard" w:date="2012-10-25T10:32:00Z">
                  <w:rPr>
                    <w:del w:id="3172" w:author="nancy leonard" w:date="2012-10-15T11:56:00Z"/>
                    <w:sz w:val="18"/>
                    <w:szCs w:val="18"/>
                  </w:rPr>
                </w:rPrChange>
              </w:rPr>
            </w:pPr>
            <w:del w:id="3173" w:author="nancy leonard" w:date="2012-10-15T11:56:00Z">
              <w:r w:rsidRPr="00E56E2B">
                <w:rPr>
                  <w:szCs w:val="24"/>
                  <w:rPrChange w:id="3174" w:author="nancy leonard" w:date="2012-10-25T10:32:00Z">
                    <w:rPr>
                      <w:sz w:val="18"/>
                      <w:szCs w:val="18"/>
                      <w:vertAlign w:val="superscript"/>
                    </w:rPr>
                  </w:rPrChange>
                </w:rPr>
                <w:delText>What is the index of habitat connectivity by reach and its status/trend?</w:delText>
              </w:r>
            </w:del>
          </w:p>
        </w:tc>
        <w:tc>
          <w:tcPr>
            <w:tcW w:w="2010" w:type="dxa"/>
          </w:tcPr>
          <w:p w:rsidR="00577D4F" w:rsidRPr="00DB6D33" w:rsidDel="00C47B17" w:rsidRDefault="00E56E2B">
            <w:pPr>
              <w:rPr>
                <w:del w:id="3175" w:author="nancy leonard" w:date="2012-10-15T11:56:00Z"/>
                <w:szCs w:val="24"/>
                <w:rPrChange w:id="3176" w:author="nancy leonard" w:date="2012-10-25T10:32:00Z">
                  <w:rPr>
                    <w:del w:id="3177" w:author="nancy leonard" w:date="2012-10-15T11:56:00Z"/>
                    <w:sz w:val="18"/>
                    <w:szCs w:val="18"/>
                  </w:rPr>
                </w:rPrChange>
              </w:rPr>
            </w:pPr>
            <w:del w:id="3178" w:author="nancy leonard" w:date="2012-10-15T11:56:00Z">
              <w:r w:rsidRPr="00E56E2B">
                <w:rPr>
                  <w:szCs w:val="24"/>
                  <w:rPrChange w:id="3179" w:author="nancy leonard" w:date="2012-10-25T10:32:00Z">
                    <w:rPr>
                      <w:sz w:val="18"/>
                      <w:szCs w:val="18"/>
                      <w:vertAlign w:val="superscript"/>
                    </w:rPr>
                  </w:rPrChange>
                </w:rPr>
                <w:delText>Connectivity — Inventory of Passage barriers and Total edge, density and sinuosity of floodplain and tidal channels.</w:delText>
              </w:r>
            </w:del>
          </w:p>
        </w:tc>
        <w:tc>
          <w:tcPr>
            <w:tcW w:w="1526" w:type="dxa"/>
          </w:tcPr>
          <w:p w:rsidR="00577D4F" w:rsidRPr="00DB6D33" w:rsidDel="00C47B17" w:rsidRDefault="00E56E2B">
            <w:pPr>
              <w:rPr>
                <w:del w:id="3180" w:author="nancy leonard" w:date="2012-10-15T11:56:00Z"/>
                <w:szCs w:val="24"/>
                <w:rPrChange w:id="3181" w:author="nancy leonard" w:date="2012-10-25T10:32:00Z">
                  <w:rPr>
                    <w:del w:id="3182" w:author="nancy leonard" w:date="2012-10-15T11:56:00Z"/>
                    <w:sz w:val="18"/>
                    <w:szCs w:val="18"/>
                  </w:rPr>
                </w:rPrChange>
              </w:rPr>
            </w:pPr>
            <w:del w:id="3183" w:author="nancy leonard" w:date="2012-10-15T11:56:00Z">
              <w:r w:rsidRPr="00E56E2B">
                <w:rPr>
                  <w:szCs w:val="24"/>
                  <w:rPrChange w:id="3184" w:author="nancy leonard" w:date="2012-10-25T10:32:00Z">
                    <w:rPr>
                      <w:sz w:val="18"/>
                      <w:szCs w:val="18"/>
                      <w:vertAlign w:val="superscript"/>
                    </w:rPr>
                  </w:rPrChange>
                </w:rPr>
                <w:delText>Habitat connectivity</w:delText>
              </w:r>
            </w:del>
          </w:p>
        </w:tc>
        <w:tc>
          <w:tcPr>
            <w:tcW w:w="1655" w:type="dxa"/>
          </w:tcPr>
          <w:p w:rsidR="00577D4F" w:rsidRPr="00DB6D33" w:rsidDel="00C47B17" w:rsidRDefault="00E56E2B">
            <w:pPr>
              <w:spacing w:before="40" w:after="40"/>
              <w:rPr>
                <w:del w:id="3185" w:author="nancy leonard" w:date="2012-10-15T11:56:00Z"/>
                <w:szCs w:val="24"/>
                <w:rPrChange w:id="3186" w:author="nancy leonard" w:date="2012-10-25T10:32:00Z">
                  <w:rPr>
                    <w:del w:id="3187" w:author="nancy leonard" w:date="2012-10-15T11:56:00Z"/>
                    <w:sz w:val="18"/>
                    <w:szCs w:val="18"/>
                  </w:rPr>
                </w:rPrChange>
              </w:rPr>
            </w:pPr>
            <w:del w:id="3188" w:author="nancy leonard" w:date="2012-10-15T11:56:00Z">
              <w:r w:rsidRPr="00E56E2B">
                <w:rPr>
                  <w:szCs w:val="24"/>
                  <w:rPrChange w:id="3189" w:author="nancy leonard" w:date="2012-10-25T10:32:00Z">
                    <w:rPr>
                      <w:sz w:val="18"/>
                      <w:szCs w:val="18"/>
                      <w:vertAlign w:val="superscript"/>
                    </w:rPr>
                  </w:rPrChange>
                </w:rPr>
                <w:delText>Census (mensurative)</w:delText>
              </w:r>
            </w:del>
          </w:p>
          <w:p w:rsidR="00577D4F" w:rsidRPr="00DB6D33" w:rsidDel="00C47B17" w:rsidRDefault="00E56E2B">
            <w:pPr>
              <w:spacing w:before="40" w:after="40"/>
              <w:rPr>
                <w:del w:id="3190" w:author="nancy leonard" w:date="2012-10-15T11:56:00Z"/>
                <w:szCs w:val="24"/>
                <w:rPrChange w:id="3191" w:author="nancy leonard" w:date="2012-10-25T10:32:00Z">
                  <w:rPr>
                    <w:del w:id="3192" w:author="nancy leonard" w:date="2012-10-15T11:56:00Z"/>
                    <w:sz w:val="18"/>
                    <w:szCs w:val="18"/>
                  </w:rPr>
                </w:rPrChange>
              </w:rPr>
            </w:pPr>
            <w:del w:id="3193" w:author="nancy leonard" w:date="2012-10-15T11:56:00Z">
              <w:r w:rsidRPr="00E56E2B">
                <w:rPr>
                  <w:szCs w:val="24"/>
                  <w:rPrChange w:id="3194" w:author="nancy leonard" w:date="2012-10-25T10:32:00Z">
                    <w:rPr>
                      <w:sz w:val="18"/>
                      <w:vertAlign w:val="superscript"/>
                    </w:rPr>
                  </w:rPrChange>
                </w:rPr>
                <w:delText>or spatially balanced survey</w:delText>
              </w:r>
            </w:del>
          </w:p>
        </w:tc>
        <w:tc>
          <w:tcPr>
            <w:tcW w:w="1445" w:type="dxa"/>
          </w:tcPr>
          <w:p w:rsidR="00577D4F" w:rsidRPr="00DB6D33" w:rsidDel="00C47B17" w:rsidRDefault="00E56E2B">
            <w:pPr>
              <w:rPr>
                <w:del w:id="3195" w:author="nancy leonard" w:date="2012-10-15T11:56:00Z"/>
                <w:szCs w:val="24"/>
                <w:rPrChange w:id="3196" w:author="nancy leonard" w:date="2012-10-25T10:32:00Z">
                  <w:rPr>
                    <w:del w:id="3197" w:author="nancy leonard" w:date="2012-10-15T11:56:00Z"/>
                    <w:sz w:val="18"/>
                    <w:szCs w:val="18"/>
                  </w:rPr>
                </w:rPrChange>
              </w:rPr>
            </w:pPr>
            <w:del w:id="3198" w:author="nancy leonard" w:date="2012-10-15T11:56:00Z">
              <w:r w:rsidRPr="00E56E2B">
                <w:rPr>
                  <w:szCs w:val="24"/>
                  <w:rPrChange w:id="3199" w:author="nancy leonard" w:date="2012-10-25T10:32:00Z">
                    <w:rPr>
                      <w:sz w:val="18"/>
                      <w:szCs w:val="18"/>
                      <w:vertAlign w:val="superscript"/>
                    </w:rPr>
                  </w:rPrChange>
                </w:rPr>
                <w:delText>BON to mouth</w:delText>
              </w:r>
            </w:del>
          </w:p>
        </w:tc>
        <w:tc>
          <w:tcPr>
            <w:tcW w:w="0" w:type="auto"/>
          </w:tcPr>
          <w:p w:rsidR="00577D4F" w:rsidRPr="00DB6D33" w:rsidDel="00C47B17" w:rsidRDefault="00E56E2B">
            <w:pPr>
              <w:rPr>
                <w:del w:id="3200" w:author="nancy leonard" w:date="2012-10-15T11:56:00Z"/>
                <w:szCs w:val="24"/>
                <w:rPrChange w:id="3201" w:author="nancy leonard" w:date="2012-10-25T10:32:00Z">
                  <w:rPr>
                    <w:del w:id="3202" w:author="nancy leonard" w:date="2012-10-15T11:56:00Z"/>
                    <w:sz w:val="18"/>
                    <w:szCs w:val="18"/>
                  </w:rPr>
                </w:rPrChange>
              </w:rPr>
            </w:pPr>
            <w:del w:id="3203" w:author="nancy leonard" w:date="2012-10-15T11:56:00Z">
              <w:r w:rsidRPr="00E56E2B">
                <w:rPr>
                  <w:szCs w:val="24"/>
                  <w:rPrChange w:id="3204" w:author="nancy leonard" w:date="2012-10-25T10:32:00Z">
                    <w:rPr>
                      <w:sz w:val="18"/>
                      <w:szCs w:val="18"/>
                      <w:vertAlign w:val="superscript"/>
                    </w:rPr>
                  </w:rPrChange>
                </w:rPr>
                <w:delText>Annually</w:delText>
              </w:r>
            </w:del>
          </w:p>
        </w:tc>
        <w:tc>
          <w:tcPr>
            <w:tcW w:w="0" w:type="auto"/>
          </w:tcPr>
          <w:p w:rsidR="00577D4F" w:rsidRPr="00DB6D33" w:rsidDel="00C47B17" w:rsidRDefault="00E56E2B">
            <w:pPr>
              <w:rPr>
                <w:del w:id="3205" w:author="nancy leonard" w:date="2012-10-15T11:56:00Z"/>
                <w:szCs w:val="24"/>
                <w:rPrChange w:id="3206" w:author="nancy leonard" w:date="2012-10-25T10:32:00Z">
                  <w:rPr>
                    <w:del w:id="3207" w:author="nancy leonard" w:date="2012-10-15T11:56:00Z"/>
                    <w:sz w:val="18"/>
                  </w:rPr>
                </w:rPrChange>
              </w:rPr>
            </w:pPr>
            <w:del w:id="3208" w:author="nancy leonard" w:date="2012-10-15T11:56:00Z">
              <w:r w:rsidRPr="00E56E2B">
                <w:rPr>
                  <w:szCs w:val="24"/>
                  <w:rPrChange w:id="3209" w:author="nancy leonard" w:date="2012-10-25T10:32:00Z">
                    <w:rPr>
                      <w:sz w:val="18"/>
                      <w:vertAlign w:val="superscript"/>
                    </w:rPr>
                  </w:rPrChange>
                </w:rPr>
                <w:delText>1</w:delText>
              </w:r>
              <w:r w:rsidRPr="00E56E2B">
                <w:rPr>
                  <w:szCs w:val="24"/>
                  <w:vertAlign w:val="superscript"/>
                  <w:rPrChange w:id="3210" w:author="nancy leonard" w:date="2012-10-25T10:32:00Z">
                    <w:rPr>
                      <w:sz w:val="18"/>
                      <w:vertAlign w:val="superscript"/>
                    </w:rPr>
                  </w:rPrChange>
                </w:rPr>
                <w:delText>st</w:delText>
              </w:r>
              <w:r w:rsidRPr="00E56E2B">
                <w:rPr>
                  <w:szCs w:val="24"/>
                  <w:rPrChange w:id="3211" w:author="nancy leonard" w:date="2012-10-25T10:32:00Z">
                    <w:rPr>
                      <w:sz w:val="18"/>
                      <w:vertAlign w:val="superscript"/>
                    </w:rPr>
                  </w:rPrChange>
                </w:rPr>
                <w:delText>: FR</w:delText>
              </w:r>
            </w:del>
          </w:p>
          <w:p w:rsidR="00577D4F" w:rsidRPr="00DB6D33" w:rsidDel="00C47B17" w:rsidRDefault="00E56E2B">
            <w:pPr>
              <w:rPr>
                <w:del w:id="3212" w:author="nancy leonard" w:date="2012-10-15T11:56:00Z"/>
                <w:szCs w:val="24"/>
                <w:rPrChange w:id="3213" w:author="nancy leonard" w:date="2012-10-25T10:32:00Z">
                  <w:rPr>
                    <w:del w:id="3214" w:author="nancy leonard" w:date="2012-10-15T11:56:00Z"/>
                    <w:sz w:val="18"/>
                    <w:szCs w:val="18"/>
                  </w:rPr>
                </w:rPrChange>
              </w:rPr>
            </w:pPr>
            <w:del w:id="3215" w:author="nancy leonard" w:date="2012-10-15T11:56:00Z">
              <w:r w:rsidRPr="00E56E2B">
                <w:rPr>
                  <w:szCs w:val="24"/>
                  <w:rPrChange w:id="3216" w:author="nancy leonard" w:date="2012-10-25T10:32:00Z">
                    <w:rPr>
                      <w:sz w:val="18"/>
                      <w:vertAlign w:val="superscript"/>
                    </w:rPr>
                  </w:rPrChange>
                </w:rPr>
                <w:delText>2</w:delText>
              </w:r>
              <w:r w:rsidRPr="00E56E2B">
                <w:rPr>
                  <w:szCs w:val="24"/>
                  <w:vertAlign w:val="superscript"/>
                  <w:rPrChange w:id="3217" w:author="nancy leonard" w:date="2012-10-25T10:32:00Z">
                    <w:rPr>
                      <w:sz w:val="18"/>
                      <w:vertAlign w:val="superscript"/>
                    </w:rPr>
                  </w:rPrChange>
                </w:rPr>
                <w:delText>nd</w:delText>
              </w:r>
              <w:r w:rsidRPr="00E56E2B">
                <w:rPr>
                  <w:szCs w:val="24"/>
                  <w:rPrChange w:id="3218" w:author="nancy leonard" w:date="2012-10-25T10:32:00Z">
                    <w:rPr>
                      <w:sz w:val="18"/>
                      <w:vertAlign w:val="superscript"/>
                    </w:rPr>
                  </w:rPrChange>
                </w:rPr>
                <w:delText>: AA, S</w:delText>
              </w:r>
            </w:del>
          </w:p>
        </w:tc>
      </w:tr>
      <w:tr w:rsidR="00577D4F" w:rsidRPr="00DB6D33" w:rsidDel="00C47B17">
        <w:trPr>
          <w:del w:id="3219" w:author="nancy leonard" w:date="2012-10-15T11:56:00Z"/>
        </w:trPr>
        <w:tc>
          <w:tcPr>
            <w:tcW w:w="0" w:type="auto"/>
          </w:tcPr>
          <w:p w:rsidR="00577D4F" w:rsidRPr="00DB6D33" w:rsidDel="00C47B17" w:rsidRDefault="00577D4F">
            <w:pPr>
              <w:rPr>
                <w:del w:id="3220" w:author="nancy leonard" w:date="2012-10-15T11:56:00Z"/>
                <w:b/>
                <w:bCs/>
                <w:szCs w:val="24"/>
                <w:rPrChange w:id="3221" w:author="nancy leonard" w:date="2012-10-25T10:32:00Z">
                  <w:rPr>
                    <w:del w:id="3222" w:author="nancy leonard" w:date="2012-10-15T11:56:00Z"/>
                    <w:b/>
                    <w:bCs/>
                    <w:sz w:val="18"/>
                    <w:szCs w:val="18"/>
                  </w:rPr>
                </w:rPrChange>
              </w:rPr>
            </w:pPr>
          </w:p>
        </w:tc>
        <w:tc>
          <w:tcPr>
            <w:tcW w:w="1907" w:type="dxa"/>
          </w:tcPr>
          <w:p w:rsidR="00577D4F" w:rsidRPr="00DB6D33" w:rsidDel="00C47B17" w:rsidRDefault="00E56E2B">
            <w:pPr>
              <w:rPr>
                <w:del w:id="3223" w:author="nancy leonard" w:date="2012-10-15T11:56:00Z"/>
                <w:szCs w:val="24"/>
                <w:rPrChange w:id="3224" w:author="nancy leonard" w:date="2012-10-25T10:32:00Z">
                  <w:rPr>
                    <w:del w:id="3225" w:author="nancy leonard" w:date="2012-10-15T11:56:00Z"/>
                    <w:sz w:val="18"/>
                    <w:szCs w:val="18"/>
                  </w:rPr>
                </w:rPrChange>
              </w:rPr>
            </w:pPr>
            <w:del w:id="3226" w:author="nancy leonard" w:date="2012-10-15T11:56:00Z">
              <w:r w:rsidRPr="00E56E2B">
                <w:rPr>
                  <w:szCs w:val="24"/>
                  <w:rPrChange w:id="3227" w:author="nancy leonard" w:date="2012-10-25T10:32:00Z">
                    <w:rPr>
                      <w:sz w:val="18"/>
                      <w:szCs w:val="18"/>
                      <w:vertAlign w:val="superscript"/>
                    </w:rPr>
                  </w:rPrChange>
                </w:rPr>
                <w:delText>What are the status/trends in attributes of the CRE, plume, and ocean ecosystems?</w:delText>
              </w:r>
            </w:del>
          </w:p>
        </w:tc>
        <w:tc>
          <w:tcPr>
            <w:tcW w:w="1907" w:type="dxa"/>
          </w:tcPr>
          <w:p w:rsidR="00577D4F" w:rsidRPr="00DB6D33" w:rsidDel="00C47B17" w:rsidRDefault="00E56E2B">
            <w:pPr>
              <w:spacing w:before="40" w:after="40"/>
              <w:rPr>
                <w:del w:id="3228" w:author="nancy leonard" w:date="2012-10-15T11:56:00Z"/>
                <w:szCs w:val="24"/>
                <w:rPrChange w:id="3229" w:author="nancy leonard" w:date="2012-10-25T10:32:00Z">
                  <w:rPr>
                    <w:del w:id="3230" w:author="nancy leonard" w:date="2012-10-15T11:56:00Z"/>
                    <w:sz w:val="18"/>
                    <w:szCs w:val="18"/>
                  </w:rPr>
                </w:rPrChange>
              </w:rPr>
            </w:pPr>
            <w:del w:id="3231" w:author="nancy leonard" w:date="2012-10-15T11:56:00Z">
              <w:r w:rsidRPr="00E56E2B">
                <w:rPr>
                  <w:szCs w:val="24"/>
                  <w:rPrChange w:id="3232" w:author="nancy leonard" w:date="2012-10-25T10:32:00Z">
                    <w:rPr>
                      <w:sz w:val="18"/>
                      <w:szCs w:val="18"/>
                      <w:vertAlign w:val="superscript"/>
                    </w:rPr>
                  </w:rPrChange>
                </w:rPr>
                <w:delText>What are estuary habitat physical properties?</w:delText>
              </w:r>
            </w:del>
          </w:p>
        </w:tc>
        <w:tc>
          <w:tcPr>
            <w:tcW w:w="2010" w:type="dxa"/>
          </w:tcPr>
          <w:p w:rsidR="00577D4F" w:rsidRPr="00DB6D33" w:rsidDel="00C47B17" w:rsidRDefault="00E56E2B">
            <w:pPr>
              <w:rPr>
                <w:del w:id="3233" w:author="nancy leonard" w:date="2012-10-15T11:56:00Z"/>
                <w:szCs w:val="24"/>
                <w:rPrChange w:id="3234" w:author="nancy leonard" w:date="2012-10-25T10:32:00Z">
                  <w:rPr>
                    <w:del w:id="3235" w:author="nancy leonard" w:date="2012-10-15T11:56:00Z"/>
                    <w:sz w:val="18"/>
                    <w:szCs w:val="18"/>
                  </w:rPr>
                </w:rPrChange>
              </w:rPr>
            </w:pPr>
            <w:del w:id="3236" w:author="nancy leonard" w:date="2012-10-15T11:56:00Z">
              <w:r w:rsidRPr="00E56E2B">
                <w:rPr>
                  <w:szCs w:val="24"/>
                  <w:rPrChange w:id="3237" w:author="nancy leonard" w:date="2012-10-25T10:32:00Z">
                    <w:rPr>
                      <w:sz w:val="18"/>
                      <w:szCs w:val="18"/>
                      <w:vertAlign w:val="superscript"/>
                    </w:rPr>
                  </w:rPrChange>
                </w:rPr>
                <w:delText>Habitat — Characterization of Vegetation cover, Geology/ soils, Floodplain topography, Measurements of Bathymetry</w:delText>
              </w:r>
            </w:del>
          </w:p>
        </w:tc>
        <w:tc>
          <w:tcPr>
            <w:tcW w:w="1526" w:type="dxa"/>
          </w:tcPr>
          <w:p w:rsidR="00577D4F" w:rsidRPr="00DB6D33" w:rsidDel="00C47B17" w:rsidRDefault="00E56E2B">
            <w:pPr>
              <w:rPr>
                <w:del w:id="3238" w:author="nancy leonard" w:date="2012-10-15T11:56:00Z"/>
                <w:szCs w:val="24"/>
                <w:rPrChange w:id="3239" w:author="nancy leonard" w:date="2012-10-25T10:32:00Z">
                  <w:rPr>
                    <w:del w:id="3240" w:author="nancy leonard" w:date="2012-10-15T11:56:00Z"/>
                    <w:sz w:val="18"/>
                    <w:szCs w:val="18"/>
                  </w:rPr>
                </w:rPrChange>
              </w:rPr>
            </w:pPr>
            <w:del w:id="3241" w:author="nancy leonard" w:date="2012-10-15T11:56:00Z">
              <w:r w:rsidRPr="00E56E2B">
                <w:rPr>
                  <w:szCs w:val="24"/>
                  <w:rPrChange w:id="3242" w:author="nancy leonard" w:date="2012-10-25T10:32:00Z">
                    <w:rPr>
                      <w:sz w:val="18"/>
                      <w:szCs w:val="18"/>
                      <w:vertAlign w:val="superscript"/>
                    </w:rPr>
                  </w:rPrChange>
                </w:rPr>
                <w:delText>Habitat condition and classification</w:delText>
              </w:r>
            </w:del>
          </w:p>
        </w:tc>
        <w:tc>
          <w:tcPr>
            <w:tcW w:w="1655" w:type="dxa"/>
          </w:tcPr>
          <w:p w:rsidR="00577D4F" w:rsidRPr="00DB6D33" w:rsidDel="00C47B17" w:rsidRDefault="00E56E2B">
            <w:pPr>
              <w:spacing w:before="40" w:after="40"/>
              <w:rPr>
                <w:del w:id="3243" w:author="nancy leonard" w:date="2012-10-15T11:56:00Z"/>
                <w:szCs w:val="24"/>
                <w:rPrChange w:id="3244" w:author="nancy leonard" w:date="2012-10-25T10:32:00Z">
                  <w:rPr>
                    <w:del w:id="3245" w:author="nancy leonard" w:date="2012-10-15T11:56:00Z"/>
                    <w:sz w:val="18"/>
                    <w:szCs w:val="18"/>
                  </w:rPr>
                </w:rPrChange>
              </w:rPr>
            </w:pPr>
            <w:del w:id="3246" w:author="nancy leonard" w:date="2012-10-15T11:56:00Z">
              <w:r w:rsidRPr="00E56E2B">
                <w:rPr>
                  <w:szCs w:val="24"/>
                  <w:rPrChange w:id="3247" w:author="nancy leonard" w:date="2012-10-25T10:32:00Z">
                    <w:rPr>
                      <w:sz w:val="18"/>
                      <w:szCs w:val="18"/>
                      <w:vertAlign w:val="superscript"/>
                    </w:rPr>
                  </w:rPrChange>
                </w:rPr>
                <w:delText>Statistical (mensurative) or Spatially balanced survey</w:delText>
              </w:r>
            </w:del>
          </w:p>
        </w:tc>
        <w:tc>
          <w:tcPr>
            <w:tcW w:w="1445" w:type="dxa"/>
          </w:tcPr>
          <w:p w:rsidR="00577D4F" w:rsidRPr="00DB6D33" w:rsidDel="00C47B17" w:rsidRDefault="00E56E2B">
            <w:pPr>
              <w:rPr>
                <w:del w:id="3248" w:author="nancy leonard" w:date="2012-10-15T11:56:00Z"/>
                <w:szCs w:val="24"/>
                <w:rPrChange w:id="3249" w:author="nancy leonard" w:date="2012-10-25T10:32:00Z">
                  <w:rPr>
                    <w:del w:id="3250" w:author="nancy leonard" w:date="2012-10-15T11:56:00Z"/>
                    <w:sz w:val="18"/>
                    <w:szCs w:val="18"/>
                  </w:rPr>
                </w:rPrChange>
              </w:rPr>
            </w:pPr>
            <w:del w:id="3251" w:author="nancy leonard" w:date="2012-10-15T11:56:00Z">
              <w:r w:rsidRPr="00E56E2B">
                <w:rPr>
                  <w:szCs w:val="24"/>
                  <w:rPrChange w:id="3252" w:author="nancy leonard" w:date="2012-10-25T10:32:00Z">
                    <w:rPr>
                      <w:sz w:val="18"/>
                      <w:szCs w:val="18"/>
                      <w:vertAlign w:val="superscript"/>
                    </w:rPr>
                  </w:rPrChange>
                </w:rPr>
                <w:delText>BON to mouth</w:delText>
              </w:r>
            </w:del>
          </w:p>
        </w:tc>
        <w:tc>
          <w:tcPr>
            <w:tcW w:w="0" w:type="auto"/>
          </w:tcPr>
          <w:p w:rsidR="00577D4F" w:rsidRPr="00DB6D33" w:rsidDel="00C47B17" w:rsidRDefault="00E56E2B">
            <w:pPr>
              <w:rPr>
                <w:del w:id="3253" w:author="nancy leonard" w:date="2012-10-15T11:56:00Z"/>
                <w:szCs w:val="24"/>
                <w:rPrChange w:id="3254" w:author="nancy leonard" w:date="2012-10-25T10:32:00Z">
                  <w:rPr>
                    <w:del w:id="3255" w:author="nancy leonard" w:date="2012-10-15T11:56:00Z"/>
                    <w:sz w:val="18"/>
                    <w:szCs w:val="18"/>
                  </w:rPr>
                </w:rPrChange>
              </w:rPr>
            </w:pPr>
            <w:del w:id="3256" w:author="nancy leonard" w:date="2012-10-15T11:56:00Z">
              <w:r w:rsidRPr="00E56E2B">
                <w:rPr>
                  <w:szCs w:val="24"/>
                  <w:rPrChange w:id="3257" w:author="nancy leonard" w:date="2012-10-25T10:32:00Z">
                    <w:rPr>
                      <w:sz w:val="18"/>
                      <w:szCs w:val="18"/>
                      <w:vertAlign w:val="superscript"/>
                    </w:rPr>
                  </w:rPrChange>
                </w:rPr>
                <w:delText>Depends on metric</w:delText>
              </w:r>
            </w:del>
          </w:p>
        </w:tc>
        <w:tc>
          <w:tcPr>
            <w:tcW w:w="0" w:type="auto"/>
          </w:tcPr>
          <w:p w:rsidR="00577D4F" w:rsidRPr="00DB6D33" w:rsidDel="00C47B17" w:rsidRDefault="00E56E2B">
            <w:pPr>
              <w:rPr>
                <w:del w:id="3258" w:author="nancy leonard" w:date="2012-10-15T11:56:00Z"/>
                <w:szCs w:val="24"/>
                <w:rPrChange w:id="3259" w:author="nancy leonard" w:date="2012-10-25T10:32:00Z">
                  <w:rPr>
                    <w:del w:id="3260" w:author="nancy leonard" w:date="2012-10-15T11:56:00Z"/>
                    <w:sz w:val="18"/>
                  </w:rPr>
                </w:rPrChange>
              </w:rPr>
            </w:pPr>
            <w:del w:id="3261" w:author="nancy leonard" w:date="2012-10-15T11:56:00Z">
              <w:r w:rsidRPr="00E56E2B">
                <w:rPr>
                  <w:szCs w:val="24"/>
                  <w:rPrChange w:id="3262" w:author="nancy leonard" w:date="2012-10-25T10:32:00Z">
                    <w:rPr>
                      <w:sz w:val="18"/>
                      <w:vertAlign w:val="superscript"/>
                    </w:rPr>
                  </w:rPrChange>
                </w:rPr>
                <w:delText>1</w:delText>
              </w:r>
              <w:r w:rsidRPr="00E56E2B">
                <w:rPr>
                  <w:szCs w:val="24"/>
                  <w:vertAlign w:val="superscript"/>
                  <w:rPrChange w:id="3263" w:author="nancy leonard" w:date="2012-10-25T10:32:00Z">
                    <w:rPr>
                      <w:sz w:val="18"/>
                      <w:vertAlign w:val="superscript"/>
                    </w:rPr>
                  </w:rPrChange>
                </w:rPr>
                <w:delText>st</w:delText>
              </w:r>
              <w:r w:rsidRPr="00E56E2B">
                <w:rPr>
                  <w:szCs w:val="24"/>
                  <w:rPrChange w:id="3264" w:author="nancy leonard" w:date="2012-10-25T10:32:00Z">
                    <w:rPr>
                      <w:sz w:val="18"/>
                      <w:vertAlign w:val="superscript"/>
                    </w:rPr>
                  </w:rPrChange>
                </w:rPr>
                <w:delText>: FR</w:delText>
              </w:r>
            </w:del>
          </w:p>
          <w:p w:rsidR="00577D4F" w:rsidRPr="00DB6D33" w:rsidDel="00C47B17" w:rsidRDefault="00E56E2B">
            <w:pPr>
              <w:rPr>
                <w:del w:id="3265" w:author="nancy leonard" w:date="2012-10-15T11:56:00Z"/>
                <w:szCs w:val="24"/>
                <w:rPrChange w:id="3266" w:author="nancy leonard" w:date="2012-10-25T10:32:00Z">
                  <w:rPr>
                    <w:del w:id="3267" w:author="nancy leonard" w:date="2012-10-15T11:56:00Z"/>
                    <w:sz w:val="18"/>
                    <w:szCs w:val="18"/>
                  </w:rPr>
                </w:rPrChange>
              </w:rPr>
            </w:pPr>
            <w:del w:id="3268" w:author="nancy leonard" w:date="2012-10-15T11:56:00Z">
              <w:r w:rsidRPr="00E56E2B">
                <w:rPr>
                  <w:szCs w:val="24"/>
                  <w:rPrChange w:id="3269" w:author="nancy leonard" w:date="2012-10-25T10:32:00Z">
                    <w:rPr>
                      <w:sz w:val="18"/>
                      <w:vertAlign w:val="superscript"/>
                    </w:rPr>
                  </w:rPrChange>
                </w:rPr>
                <w:delText>2</w:delText>
              </w:r>
              <w:r w:rsidRPr="00E56E2B">
                <w:rPr>
                  <w:szCs w:val="24"/>
                  <w:vertAlign w:val="superscript"/>
                  <w:rPrChange w:id="3270" w:author="nancy leonard" w:date="2012-10-25T10:32:00Z">
                    <w:rPr>
                      <w:sz w:val="18"/>
                      <w:vertAlign w:val="superscript"/>
                    </w:rPr>
                  </w:rPrChange>
                </w:rPr>
                <w:delText>nd</w:delText>
              </w:r>
              <w:r w:rsidRPr="00E56E2B">
                <w:rPr>
                  <w:szCs w:val="24"/>
                  <w:rPrChange w:id="3271" w:author="nancy leonard" w:date="2012-10-25T10:32:00Z">
                    <w:rPr>
                      <w:sz w:val="18"/>
                      <w:vertAlign w:val="superscript"/>
                    </w:rPr>
                  </w:rPrChange>
                </w:rPr>
                <w:delText>: AA, S</w:delText>
              </w:r>
            </w:del>
          </w:p>
        </w:tc>
      </w:tr>
      <w:tr w:rsidR="00577D4F" w:rsidRPr="00DB6D33" w:rsidDel="00C47B17">
        <w:trPr>
          <w:del w:id="3272" w:author="nancy leonard" w:date="2012-10-15T11:56:00Z"/>
        </w:trPr>
        <w:tc>
          <w:tcPr>
            <w:tcW w:w="0" w:type="auto"/>
          </w:tcPr>
          <w:p w:rsidR="00577D4F" w:rsidRPr="00DB6D33" w:rsidDel="00C47B17" w:rsidRDefault="00577D4F">
            <w:pPr>
              <w:rPr>
                <w:del w:id="3273" w:author="nancy leonard" w:date="2012-10-15T11:56:00Z"/>
                <w:b/>
                <w:bCs/>
                <w:szCs w:val="24"/>
                <w:rPrChange w:id="3274" w:author="nancy leonard" w:date="2012-10-25T10:32:00Z">
                  <w:rPr>
                    <w:del w:id="3275" w:author="nancy leonard" w:date="2012-10-15T11:56:00Z"/>
                    <w:b/>
                    <w:bCs/>
                    <w:sz w:val="18"/>
                    <w:szCs w:val="18"/>
                  </w:rPr>
                </w:rPrChange>
              </w:rPr>
            </w:pPr>
          </w:p>
        </w:tc>
        <w:tc>
          <w:tcPr>
            <w:tcW w:w="1907" w:type="dxa"/>
          </w:tcPr>
          <w:p w:rsidR="00577D4F" w:rsidRPr="00DB6D33" w:rsidDel="00C47B17" w:rsidRDefault="00577D4F">
            <w:pPr>
              <w:rPr>
                <w:del w:id="3276" w:author="nancy leonard" w:date="2012-10-15T11:56:00Z"/>
                <w:szCs w:val="24"/>
                <w:rPrChange w:id="3277" w:author="nancy leonard" w:date="2012-10-25T10:32:00Z">
                  <w:rPr>
                    <w:del w:id="3278" w:author="nancy leonard" w:date="2012-10-15T11:56:00Z"/>
                    <w:sz w:val="18"/>
                    <w:szCs w:val="18"/>
                  </w:rPr>
                </w:rPrChange>
              </w:rPr>
            </w:pPr>
          </w:p>
        </w:tc>
        <w:tc>
          <w:tcPr>
            <w:tcW w:w="1907" w:type="dxa"/>
          </w:tcPr>
          <w:p w:rsidR="00577D4F" w:rsidRPr="00DB6D33" w:rsidDel="00C47B17" w:rsidRDefault="00E56E2B">
            <w:pPr>
              <w:spacing w:before="40" w:after="40"/>
              <w:rPr>
                <w:del w:id="3279" w:author="nancy leonard" w:date="2012-10-15T11:56:00Z"/>
                <w:szCs w:val="24"/>
                <w:rPrChange w:id="3280" w:author="nancy leonard" w:date="2012-10-25T10:32:00Z">
                  <w:rPr>
                    <w:del w:id="3281" w:author="nancy leonard" w:date="2012-10-15T11:56:00Z"/>
                    <w:sz w:val="18"/>
                    <w:szCs w:val="18"/>
                  </w:rPr>
                </w:rPrChange>
              </w:rPr>
            </w:pPr>
            <w:del w:id="3282" w:author="nancy leonard" w:date="2012-10-15T11:56:00Z">
              <w:r w:rsidRPr="00E56E2B">
                <w:rPr>
                  <w:szCs w:val="24"/>
                  <w:rPrChange w:id="3283" w:author="nancy leonard" w:date="2012-10-25T10:32:00Z">
                    <w:rPr>
                      <w:sz w:val="18"/>
                      <w:szCs w:val="18"/>
                      <w:vertAlign w:val="superscript"/>
                    </w:rPr>
                  </w:rPrChange>
                </w:rPr>
                <w:delText xml:space="preserve">What are estuary fish population properties, especially with respect-listed salmonids? </w:delText>
              </w:r>
            </w:del>
          </w:p>
        </w:tc>
        <w:tc>
          <w:tcPr>
            <w:tcW w:w="2010" w:type="dxa"/>
          </w:tcPr>
          <w:p w:rsidR="00577D4F" w:rsidRPr="00DB6D33" w:rsidDel="00C47B17" w:rsidRDefault="00E56E2B">
            <w:pPr>
              <w:rPr>
                <w:del w:id="3284" w:author="nancy leonard" w:date="2012-10-15T11:56:00Z"/>
                <w:szCs w:val="24"/>
                <w:rPrChange w:id="3285" w:author="nancy leonard" w:date="2012-10-25T10:32:00Z">
                  <w:rPr>
                    <w:del w:id="3286" w:author="nancy leonard" w:date="2012-10-15T11:56:00Z"/>
                    <w:sz w:val="18"/>
                    <w:szCs w:val="18"/>
                  </w:rPr>
                </w:rPrChange>
              </w:rPr>
            </w:pPr>
            <w:del w:id="3287" w:author="nancy leonard" w:date="2012-10-15T11:56:00Z">
              <w:r w:rsidRPr="00E56E2B">
                <w:rPr>
                  <w:szCs w:val="24"/>
                  <w:rPrChange w:id="3288" w:author="nancy leonard" w:date="2012-10-25T10:32:00Z">
                    <w:rPr>
                      <w:sz w:val="18"/>
                      <w:szCs w:val="18"/>
                      <w:vertAlign w:val="superscript"/>
                    </w:rPr>
                  </w:rPrChange>
                </w:rPr>
                <w:delText>Fish – Estimates of Species composition, Age/size-structure, Stock identity, Temporal distribution, Spatial distribution, Migration pathways, Growth rate, Residence time, Prey availability, Foraging success, Survival rate, Predation index</w:delText>
              </w:r>
            </w:del>
          </w:p>
        </w:tc>
        <w:tc>
          <w:tcPr>
            <w:tcW w:w="1526" w:type="dxa"/>
          </w:tcPr>
          <w:p w:rsidR="00577D4F" w:rsidRPr="00DB6D33" w:rsidDel="00C47B17" w:rsidRDefault="00E56E2B">
            <w:pPr>
              <w:rPr>
                <w:del w:id="3289" w:author="nancy leonard" w:date="2012-10-15T11:56:00Z"/>
                <w:szCs w:val="24"/>
                <w:rPrChange w:id="3290" w:author="nancy leonard" w:date="2012-10-25T10:32:00Z">
                  <w:rPr>
                    <w:del w:id="3291" w:author="nancy leonard" w:date="2012-10-15T11:56:00Z"/>
                    <w:sz w:val="18"/>
                    <w:szCs w:val="18"/>
                  </w:rPr>
                </w:rPrChange>
              </w:rPr>
            </w:pPr>
            <w:del w:id="3292" w:author="nancy leonard" w:date="2012-10-15T11:56:00Z">
              <w:r w:rsidRPr="00E56E2B">
                <w:rPr>
                  <w:szCs w:val="24"/>
                  <w:rPrChange w:id="3293" w:author="nancy leonard" w:date="2012-10-25T10:32:00Z">
                    <w:rPr>
                      <w:sz w:val="18"/>
                      <w:szCs w:val="18"/>
                      <w:vertAlign w:val="superscript"/>
                    </w:rPr>
                  </w:rPrChange>
                </w:rPr>
                <w:delText>Life history diversity, spatial distribution, growth, survival</w:delText>
              </w:r>
            </w:del>
          </w:p>
        </w:tc>
        <w:tc>
          <w:tcPr>
            <w:tcW w:w="1655" w:type="dxa"/>
          </w:tcPr>
          <w:p w:rsidR="00577D4F" w:rsidRPr="00DB6D33" w:rsidDel="00C47B17" w:rsidRDefault="00E56E2B">
            <w:pPr>
              <w:spacing w:before="40" w:after="40"/>
              <w:rPr>
                <w:del w:id="3294" w:author="nancy leonard" w:date="2012-10-15T11:56:00Z"/>
                <w:szCs w:val="24"/>
                <w:rPrChange w:id="3295" w:author="nancy leonard" w:date="2012-10-25T10:32:00Z">
                  <w:rPr>
                    <w:del w:id="3296" w:author="nancy leonard" w:date="2012-10-15T11:56:00Z"/>
                    <w:sz w:val="18"/>
                    <w:szCs w:val="18"/>
                  </w:rPr>
                </w:rPrChange>
              </w:rPr>
            </w:pPr>
            <w:del w:id="3297" w:author="nancy leonard" w:date="2012-10-15T11:56:00Z">
              <w:r w:rsidRPr="00E56E2B">
                <w:rPr>
                  <w:szCs w:val="24"/>
                  <w:rPrChange w:id="3298" w:author="nancy leonard" w:date="2012-10-25T10:32:00Z">
                    <w:rPr>
                      <w:sz w:val="18"/>
                      <w:szCs w:val="18"/>
                      <w:vertAlign w:val="superscript"/>
                    </w:rPr>
                  </w:rPrChange>
                </w:rPr>
                <w:delText>Statistical (mensurative)</w:delText>
              </w:r>
            </w:del>
          </w:p>
          <w:p w:rsidR="00577D4F" w:rsidRPr="00DB6D33" w:rsidDel="00C47B17" w:rsidRDefault="00E56E2B">
            <w:pPr>
              <w:spacing w:before="40" w:after="40"/>
              <w:rPr>
                <w:del w:id="3299" w:author="nancy leonard" w:date="2012-10-15T11:56:00Z"/>
                <w:szCs w:val="24"/>
                <w:rPrChange w:id="3300" w:author="nancy leonard" w:date="2012-10-25T10:32:00Z">
                  <w:rPr>
                    <w:del w:id="3301" w:author="nancy leonard" w:date="2012-10-15T11:56:00Z"/>
                    <w:sz w:val="18"/>
                    <w:szCs w:val="18"/>
                  </w:rPr>
                </w:rPrChange>
              </w:rPr>
            </w:pPr>
            <w:del w:id="3302" w:author="nancy leonard" w:date="2012-10-15T11:56:00Z">
              <w:r w:rsidRPr="00E56E2B">
                <w:rPr>
                  <w:szCs w:val="24"/>
                  <w:rPrChange w:id="3303" w:author="nancy leonard" w:date="2012-10-25T10:32:00Z">
                    <w:rPr>
                      <w:sz w:val="18"/>
                      <w:vertAlign w:val="superscript"/>
                    </w:rPr>
                  </w:rPrChange>
                </w:rPr>
                <w:delText>or spatially balanced survey</w:delText>
              </w:r>
            </w:del>
          </w:p>
        </w:tc>
        <w:tc>
          <w:tcPr>
            <w:tcW w:w="1445" w:type="dxa"/>
          </w:tcPr>
          <w:p w:rsidR="00577D4F" w:rsidRPr="00DB6D33" w:rsidDel="00C47B17" w:rsidRDefault="00E56E2B">
            <w:pPr>
              <w:rPr>
                <w:del w:id="3304" w:author="nancy leonard" w:date="2012-10-15T11:56:00Z"/>
                <w:szCs w:val="24"/>
                <w:rPrChange w:id="3305" w:author="nancy leonard" w:date="2012-10-25T10:32:00Z">
                  <w:rPr>
                    <w:del w:id="3306" w:author="nancy leonard" w:date="2012-10-15T11:56:00Z"/>
                    <w:sz w:val="18"/>
                    <w:szCs w:val="18"/>
                  </w:rPr>
                </w:rPrChange>
              </w:rPr>
            </w:pPr>
            <w:del w:id="3307" w:author="nancy leonard" w:date="2012-10-15T11:56:00Z">
              <w:r w:rsidRPr="00E56E2B">
                <w:rPr>
                  <w:szCs w:val="24"/>
                  <w:rPrChange w:id="3308" w:author="nancy leonard" w:date="2012-10-25T10:32:00Z">
                    <w:rPr>
                      <w:sz w:val="18"/>
                      <w:szCs w:val="18"/>
                      <w:vertAlign w:val="superscript"/>
                    </w:rPr>
                  </w:rPrChange>
                </w:rPr>
                <w:delText>BON to mouth</w:delText>
              </w:r>
            </w:del>
          </w:p>
        </w:tc>
        <w:tc>
          <w:tcPr>
            <w:tcW w:w="0" w:type="auto"/>
          </w:tcPr>
          <w:p w:rsidR="00577D4F" w:rsidRPr="00DB6D33" w:rsidDel="00C47B17" w:rsidRDefault="00E56E2B">
            <w:pPr>
              <w:rPr>
                <w:del w:id="3309" w:author="nancy leonard" w:date="2012-10-15T11:56:00Z"/>
                <w:szCs w:val="24"/>
                <w:rPrChange w:id="3310" w:author="nancy leonard" w:date="2012-10-25T10:32:00Z">
                  <w:rPr>
                    <w:del w:id="3311" w:author="nancy leonard" w:date="2012-10-15T11:56:00Z"/>
                    <w:sz w:val="18"/>
                    <w:szCs w:val="18"/>
                  </w:rPr>
                </w:rPrChange>
              </w:rPr>
            </w:pPr>
            <w:del w:id="3312" w:author="nancy leonard" w:date="2012-10-15T11:56:00Z">
              <w:r w:rsidRPr="00E56E2B">
                <w:rPr>
                  <w:szCs w:val="24"/>
                  <w:rPrChange w:id="3313" w:author="nancy leonard" w:date="2012-10-25T10:32:00Z">
                    <w:rPr>
                      <w:sz w:val="18"/>
                      <w:szCs w:val="18"/>
                      <w:vertAlign w:val="superscript"/>
                    </w:rPr>
                  </w:rPrChange>
                </w:rPr>
                <w:delText>Depends on metric</w:delText>
              </w:r>
            </w:del>
          </w:p>
        </w:tc>
        <w:tc>
          <w:tcPr>
            <w:tcW w:w="0" w:type="auto"/>
          </w:tcPr>
          <w:p w:rsidR="00577D4F" w:rsidRPr="00DB6D33" w:rsidDel="00C47B17" w:rsidRDefault="00E56E2B">
            <w:pPr>
              <w:rPr>
                <w:del w:id="3314" w:author="nancy leonard" w:date="2012-10-15T11:56:00Z"/>
                <w:szCs w:val="24"/>
                <w:rPrChange w:id="3315" w:author="nancy leonard" w:date="2012-10-25T10:32:00Z">
                  <w:rPr>
                    <w:del w:id="3316" w:author="nancy leonard" w:date="2012-10-15T11:56:00Z"/>
                    <w:sz w:val="18"/>
                  </w:rPr>
                </w:rPrChange>
              </w:rPr>
            </w:pPr>
            <w:del w:id="3317" w:author="nancy leonard" w:date="2012-10-15T11:56:00Z">
              <w:r w:rsidRPr="00E56E2B">
                <w:rPr>
                  <w:szCs w:val="24"/>
                  <w:rPrChange w:id="3318" w:author="nancy leonard" w:date="2012-10-25T10:32:00Z">
                    <w:rPr>
                      <w:sz w:val="18"/>
                      <w:vertAlign w:val="superscript"/>
                    </w:rPr>
                  </w:rPrChange>
                </w:rPr>
                <w:delText>1</w:delText>
              </w:r>
              <w:r w:rsidRPr="00E56E2B">
                <w:rPr>
                  <w:szCs w:val="24"/>
                  <w:vertAlign w:val="superscript"/>
                  <w:rPrChange w:id="3319" w:author="nancy leonard" w:date="2012-10-25T10:32:00Z">
                    <w:rPr>
                      <w:sz w:val="18"/>
                      <w:vertAlign w:val="superscript"/>
                    </w:rPr>
                  </w:rPrChange>
                </w:rPr>
                <w:delText>st</w:delText>
              </w:r>
              <w:r w:rsidRPr="00E56E2B">
                <w:rPr>
                  <w:szCs w:val="24"/>
                  <w:rPrChange w:id="3320" w:author="nancy leonard" w:date="2012-10-25T10:32:00Z">
                    <w:rPr>
                      <w:sz w:val="18"/>
                      <w:vertAlign w:val="superscript"/>
                    </w:rPr>
                  </w:rPrChange>
                </w:rPr>
                <w:delText>: FR</w:delText>
              </w:r>
            </w:del>
          </w:p>
          <w:p w:rsidR="00577D4F" w:rsidRPr="00DB6D33" w:rsidDel="00C47B17" w:rsidRDefault="00E56E2B">
            <w:pPr>
              <w:rPr>
                <w:del w:id="3321" w:author="nancy leonard" w:date="2012-10-15T11:56:00Z"/>
                <w:szCs w:val="24"/>
                <w:rPrChange w:id="3322" w:author="nancy leonard" w:date="2012-10-25T10:32:00Z">
                  <w:rPr>
                    <w:del w:id="3323" w:author="nancy leonard" w:date="2012-10-15T11:56:00Z"/>
                    <w:sz w:val="18"/>
                    <w:szCs w:val="18"/>
                  </w:rPr>
                </w:rPrChange>
              </w:rPr>
            </w:pPr>
            <w:del w:id="3324" w:author="nancy leonard" w:date="2012-10-15T11:56:00Z">
              <w:r w:rsidRPr="00E56E2B">
                <w:rPr>
                  <w:szCs w:val="24"/>
                  <w:rPrChange w:id="3325" w:author="nancy leonard" w:date="2012-10-25T10:32:00Z">
                    <w:rPr>
                      <w:sz w:val="18"/>
                      <w:vertAlign w:val="superscript"/>
                    </w:rPr>
                  </w:rPrChange>
                </w:rPr>
                <w:delText>2</w:delText>
              </w:r>
              <w:r w:rsidRPr="00E56E2B">
                <w:rPr>
                  <w:szCs w:val="24"/>
                  <w:vertAlign w:val="superscript"/>
                  <w:rPrChange w:id="3326" w:author="nancy leonard" w:date="2012-10-25T10:32:00Z">
                    <w:rPr>
                      <w:sz w:val="18"/>
                      <w:vertAlign w:val="superscript"/>
                    </w:rPr>
                  </w:rPrChange>
                </w:rPr>
                <w:delText>nd</w:delText>
              </w:r>
              <w:r w:rsidRPr="00E56E2B">
                <w:rPr>
                  <w:szCs w:val="24"/>
                  <w:rPrChange w:id="3327" w:author="nancy leonard" w:date="2012-10-25T10:32:00Z">
                    <w:rPr>
                      <w:sz w:val="18"/>
                      <w:vertAlign w:val="superscript"/>
                    </w:rPr>
                  </w:rPrChange>
                </w:rPr>
                <w:delText>: AA, S</w:delText>
              </w:r>
            </w:del>
          </w:p>
        </w:tc>
      </w:tr>
      <w:tr w:rsidR="00577D4F" w:rsidRPr="00DB6D33" w:rsidDel="00C47B17">
        <w:trPr>
          <w:del w:id="3328" w:author="nancy leonard" w:date="2012-10-15T11:56:00Z"/>
        </w:trPr>
        <w:tc>
          <w:tcPr>
            <w:tcW w:w="0" w:type="auto"/>
          </w:tcPr>
          <w:p w:rsidR="00577D4F" w:rsidRPr="00DB6D33" w:rsidDel="00C47B17" w:rsidRDefault="00577D4F">
            <w:pPr>
              <w:rPr>
                <w:del w:id="3329" w:author="nancy leonard" w:date="2012-10-15T11:56:00Z"/>
                <w:b/>
                <w:bCs/>
                <w:szCs w:val="24"/>
                <w:rPrChange w:id="3330" w:author="nancy leonard" w:date="2012-10-25T10:32:00Z">
                  <w:rPr>
                    <w:del w:id="3331" w:author="nancy leonard" w:date="2012-10-15T11:56:00Z"/>
                    <w:b/>
                    <w:bCs/>
                    <w:sz w:val="18"/>
                    <w:szCs w:val="18"/>
                  </w:rPr>
                </w:rPrChange>
              </w:rPr>
            </w:pPr>
          </w:p>
        </w:tc>
        <w:tc>
          <w:tcPr>
            <w:tcW w:w="1907" w:type="dxa"/>
          </w:tcPr>
          <w:p w:rsidR="00577D4F" w:rsidRPr="00DB6D33" w:rsidDel="00C47B17" w:rsidRDefault="00577D4F">
            <w:pPr>
              <w:rPr>
                <w:del w:id="3332" w:author="nancy leonard" w:date="2012-10-15T11:56:00Z"/>
                <w:szCs w:val="24"/>
                <w:rPrChange w:id="3333" w:author="nancy leonard" w:date="2012-10-25T10:32:00Z">
                  <w:rPr>
                    <w:del w:id="3334" w:author="nancy leonard" w:date="2012-10-15T11:56:00Z"/>
                    <w:sz w:val="18"/>
                    <w:szCs w:val="18"/>
                  </w:rPr>
                </w:rPrChange>
              </w:rPr>
            </w:pPr>
          </w:p>
        </w:tc>
        <w:tc>
          <w:tcPr>
            <w:tcW w:w="1907" w:type="dxa"/>
          </w:tcPr>
          <w:p w:rsidR="00577D4F" w:rsidRPr="00DB6D33" w:rsidDel="00C47B17" w:rsidRDefault="00E56E2B">
            <w:pPr>
              <w:spacing w:before="40" w:after="40"/>
              <w:rPr>
                <w:del w:id="3335" w:author="nancy leonard" w:date="2012-10-15T11:56:00Z"/>
                <w:szCs w:val="24"/>
                <w:rPrChange w:id="3336" w:author="nancy leonard" w:date="2012-10-25T10:32:00Z">
                  <w:rPr>
                    <w:del w:id="3337" w:author="nancy leonard" w:date="2012-10-15T11:56:00Z"/>
                    <w:sz w:val="18"/>
                    <w:szCs w:val="18"/>
                  </w:rPr>
                </w:rPrChange>
              </w:rPr>
            </w:pPr>
            <w:del w:id="3338" w:author="nancy leonard" w:date="2012-10-15T11:56:00Z">
              <w:r w:rsidRPr="00E56E2B">
                <w:rPr>
                  <w:szCs w:val="24"/>
                  <w:rPrChange w:id="3339" w:author="nancy leonard" w:date="2012-10-25T10:32:00Z">
                    <w:rPr>
                      <w:sz w:val="18"/>
                      <w:szCs w:val="18"/>
                      <w:vertAlign w:val="superscript"/>
                    </w:rPr>
                  </w:rPrChange>
                </w:rPr>
                <w:delText>What are estuary hydrograph and water quality properties?</w:delText>
              </w:r>
            </w:del>
          </w:p>
        </w:tc>
        <w:tc>
          <w:tcPr>
            <w:tcW w:w="2010" w:type="dxa"/>
          </w:tcPr>
          <w:p w:rsidR="00577D4F" w:rsidRPr="00DB6D33" w:rsidDel="00C47B17" w:rsidRDefault="00E56E2B">
            <w:pPr>
              <w:rPr>
                <w:del w:id="3340" w:author="nancy leonard" w:date="2012-10-15T11:56:00Z"/>
                <w:szCs w:val="24"/>
                <w:rPrChange w:id="3341" w:author="nancy leonard" w:date="2012-10-25T10:32:00Z">
                  <w:rPr>
                    <w:del w:id="3342" w:author="nancy leonard" w:date="2012-10-15T11:56:00Z"/>
                    <w:sz w:val="18"/>
                    <w:szCs w:val="18"/>
                  </w:rPr>
                </w:rPrChange>
              </w:rPr>
            </w:pPr>
            <w:del w:id="3343" w:author="nancy leonard" w:date="2012-10-15T11:56:00Z">
              <w:r w:rsidRPr="00E56E2B">
                <w:rPr>
                  <w:szCs w:val="24"/>
                  <w:rPrChange w:id="3344" w:author="nancy leonard" w:date="2012-10-25T10:32:00Z">
                    <w:rPr>
                      <w:sz w:val="18"/>
                      <w:szCs w:val="18"/>
                      <w:vertAlign w:val="superscript"/>
                    </w:rPr>
                  </w:rPrChange>
                </w:rPr>
                <w:delText>Water — Measurements of Hydrograph, Temperature, Salinity, Dissolved oxygen, pH, Turbidity, Nutrients, Toxics</w:delText>
              </w:r>
            </w:del>
          </w:p>
        </w:tc>
        <w:tc>
          <w:tcPr>
            <w:tcW w:w="1526" w:type="dxa"/>
          </w:tcPr>
          <w:p w:rsidR="00577D4F" w:rsidRPr="00DB6D33" w:rsidDel="00C47B17" w:rsidRDefault="00E56E2B">
            <w:pPr>
              <w:rPr>
                <w:del w:id="3345" w:author="nancy leonard" w:date="2012-10-15T11:56:00Z"/>
                <w:szCs w:val="24"/>
                <w:rPrChange w:id="3346" w:author="nancy leonard" w:date="2012-10-25T10:32:00Z">
                  <w:rPr>
                    <w:del w:id="3347" w:author="nancy leonard" w:date="2012-10-15T11:56:00Z"/>
                    <w:sz w:val="18"/>
                    <w:szCs w:val="18"/>
                  </w:rPr>
                </w:rPrChange>
              </w:rPr>
            </w:pPr>
            <w:del w:id="3348" w:author="nancy leonard" w:date="2012-10-15T11:56:00Z">
              <w:r w:rsidRPr="00E56E2B">
                <w:rPr>
                  <w:szCs w:val="24"/>
                  <w:rPrChange w:id="3349" w:author="nancy leonard" w:date="2012-10-25T10:32:00Z">
                    <w:rPr>
                      <w:sz w:val="18"/>
                      <w:szCs w:val="18"/>
                      <w:vertAlign w:val="superscript"/>
                    </w:rPr>
                  </w:rPrChange>
                </w:rPr>
                <w:delText>River discharge, water quality</w:delText>
              </w:r>
            </w:del>
          </w:p>
        </w:tc>
        <w:tc>
          <w:tcPr>
            <w:tcW w:w="1655" w:type="dxa"/>
          </w:tcPr>
          <w:p w:rsidR="00577D4F" w:rsidRPr="00DB6D33" w:rsidDel="00C47B17" w:rsidRDefault="00E56E2B">
            <w:pPr>
              <w:spacing w:before="40" w:after="40"/>
              <w:rPr>
                <w:del w:id="3350" w:author="nancy leonard" w:date="2012-10-15T11:56:00Z"/>
                <w:szCs w:val="24"/>
                <w:rPrChange w:id="3351" w:author="nancy leonard" w:date="2012-10-25T10:32:00Z">
                  <w:rPr>
                    <w:del w:id="3352" w:author="nancy leonard" w:date="2012-10-15T11:56:00Z"/>
                    <w:sz w:val="18"/>
                    <w:szCs w:val="18"/>
                  </w:rPr>
                </w:rPrChange>
              </w:rPr>
            </w:pPr>
            <w:del w:id="3353" w:author="nancy leonard" w:date="2012-10-15T11:56:00Z">
              <w:r w:rsidRPr="00E56E2B">
                <w:rPr>
                  <w:szCs w:val="24"/>
                  <w:rPrChange w:id="3354" w:author="nancy leonard" w:date="2012-10-25T10:32:00Z">
                    <w:rPr>
                      <w:sz w:val="18"/>
                      <w:szCs w:val="18"/>
                      <w:vertAlign w:val="superscript"/>
                    </w:rPr>
                  </w:rPrChange>
                </w:rPr>
                <w:delText>Statistical (mensurative)</w:delText>
              </w:r>
            </w:del>
          </w:p>
          <w:p w:rsidR="00577D4F" w:rsidRPr="00DB6D33" w:rsidDel="00C47B17" w:rsidRDefault="00E56E2B">
            <w:pPr>
              <w:spacing w:before="40" w:after="40"/>
              <w:rPr>
                <w:del w:id="3355" w:author="nancy leonard" w:date="2012-10-15T11:56:00Z"/>
                <w:szCs w:val="24"/>
                <w:rPrChange w:id="3356" w:author="nancy leonard" w:date="2012-10-25T10:32:00Z">
                  <w:rPr>
                    <w:del w:id="3357" w:author="nancy leonard" w:date="2012-10-15T11:56:00Z"/>
                    <w:sz w:val="18"/>
                    <w:szCs w:val="18"/>
                  </w:rPr>
                </w:rPrChange>
              </w:rPr>
            </w:pPr>
            <w:del w:id="3358" w:author="nancy leonard" w:date="2012-10-15T11:56:00Z">
              <w:r w:rsidRPr="00E56E2B">
                <w:rPr>
                  <w:szCs w:val="24"/>
                  <w:rPrChange w:id="3359" w:author="nancy leonard" w:date="2012-10-25T10:32:00Z">
                    <w:rPr>
                      <w:sz w:val="18"/>
                      <w:vertAlign w:val="superscript"/>
                    </w:rPr>
                  </w:rPrChange>
                </w:rPr>
                <w:delText>or spatially balanced survey</w:delText>
              </w:r>
            </w:del>
          </w:p>
        </w:tc>
        <w:tc>
          <w:tcPr>
            <w:tcW w:w="1445" w:type="dxa"/>
          </w:tcPr>
          <w:p w:rsidR="00577D4F" w:rsidRPr="00DB6D33" w:rsidDel="00C47B17" w:rsidRDefault="00E56E2B">
            <w:pPr>
              <w:rPr>
                <w:del w:id="3360" w:author="nancy leonard" w:date="2012-10-15T11:56:00Z"/>
                <w:szCs w:val="24"/>
                <w:rPrChange w:id="3361" w:author="nancy leonard" w:date="2012-10-25T10:32:00Z">
                  <w:rPr>
                    <w:del w:id="3362" w:author="nancy leonard" w:date="2012-10-15T11:56:00Z"/>
                    <w:sz w:val="18"/>
                    <w:szCs w:val="18"/>
                  </w:rPr>
                </w:rPrChange>
              </w:rPr>
            </w:pPr>
            <w:del w:id="3363" w:author="nancy leonard" w:date="2012-10-15T11:56:00Z">
              <w:r w:rsidRPr="00E56E2B">
                <w:rPr>
                  <w:szCs w:val="24"/>
                  <w:rPrChange w:id="3364" w:author="nancy leonard" w:date="2012-10-25T10:32:00Z">
                    <w:rPr>
                      <w:sz w:val="18"/>
                      <w:szCs w:val="18"/>
                      <w:vertAlign w:val="superscript"/>
                    </w:rPr>
                  </w:rPrChange>
                </w:rPr>
                <w:delText>BON to mouth</w:delText>
              </w:r>
            </w:del>
          </w:p>
        </w:tc>
        <w:tc>
          <w:tcPr>
            <w:tcW w:w="0" w:type="auto"/>
          </w:tcPr>
          <w:p w:rsidR="00577D4F" w:rsidRPr="00DB6D33" w:rsidDel="00C47B17" w:rsidRDefault="00E56E2B">
            <w:pPr>
              <w:rPr>
                <w:del w:id="3365" w:author="nancy leonard" w:date="2012-10-15T11:56:00Z"/>
                <w:szCs w:val="24"/>
                <w:rPrChange w:id="3366" w:author="nancy leonard" w:date="2012-10-25T10:32:00Z">
                  <w:rPr>
                    <w:del w:id="3367" w:author="nancy leonard" w:date="2012-10-15T11:56:00Z"/>
                    <w:sz w:val="18"/>
                    <w:szCs w:val="18"/>
                  </w:rPr>
                </w:rPrChange>
              </w:rPr>
            </w:pPr>
            <w:del w:id="3368" w:author="nancy leonard" w:date="2012-10-15T11:56:00Z">
              <w:r w:rsidRPr="00E56E2B">
                <w:rPr>
                  <w:szCs w:val="24"/>
                  <w:rPrChange w:id="3369" w:author="nancy leonard" w:date="2012-10-25T10:32:00Z">
                    <w:rPr>
                      <w:sz w:val="18"/>
                      <w:szCs w:val="18"/>
                      <w:vertAlign w:val="superscript"/>
                    </w:rPr>
                  </w:rPrChange>
                </w:rPr>
                <w:delText>Depends on metric</w:delText>
              </w:r>
            </w:del>
          </w:p>
        </w:tc>
        <w:tc>
          <w:tcPr>
            <w:tcW w:w="0" w:type="auto"/>
          </w:tcPr>
          <w:p w:rsidR="00577D4F" w:rsidRPr="00DB6D33" w:rsidDel="00C47B17" w:rsidRDefault="00E56E2B">
            <w:pPr>
              <w:rPr>
                <w:del w:id="3370" w:author="nancy leonard" w:date="2012-10-15T11:56:00Z"/>
                <w:szCs w:val="24"/>
                <w:rPrChange w:id="3371" w:author="nancy leonard" w:date="2012-10-25T10:32:00Z">
                  <w:rPr>
                    <w:del w:id="3372" w:author="nancy leonard" w:date="2012-10-15T11:56:00Z"/>
                    <w:sz w:val="18"/>
                  </w:rPr>
                </w:rPrChange>
              </w:rPr>
            </w:pPr>
            <w:del w:id="3373" w:author="nancy leonard" w:date="2012-10-15T11:56:00Z">
              <w:r w:rsidRPr="00E56E2B">
                <w:rPr>
                  <w:szCs w:val="24"/>
                  <w:rPrChange w:id="3374" w:author="nancy leonard" w:date="2012-10-25T10:32:00Z">
                    <w:rPr>
                      <w:sz w:val="18"/>
                      <w:vertAlign w:val="superscript"/>
                    </w:rPr>
                  </w:rPrChange>
                </w:rPr>
                <w:delText>1</w:delText>
              </w:r>
              <w:r w:rsidRPr="00E56E2B">
                <w:rPr>
                  <w:szCs w:val="24"/>
                  <w:vertAlign w:val="superscript"/>
                  <w:rPrChange w:id="3375" w:author="nancy leonard" w:date="2012-10-25T10:32:00Z">
                    <w:rPr>
                      <w:sz w:val="18"/>
                      <w:vertAlign w:val="superscript"/>
                    </w:rPr>
                  </w:rPrChange>
                </w:rPr>
                <w:delText>st</w:delText>
              </w:r>
              <w:r w:rsidRPr="00E56E2B">
                <w:rPr>
                  <w:szCs w:val="24"/>
                  <w:rPrChange w:id="3376" w:author="nancy leonard" w:date="2012-10-25T10:32:00Z">
                    <w:rPr>
                      <w:sz w:val="18"/>
                      <w:vertAlign w:val="superscript"/>
                    </w:rPr>
                  </w:rPrChange>
                </w:rPr>
                <w:delText>: FR</w:delText>
              </w:r>
            </w:del>
          </w:p>
          <w:p w:rsidR="00577D4F" w:rsidRPr="00DB6D33" w:rsidDel="00C47B17" w:rsidRDefault="00E56E2B">
            <w:pPr>
              <w:rPr>
                <w:del w:id="3377" w:author="nancy leonard" w:date="2012-10-15T11:56:00Z"/>
                <w:szCs w:val="24"/>
                <w:rPrChange w:id="3378" w:author="nancy leonard" w:date="2012-10-25T10:32:00Z">
                  <w:rPr>
                    <w:del w:id="3379" w:author="nancy leonard" w:date="2012-10-15T11:56:00Z"/>
                    <w:sz w:val="18"/>
                    <w:szCs w:val="18"/>
                  </w:rPr>
                </w:rPrChange>
              </w:rPr>
            </w:pPr>
            <w:del w:id="3380" w:author="nancy leonard" w:date="2012-10-15T11:56:00Z">
              <w:r w:rsidRPr="00E56E2B">
                <w:rPr>
                  <w:szCs w:val="24"/>
                  <w:rPrChange w:id="3381" w:author="nancy leonard" w:date="2012-10-25T10:32:00Z">
                    <w:rPr>
                      <w:sz w:val="18"/>
                      <w:vertAlign w:val="superscript"/>
                    </w:rPr>
                  </w:rPrChange>
                </w:rPr>
                <w:delText>2</w:delText>
              </w:r>
              <w:r w:rsidRPr="00E56E2B">
                <w:rPr>
                  <w:szCs w:val="24"/>
                  <w:vertAlign w:val="superscript"/>
                  <w:rPrChange w:id="3382" w:author="nancy leonard" w:date="2012-10-25T10:32:00Z">
                    <w:rPr>
                      <w:sz w:val="18"/>
                      <w:vertAlign w:val="superscript"/>
                    </w:rPr>
                  </w:rPrChange>
                </w:rPr>
                <w:delText>nd</w:delText>
              </w:r>
              <w:r w:rsidRPr="00E56E2B">
                <w:rPr>
                  <w:szCs w:val="24"/>
                  <w:rPrChange w:id="3383" w:author="nancy leonard" w:date="2012-10-25T10:32:00Z">
                    <w:rPr>
                      <w:sz w:val="18"/>
                      <w:vertAlign w:val="superscript"/>
                    </w:rPr>
                  </w:rPrChange>
                </w:rPr>
                <w:delText>: AA, S</w:delText>
              </w:r>
            </w:del>
          </w:p>
        </w:tc>
      </w:tr>
      <w:tr w:rsidR="00577D4F" w:rsidRPr="00DB6D33" w:rsidDel="00C47B17">
        <w:trPr>
          <w:del w:id="3384" w:author="nancy leonard" w:date="2012-10-15T11:56:00Z"/>
        </w:trPr>
        <w:tc>
          <w:tcPr>
            <w:tcW w:w="0" w:type="auto"/>
          </w:tcPr>
          <w:p w:rsidR="00577D4F" w:rsidRPr="00DB6D33" w:rsidDel="00C47B17" w:rsidRDefault="00577D4F">
            <w:pPr>
              <w:rPr>
                <w:del w:id="3385" w:author="nancy leonard" w:date="2012-10-15T11:56:00Z"/>
                <w:b/>
                <w:bCs/>
                <w:szCs w:val="24"/>
                <w:rPrChange w:id="3386" w:author="nancy leonard" w:date="2012-10-25T10:32:00Z">
                  <w:rPr>
                    <w:del w:id="3387" w:author="nancy leonard" w:date="2012-10-15T11:56:00Z"/>
                    <w:b/>
                    <w:bCs/>
                    <w:sz w:val="18"/>
                    <w:szCs w:val="18"/>
                  </w:rPr>
                </w:rPrChange>
              </w:rPr>
            </w:pPr>
          </w:p>
        </w:tc>
        <w:tc>
          <w:tcPr>
            <w:tcW w:w="1907" w:type="dxa"/>
          </w:tcPr>
          <w:p w:rsidR="00577D4F" w:rsidRPr="00DB6D33" w:rsidDel="00C47B17" w:rsidRDefault="00577D4F">
            <w:pPr>
              <w:rPr>
                <w:del w:id="3388" w:author="nancy leonard" w:date="2012-10-15T11:56:00Z"/>
                <w:szCs w:val="24"/>
                <w:rPrChange w:id="3389" w:author="nancy leonard" w:date="2012-10-25T10:32:00Z">
                  <w:rPr>
                    <w:del w:id="3390" w:author="nancy leonard" w:date="2012-10-15T11:56:00Z"/>
                    <w:sz w:val="18"/>
                    <w:szCs w:val="18"/>
                  </w:rPr>
                </w:rPrChange>
              </w:rPr>
            </w:pPr>
          </w:p>
        </w:tc>
        <w:tc>
          <w:tcPr>
            <w:tcW w:w="1907" w:type="dxa"/>
          </w:tcPr>
          <w:p w:rsidR="00577D4F" w:rsidRPr="00DB6D33" w:rsidDel="00C47B17" w:rsidRDefault="00E56E2B">
            <w:pPr>
              <w:spacing w:before="40" w:after="40"/>
              <w:rPr>
                <w:del w:id="3391" w:author="nancy leonard" w:date="2012-10-15T11:56:00Z"/>
                <w:szCs w:val="24"/>
                <w:rPrChange w:id="3392" w:author="nancy leonard" w:date="2012-10-25T10:32:00Z">
                  <w:rPr>
                    <w:del w:id="3393" w:author="nancy leonard" w:date="2012-10-15T11:56:00Z"/>
                    <w:sz w:val="18"/>
                    <w:szCs w:val="18"/>
                  </w:rPr>
                </w:rPrChange>
              </w:rPr>
            </w:pPr>
            <w:del w:id="3394" w:author="nancy leonard" w:date="2012-10-15T11:56:00Z">
              <w:r w:rsidRPr="00E56E2B">
                <w:rPr>
                  <w:szCs w:val="24"/>
                  <w:rPrChange w:id="3395" w:author="nancy leonard" w:date="2012-10-25T10:32:00Z">
                    <w:rPr>
                      <w:sz w:val="18"/>
                      <w:szCs w:val="18"/>
                      <w:vertAlign w:val="superscript"/>
                    </w:rPr>
                  </w:rPrChange>
                </w:rPr>
                <w:delText>What are invasive species properties?</w:delText>
              </w:r>
            </w:del>
          </w:p>
        </w:tc>
        <w:tc>
          <w:tcPr>
            <w:tcW w:w="2010" w:type="dxa"/>
          </w:tcPr>
          <w:p w:rsidR="00577D4F" w:rsidRPr="00DB6D33" w:rsidDel="00C47B17" w:rsidRDefault="00E56E2B">
            <w:pPr>
              <w:rPr>
                <w:del w:id="3396" w:author="nancy leonard" w:date="2012-10-15T11:56:00Z"/>
                <w:szCs w:val="24"/>
                <w:rPrChange w:id="3397" w:author="nancy leonard" w:date="2012-10-25T10:32:00Z">
                  <w:rPr>
                    <w:del w:id="3398" w:author="nancy leonard" w:date="2012-10-15T11:56:00Z"/>
                    <w:sz w:val="18"/>
                    <w:szCs w:val="18"/>
                  </w:rPr>
                </w:rPrChange>
              </w:rPr>
            </w:pPr>
            <w:del w:id="3399" w:author="nancy leonard" w:date="2012-10-15T11:56:00Z">
              <w:r w:rsidRPr="00E56E2B">
                <w:rPr>
                  <w:szCs w:val="24"/>
                  <w:rPrChange w:id="3400" w:author="nancy leonard" w:date="2012-10-25T10:32:00Z">
                    <w:rPr>
                      <w:sz w:val="18"/>
                      <w:szCs w:val="18"/>
                      <w:vertAlign w:val="superscript"/>
                    </w:rPr>
                  </w:rPrChange>
                </w:rPr>
                <w:delText>Invasives — Invasive species list, Invasive spatial distribution, Invasive abundance</w:delText>
              </w:r>
            </w:del>
          </w:p>
        </w:tc>
        <w:tc>
          <w:tcPr>
            <w:tcW w:w="1526" w:type="dxa"/>
          </w:tcPr>
          <w:p w:rsidR="00577D4F" w:rsidRPr="00DB6D33" w:rsidDel="00C47B17" w:rsidRDefault="00E56E2B">
            <w:pPr>
              <w:rPr>
                <w:del w:id="3401" w:author="nancy leonard" w:date="2012-10-15T11:56:00Z"/>
                <w:szCs w:val="24"/>
                <w:rPrChange w:id="3402" w:author="nancy leonard" w:date="2012-10-25T10:32:00Z">
                  <w:rPr>
                    <w:del w:id="3403" w:author="nancy leonard" w:date="2012-10-15T11:56:00Z"/>
                    <w:sz w:val="18"/>
                    <w:szCs w:val="18"/>
                  </w:rPr>
                </w:rPrChange>
              </w:rPr>
            </w:pPr>
            <w:del w:id="3404" w:author="nancy leonard" w:date="2012-10-15T11:56:00Z">
              <w:r w:rsidRPr="00E56E2B">
                <w:rPr>
                  <w:szCs w:val="24"/>
                  <w:rPrChange w:id="3405" w:author="nancy leonard" w:date="2012-10-25T10:32:00Z">
                    <w:rPr>
                      <w:sz w:val="18"/>
                      <w:szCs w:val="18"/>
                      <w:vertAlign w:val="superscript"/>
                    </w:rPr>
                  </w:rPrChange>
                </w:rPr>
                <w:delText>Invasive species assessment</w:delText>
              </w:r>
            </w:del>
          </w:p>
        </w:tc>
        <w:tc>
          <w:tcPr>
            <w:tcW w:w="1655" w:type="dxa"/>
          </w:tcPr>
          <w:p w:rsidR="00577D4F" w:rsidRPr="00DB6D33" w:rsidDel="00C47B17" w:rsidRDefault="00E56E2B">
            <w:pPr>
              <w:spacing w:before="40" w:after="40"/>
              <w:rPr>
                <w:del w:id="3406" w:author="nancy leonard" w:date="2012-10-15T11:56:00Z"/>
                <w:szCs w:val="24"/>
                <w:rPrChange w:id="3407" w:author="nancy leonard" w:date="2012-10-25T10:32:00Z">
                  <w:rPr>
                    <w:del w:id="3408" w:author="nancy leonard" w:date="2012-10-15T11:56:00Z"/>
                    <w:sz w:val="18"/>
                    <w:szCs w:val="18"/>
                  </w:rPr>
                </w:rPrChange>
              </w:rPr>
            </w:pPr>
            <w:del w:id="3409" w:author="nancy leonard" w:date="2012-10-15T11:56:00Z">
              <w:r w:rsidRPr="00E56E2B">
                <w:rPr>
                  <w:szCs w:val="24"/>
                  <w:rPrChange w:id="3410" w:author="nancy leonard" w:date="2012-10-25T10:32:00Z">
                    <w:rPr>
                      <w:sz w:val="18"/>
                      <w:szCs w:val="18"/>
                      <w:vertAlign w:val="superscript"/>
                    </w:rPr>
                  </w:rPrChange>
                </w:rPr>
                <w:delText>Statistical (mensurative)</w:delText>
              </w:r>
            </w:del>
          </w:p>
          <w:p w:rsidR="00577D4F" w:rsidRPr="00DB6D33" w:rsidDel="00C47B17" w:rsidRDefault="00E56E2B">
            <w:pPr>
              <w:spacing w:before="40" w:after="40"/>
              <w:rPr>
                <w:del w:id="3411" w:author="nancy leonard" w:date="2012-10-15T11:56:00Z"/>
                <w:szCs w:val="24"/>
                <w:rPrChange w:id="3412" w:author="nancy leonard" w:date="2012-10-25T10:32:00Z">
                  <w:rPr>
                    <w:del w:id="3413" w:author="nancy leonard" w:date="2012-10-15T11:56:00Z"/>
                    <w:sz w:val="18"/>
                    <w:szCs w:val="18"/>
                  </w:rPr>
                </w:rPrChange>
              </w:rPr>
            </w:pPr>
            <w:del w:id="3414" w:author="nancy leonard" w:date="2012-10-15T11:56:00Z">
              <w:r w:rsidRPr="00E56E2B">
                <w:rPr>
                  <w:szCs w:val="24"/>
                  <w:rPrChange w:id="3415" w:author="nancy leonard" w:date="2012-10-25T10:32:00Z">
                    <w:rPr>
                      <w:sz w:val="18"/>
                      <w:vertAlign w:val="superscript"/>
                    </w:rPr>
                  </w:rPrChange>
                </w:rPr>
                <w:delText>or spatially balanced survey</w:delText>
              </w:r>
            </w:del>
          </w:p>
        </w:tc>
        <w:tc>
          <w:tcPr>
            <w:tcW w:w="1445" w:type="dxa"/>
          </w:tcPr>
          <w:p w:rsidR="00577D4F" w:rsidRPr="00DB6D33" w:rsidDel="00C47B17" w:rsidRDefault="00E56E2B">
            <w:pPr>
              <w:rPr>
                <w:del w:id="3416" w:author="nancy leonard" w:date="2012-10-15T11:56:00Z"/>
                <w:szCs w:val="24"/>
                <w:rPrChange w:id="3417" w:author="nancy leonard" w:date="2012-10-25T10:32:00Z">
                  <w:rPr>
                    <w:del w:id="3418" w:author="nancy leonard" w:date="2012-10-15T11:56:00Z"/>
                    <w:sz w:val="18"/>
                    <w:szCs w:val="18"/>
                  </w:rPr>
                </w:rPrChange>
              </w:rPr>
            </w:pPr>
            <w:del w:id="3419" w:author="nancy leonard" w:date="2012-10-15T11:56:00Z">
              <w:r w:rsidRPr="00E56E2B">
                <w:rPr>
                  <w:szCs w:val="24"/>
                  <w:rPrChange w:id="3420" w:author="nancy leonard" w:date="2012-10-25T10:32:00Z">
                    <w:rPr>
                      <w:sz w:val="18"/>
                      <w:szCs w:val="18"/>
                      <w:vertAlign w:val="superscript"/>
                    </w:rPr>
                  </w:rPrChange>
                </w:rPr>
                <w:delText>BON to mouth</w:delText>
              </w:r>
            </w:del>
          </w:p>
        </w:tc>
        <w:tc>
          <w:tcPr>
            <w:tcW w:w="0" w:type="auto"/>
          </w:tcPr>
          <w:p w:rsidR="00577D4F" w:rsidRPr="00DB6D33" w:rsidDel="00C47B17" w:rsidRDefault="00E56E2B">
            <w:pPr>
              <w:rPr>
                <w:del w:id="3421" w:author="nancy leonard" w:date="2012-10-15T11:56:00Z"/>
                <w:szCs w:val="24"/>
                <w:rPrChange w:id="3422" w:author="nancy leonard" w:date="2012-10-25T10:32:00Z">
                  <w:rPr>
                    <w:del w:id="3423" w:author="nancy leonard" w:date="2012-10-15T11:56:00Z"/>
                    <w:sz w:val="18"/>
                    <w:szCs w:val="18"/>
                  </w:rPr>
                </w:rPrChange>
              </w:rPr>
            </w:pPr>
            <w:del w:id="3424" w:author="nancy leonard" w:date="2012-10-15T11:56:00Z">
              <w:r w:rsidRPr="00E56E2B">
                <w:rPr>
                  <w:szCs w:val="24"/>
                  <w:rPrChange w:id="3425" w:author="nancy leonard" w:date="2012-10-25T10:32:00Z">
                    <w:rPr>
                      <w:sz w:val="18"/>
                      <w:szCs w:val="18"/>
                      <w:vertAlign w:val="superscript"/>
                    </w:rPr>
                  </w:rPrChange>
                </w:rPr>
                <w:delText>3 yrs</w:delText>
              </w:r>
            </w:del>
          </w:p>
        </w:tc>
        <w:tc>
          <w:tcPr>
            <w:tcW w:w="0" w:type="auto"/>
          </w:tcPr>
          <w:p w:rsidR="00577D4F" w:rsidRPr="00DB6D33" w:rsidDel="00C47B17" w:rsidRDefault="00E56E2B">
            <w:pPr>
              <w:rPr>
                <w:del w:id="3426" w:author="nancy leonard" w:date="2012-10-15T11:56:00Z"/>
                <w:szCs w:val="24"/>
                <w:rPrChange w:id="3427" w:author="nancy leonard" w:date="2012-10-25T10:32:00Z">
                  <w:rPr>
                    <w:del w:id="3428" w:author="nancy leonard" w:date="2012-10-15T11:56:00Z"/>
                    <w:sz w:val="18"/>
                  </w:rPr>
                </w:rPrChange>
              </w:rPr>
            </w:pPr>
            <w:del w:id="3429" w:author="nancy leonard" w:date="2012-10-15T11:56:00Z">
              <w:r w:rsidRPr="00E56E2B">
                <w:rPr>
                  <w:szCs w:val="24"/>
                  <w:rPrChange w:id="3430" w:author="nancy leonard" w:date="2012-10-25T10:32:00Z">
                    <w:rPr>
                      <w:sz w:val="18"/>
                      <w:vertAlign w:val="superscript"/>
                    </w:rPr>
                  </w:rPrChange>
                </w:rPr>
                <w:delText>1</w:delText>
              </w:r>
              <w:r w:rsidRPr="00E56E2B">
                <w:rPr>
                  <w:szCs w:val="24"/>
                  <w:vertAlign w:val="superscript"/>
                  <w:rPrChange w:id="3431" w:author="nancy leonard" w:date="2012-10-25T10:32:00Z">
                    <w:rPr>
                      <w:sz w:val="18"/>
                      <w:vertAlign w:val="superscript"/>
                    </w:rPr>
                  </w:rPrChange>
                </w:rPr>
                <w:delText>st</w:delText>
              </w:r>
              <w:r w:rsidRPr="00E56E2B">
                <w:rPr>
                  <w:szCs w:val="24"/>
                  <w:rPrChange w:id="3432" w:author="nancy leonard" w:date="2012-10-25T10:32:00Z">
                    <w:rPr>
                      <w:sz w:val="18"/>
                      <w:vertAlign w:val="superscript"/>
                    </w:rPr>
                  </w:rPrChange>
                </w:rPr>
                <w:delText>: FR</w:delText>
              </w:r>
            </w:del>
          </w:p>
          <w:p w:rsidR="00577D4F" w:rsidRPr="00DB6D33" w:rsidDel="00C47B17" w:rsidRDefault="00E56E2B">
            <w:pPr>
              <w:rPr>
                <w:del w:id="3433" w:author="nancy leonard" w:date="2012-10-15T11:56:00Z"/>
                <w:szCs w:val="24"/>
                <w:rPrChange w:id="3434" w:author="nancy leonard" w:date="2012-10-25T10:32:00Z">
                  <w:rPr>
                    <w:del w:id="3435" w:author="nancy leonard" w:date="2012-10-15T11:56:00Z"/>
                    <w:sz w:val="18"/>
                    <w:szCs w:val="18"/>
                  </w:rPr>
                </w:rPrChange>
              </w:rPr>
            </w:pPr>
            <w:del w:id="3436" w:author="nancy leonard" w:date="2012-10-15T11:56:00Z">
              <w:r w:rsidRPr="00E56E2B">
                <w:rPr>
                  <w:szCs w:val="24"/>
                  <w:rPrChange w:id="3437" w:author="nancy leonard" w:date="2012-10-25T10:32:00Z">
                    <w:rPr>
                      <w:sz w:val="18"/>
                      <w:vertAlign w:val="superscript"/>
                    </w:rPr>
                  </w:rPrChange>
                </w:rPr>
                <w:delText>2</w:delText>
              </w:r>
              <w:r w:rsidRPr="00E56E2B">
                <w:rPr>
                  <w:szCs w:val="24"/>
                  <w:vertAlign w:val="superscript"/>
                  <w:rPrChange w:id="3438" w:author="nancy leonard" w:date="2012-10-25T10:32:00Z">
                    <w:rPr>
                      <w:sz w:val="18"/>
                      <w:vertAlign w:val="superscript"/>
                    </w:rPr>
                  </w:rPrChange>
                </w:rPr>
                <w:delText>nd</w:delText>
              </w:r>
              <w:r w:rsidRPr="00E56E2B">
                <w:rPr>
                  <w:szCs w:val="24"/>
                  <w:rPrChange w:id="3439" w:author="nancy leonard" w:date="2012-10-25T10:32:00Z">
                    <w:rPr>
                      <w:sz w:val="18"/>
                      <w:vertAlign w:val="superscript"/>
                    </w:rPr>
                  </w:rPrChange>
                </w:rPr>
                <w:delText>: AA, S</w:delText>
              </w:r>
            </w:del>
          </w:p>
        </w:tc>
      </w:tr>
      <w:tr w:rsidR="00577D4F" w:rsidRPr="00DB6D33" w:rsidDel="00C47B17">
        <w:trPr>
          <w:del w:id="3440" w:author="nancy leonard" w:date="2012-10-15T11:56:00Z"/>
        </w:trPr>
        <w:tc>
          <w:tcPr>
            <w:tcW w:w="0" w:type="auto"/>
          </w:tcPr>
          <w:p w:rsidR="00577D4F" w:rsidRPr="00DB6D33" w:rsidDel="00C47B17" w:rsidRDefault="00577D4F">
            <w:pPr>
              <w:rPr>
                <w:del w:id="3441" w:author="nancy leonard" w:date="2012-10-15T11:56:00Z"/>
                <w:b/>
                <w:bCs/>
                <w:szCs w:val="24"/>
                <w:rPrChange w:id="3442" w:author="nancy leonard" w:date="2012-10-25T10:32:00Z">
                  <w:rPr>
                    <w:del w:id="3443" w:author="nancy leonard" w:date="2012-10-15T11:56:00Z"/>
                    <w:b/>
                    <w:bCs/>
                    <w:sz w:val="18"/>
                    <w:szCs w:val="18"/>
                  </w:rPr>
                </w:rPrChange>
              </w:rPr>
            </w:pPr>
          </w:p>
        </w:tc>
        <w:tc>
          <w:tcPr>
            <w:tcW w:w="1907" w:type="dxa"/>
          </w:tcPr>
          <w:p w:rsidR="00577D4F" w:rsidRPr="00DB6D33" w:rsidDel="00C47B17" w:rsidRDefault="00577D4F">
            <w:pPr>
              <w:rPr>
                <w:del w:id="3444" w:author="nancy leonard" w:date="2012-10-15T11:56:00Z"/>
                <w:szCs w:val="24"/>
                <w:rPrChange w:id="3445" w:author="nancy leonard" w:date="2012-10-25T10:32:00Z">
                  <w:rPr>
                    <w:del w:id="3446" w:author="nancy leonard" w:date="2012-10-15T11:56:00Z"/>
                    <w:sz w:val="18"/>
                    <w:szCs w:val="18"/>
                  </w:rPr>
                </w:rPrChange>
              </w:rPr>
            </w:pPr>
          </w:p>
        </w:tc>
        <w:tc>
          <w:tcPr>
            <w:tcW w:w="1907" w:type="dxa"/>
          </w:tcPr>
          <w:p w:rsidR="00577D4F" w:rsidRPr="00DB6D33" w:rsidDel="00C47B17" w:rsidRDefault="00E56E2B">
            <w:pPr>
              <w:spacing w:before="40" w:after="40"/>
              <w:rPr>
                <w:del w:id="3447" w:author="nancy leonard" w:date="2012-10-15T11:56:00Z"/>
                <w:szCs w:val="24"/>
                <w:rPrChange w:id="3448" w:author="nancy leonard" w:date="2012-10-25T10:32:00Z">
                  <w:rPr>
                    <w:del w:id="3449" w:author="nancy leonard" w:date="2012-10-15T11:56:00Z"/>
                    <w:sz w:val="18"/>
                    <w:szCs w:val="18"/>
                  </w:rPr>
                </w:rPrChange>
              </w:rPr>
            </w:pPr>
            <w:del w:id="3450" w:author="nancy leonard" w:date="2012-10-15T11:56:00Z">
              <w:r w:rsidRPr="00E56E2B">
                <w:rPr>
                  <w:szCs w:val="24"/>
                  <w:rPrChange w:id="3451" w:author="nancy leonard" w:date="2012-10-25T10:32:00Z">
                    <w:rPr>
                      <w:sz w:val="18"/>
                      <w:szCs w:val="18"/>
                      <w:vertAlign w:val="superscript"/>
                    </w:rPr>
                  </w:rPrChange>
                </w:rPr>
                <w:delText>What are the environmental conditions and salmon ecology in the Col. R. plume and ocean relative to salmon production and survival?</w:delText>
              </w:r>
            </w:del>
          </w:p>
        </w:tc>
        <w:tc>
          <w:tcPr>
            <w:tcW w:w="2010" w:type="dxa"/>
          </w:tcPr>
          <w:p w:rsidR="00577D4F" w:rsidRPr="00DB6D33" w:rsidDel="00C47B17" w:rsidRDefault="00E56E2B">
            <w:pPr>
              <w:rPr>
                <w:del w:id="3452" w:author="nancy leonard" w:date="2012-10-15T11:56:00Z"/>
                <w:szCs w:val="24"/>
                <w:rPrChange w:id="3453" w:author="nancy leonard" w:date="2012-10-25T10:32:00Z">
                  <w:rPr>
                    <w:del w:id="3454" w:author="nancy leonard" w:date="2012-10-15T11:56:00Z"/>
                    <w:sz w:val="18"/>
                    <w:szCs w:val="18"/>
                  </w:rPr>
                </w:rPrChange>
              </w:rPr>
            </w:pPr>
            <w:del w:id="3455" w:author="nancy leonard" w:date="2012-10-15T11:56:00Z">
              <w:r w:rsidRPr="00E56E2B">
                <w:rPr>
                  <w:szCs w:val="24"/>
                  <w:rPrChange w:id="3456" w:author="nancy leonard" w:date="2012-10-25T10:32:00Z">
                    <w:rPr>
                      <w:sz w:val="18"/>
                      <w:szCs w:val="18"/>
                      <w:vertAlign w:val="superscript"/>
                    </w:rPr>
                  </w:rPrChange>
                </w:rPr>
                <w:delText>Plume and Ocean — Estimates of Juvenile salmon usage, Growth, Survival, Zooplankton prey base, and Anchovy/ herring index in the plume and Measurements of Sea surface temperature, Northern oscillation index, Upwelling index, chlorophyll</w:delText>
              </w:r>
            </w:del>
          </w:p>
        </w:tc>
        <w:tc>
          <w:tcPr>
            <w:tcW w:w="1526" w:type="dxa"/>
          </w:tcPr>
          <w:p w:rsidR="00577D4F" w:rsidRPr="00DB6D33" w:rsidDel="00C47B17" w:rsidRDefault="00E56E2B">
            <w:pPr>
              <w:rPr>
                <w:del w:id="3457" w:author="nancy leonard" w:date="2012-10-15T11:56:00Z"/>
                <w:szCs w:val="24"/>
                <w:rPrChange w:id="3458" w:author="nancy leonard" w:date="2012-10-25T10:32:00Z">
                  <w:rPr>
                    <w:del w:id="3459" w:author="nancy leonard" w:date="2012-10-15T11:56:00Z"/>
                    <w:sz w:val="18"/>
                    <w:szCs w:val="18"/>
                  </w:rPr>
                </w:rPrChange>
              </w:rPr>
            </w:pPr>
            <w:del w:id="3460" w:author="nancy leonard" w:date="2012-10-15T11:56:00Z">
              <w:r w:rsidRPr="00E56E2B">
                <w:rPr>
                  <w:szCs w:val="24"/>
                  <w:rPrChange w:id="3461" w:author="nancy leonard" w:date="2012-10-25T10:32:00Z">
                    <w:rPr>
                      <w:sz w:val="18"/>
                      <w:szCs w:val="18"/>
                      <w:vertAlign w:val="superscript"/>
                    </w:rPr>
                  </w:rPrChange>
                </w:rPr>
                <w:delText>Ocean and plume conditions, Growth, residence time, survival,</w:delText>
              </w:r>
            </w:del>
          </w:p>
        </w:tc>
        <w:tc>
          <w:tcPr>
            <w:tcW w:w="1655" w:type="dxa"/>
          </w:tcPr>
          <w:p w:rsidR="00577D4F" w:rsidRPr="00DB6D33" w:rsidDel="00C47B17" w:rsidRDefault="00E56E2B">
            <w:pPr>
              <w:spacing w:before="40" w:after="40"/>
              <w:rPr>
                <w:del w:id="3462" w:author="nancy leonard" w:date="2012-10-15T11:56:00Z"/>
                <w:szCs w:val="24"/>
                <w:rPrChange w:id="3463" w:author="nancy leonard" w:date="2012-10-25T10:32:00Z">
                  <w:rPr>
                    <w:del w:id="3464" w:author="nancy leonard" w:date="2012-10-15T11:56:00Z"/>
                    <w:sz w:val="18"/>
                    <w:szCs w:val="18"/>
                  </w:rPr>
                </w:rPrChange>
              </w:rPr>
            </w:pPr>
            <w:del w:id="3465" w:author="nancy leonard" w:date="2012-10-15T11:56:00Z">
              <w:r w:rsidRPr="00E56E2B">
                <w:rPr>
                  <w:szCs w:val="24"/>
                  <w:rPrChange w:id="3466" w:author="nancy leonard" w:date="2012-10-25T10:32:00Z">
                    <w:rPr>
                      <w:sz w:val="18"/>
                      <w:szCs w:val="18"/>
                      <w:vertAlign w:val="superscript"/>
                    </w:rPr>
                  </w:rPrChange>
                </w:rPr>
                <w:delText>Statistical (mensurative)</w:delText>
              </w:r>
            </w:del>
          </w:p>
          <w:p w:rsidR="00577D4F" w:rsidRPr="00DB6D33" w:rsidDel="00C47B17" w:rsidRDefault="00E56E2B">
            <w:pPr>
              <w:spacing w:before="40" w:after="40"/>
              <w:rPr>
                <w:del w:id="3467" w:author="nancy leonard" w:date="2012-10-15T11:56:00Z"/>
                <w:szCs w:val="24"/>
                <w:rPrChange w:id="3468" w:author="nancy leonard" w:date="2012-10-25T10:32:00Z">
                  <w:rPr>
                    <w:del w:id="3469" w:author="nancy leonard" w:date="2012-10-15T11:56:00Z"/>
                    <w:sz w:val="18"/>
                    <w:szCs w:val="18"/>
                  </w:rPr>
                </w:rPrChange>
              </w:rPr>
            </w:pPr>
            <w:del w:id="3470" w:author="nancy leonard" w:date="2012-10-15T11:56:00Z">
              <w:r w:rsidRPr="00E56E2B">
                <w:rPr>
                  <w:szCs w:val="24"/>
                  <w:rPrChange w:id="3471" w:author="nancy leonard" w:date="2012-10-25T10:32:00Z">
                    <w:rPr>
                      <w:sz w:val="18"/>
                      <w:vertAlign w:val="superscript"/>
                    </w:rPr>
                  </w:rPrChange>
                </w:rPr>
                <w:delText>or spatially balanced survey</w:delText>
              </w:r>
            </w:del>
          </w:p>
        </w:tc>
        <w:tc>
          <w:tcPr>
            <w:tcW w:w="1445" w:type="dxa"/>
          </w:tcPr>
          <w:p w:rsidR="00577D4F" w:rsidRPr="00DB6D33" w:rsidDel="00C47B17" w:rsidRDefault="00E56E2B">
            <w:pPr>
              <w:rPr>
                <w:del w:id="3472" w:author="nancy leonard" w:date="2012-10-15T11:56:00Z"/>
                <w:szCs w:val="24"/>
                <w:rPrChange w:id="3473" w:author="nancy leonard" w:date="2012-10-25T10:32:00Z">
                  <w:rPr>
                    <w:del w:id="3474" w:author="nancy leonard" w:date="2012-10-15T11:56:00Z"/>
                    <w:sz w:val="18"/>
                    <w:szCs w:val="18"/>
                  </w:rPr>
                </w:rPrChange>
              </w:rPr>
            </w:pPr>
            <w:del w:id="3475" w:author="nancy leonard" w:date="2012-10-15T11:56:00Z">
              <w:r w:rsidRPr="00E56E2B">
                <w:rPr>
                  <w:szCs w:val="24"/>
                  <w:rPrChange w:id="3476" w:author="nancy leonard" w:date="2012-10-25T10:32:00Z">
                    <w:rPr>
                      <w:sz w:val="18"/>
                      <w:szCs w:val="18"/>
                      <w:vertAlign w:val="superscript"/>
                    </w:rPr>
                  </w:rPrChange>
                </w:rPr>
                <w:delText>Plume and N. Pacific Ocean</w:delText>
              </w:r>
            </w:del>
          </w:p>
        </w:tc>
        <w:tc>
          <w:tcPr>
            <w:tcW w:w="0" w:type="auto"/>
          </w:tcPr>
          <w:p w:rsidR="00577D4F" w:rsidRPr="00DB6D33" w:rsidDel="00C47B17" w:rsidRDefault="00E56E2B">
            <w:pPr>
              <w:rPr>
                <w:del w:id="3477" w:author="nancy leonard" w:date="2012-10-15T11:56:00Z"/>
                <w:szCs w:val="24"/>
                <w:rPrChange w:id="3478" w:author="nancy leonard" w:date="2012-10-25T10:32:00Z">
                  <w:rPr>
                    <w:del w:id="3479" w:author="nancy leonard" w:date="2012-10-15T11:56:00Z"/>
                    <w:sz w:val="18"/>
                    <w:szCs w:val="18"/>
                  </w:rPr>
                </w:rPrChange>
              </w:rPr>
            </w:pPr>
            <w:del w:id="3480" w:author="nancy leonard" w:date="2012-10-15T11:56:00Z">
              <w:r w:rsidRPr="00E56E2B">
                <w:rPr>
                  <w:szCs w:val="24"/>
                  <w:rPrChange w:id="3481" w:author="nancy leonard" w:date="2012-10-25T10:32:00Z">
                    <w:rPr>
                      <w:sz w:val="18"/>
                      <w:szCs w:val="18"/>
                      <w:vertAlign w:val="superscript"/>
                    </w:rPr>
                  </w:rPrChange>
                </w:rPr>
                <w:delText>Depends on metric</w:delText>
              </w:r>
            </w:del>
          </w:p>
        </w:tc>
        <w:tc>
          <w:tcPr>
            <w:tcW w:w="0" w:type="auto"/>
          </w:tcPr>
          <w:p w:rsidR="00577D4F" w:rsidRPr="00DB6D33" w:rsidDel="00C47B17" w:rsidRDefault="00E56E2B">
            <w:pPr>
              <w:rPr>
                <w:del w:id="3482" w:author="nancy leonard" w:date="2012-10-15T11:56:00Z"/>
                <w:szCs w:val="24"/>
                <w:rPrChange w:id="3483" w:author="nancy leonard" w:date="2012-10-25T10:32:00Z">
                  <w:rPr>
                    <w:del w:id="3484" w:author="nancy leonard" w:date="2012-10-15T11:56:00Z"/>
                    <w:sz w:val="18"/>
                  </w:rPr>
                </w:rPrChange>
              </w:rPr>
            </w:pPr>
            <w:del w:id="3485" w:author="nancy leonard" w:date="2012-10-15T11:56:00Z">
              <w:r w:rsidRPr="00E56E2B">
                <w:rPr>
                  <w:szCs w:val="24"/>
                  <w:rPrChange w:id="3486" w:author="nancy leonard" w:date="2012-10-25T10:32:00Z">
                    <w:rPr>
                      <w:sz w:val="18"/>
                      <w:vertAlign w:val="superscript"/>
                    </w:rPr>
                  </w:rPrChange>
                </w:rPr>
                <w:delText>1</w:delText>
              </w:r>
              <w:r w:rsidRPr="00E56E2B">
                <w:rPr>
                  <w:szCs w:val="24"/>
                  <w:vertAlign w:val="superscript"/>
                  <w:rPrChange w:id="3487" w:author="nancy leonard" w:date="2012-10-25T10:32:00Z">
                    <w:rPr>
                      <w:sz w:val="18"/>
                      <w:vertAlign w:val="superscript"/>
                    </w:rPr>
                  </w:rPrChange>
                </w:rPr>
                <w:delText>st</w:delText>
              </w:r>
              <w:r w:rsidRPr="00E56E2B">
                <w:rPr>
                  <w:szCs w:val="24"/>
                  <w:rPrChange w:id="3488" w:author="nancy leonard" w:date="2012-10-25T10:32:00Z">
                    <w:rPr>
                      <w:sz w:val="18"/>
                      <w:vertAlign w:val="superscript"/>
                    </w:rPr>
                  </w:rPrChange>
                </w:rPr>
                <w:delText>: FR</w:delText>
              </w:r>
            </w:del>
          </w:p>
          <w:p w:rsidR="00577D4F" w:rsidRPr="00DB6D33" w:rsidDel="00C47B17" w:rsidRDefault="00E56E2B">
            <w:pPr>
              <w:rPr>
                <w:del w:id="3489" w:author="nancy leonard" w:date="2012-10-15T11:56:00Z"/>
                <w:szCs w:val="24"/>
                <w:rPrChange w:id="3490" w:author="nancy leonard" w:date="2012-10-25T10:32:00Z">
                  <w:rPr>
                    <w:del w:id="3491" w:author="nancy leonard" w:date="2012-10-15T11:56:00Z"/>
                    <w:sz w:val="18"/>
                    <w:szCs w:val="18"/>
                  </w:rPr>
                </w:rPrChange>
              </w:rPr>
            </w:pPr>
            <w:del w:id="3492" w:author="nancy leonard" w:date="2012-10-15T11:56:00Z">
              <w:r w:rsidRPr="00E56E2B">
                <w:rPr>
                  <w:szCs w:val="24"/>
                  <w:rPrChange w:id="3493" w:author="nancy leonard" w:date="2012-10-25T10:32:00Z">
                    <w:rPr>
                      <w:sz w:val="18"/>
                      <w:vertAlign w:val="superscript"/>
                    </w:rPr>
                  </w:rPrChange>
                </w:rPr>
                <w:delText>2</w:delText>
              </w:r>
              <w:r w:rsidRPr="00E56E2B">
                <w:rPr>
                  <w:szCs w:val="24"/>
                  <w:vertAlign w:val="superscript"/>
                  <w:rPrChange w:id="3494" w:author="nancy leonard" w:date="2012-10-25T10:32:00Z">
                    <w:rPr>
                      <w:sz w:val="18"/>
                      <w:vertAlign w:val="superscript"/>
                    </w:rPr>
                  </w:rPrChange>
                </w:rPr>
                <w:delText>nd</w:delText>
              </w:r>
              <w:r w:rsidRPr="00E56E2B">
                <w:rPr>
                  <w:szCs w:val="24"/>
                  <w:rPrChange w:id="3495" w:author="nancy leonard" w:date="2012-10-25T10:32:00Z">
                    <w:rPr>
                      <w:sz w:val="18"/>
                      <w:vertAlign w:val="superscript"/>
                    </w:rPr>
                  </w:rPrChange>
                </w:rPr>
                <w:delText>: AA, S</w:delText>
              </w:r>
            </w:del>
          </w:p>
        </w:tc>
      </w:tr>
      <w:tr w:rsidR="00577D4F" w:rsidRPr="00DB6D33" w:rsidDel="00C47B17">
        <w:trPr>
          <w:del w:id="3496" w:author="nancy leonard" w:date="2012-10-15T11:56:00Z"/>
        </w:trPr>
        <w:tc>
          <w:tcPr>
            <w:tcW w:w="0" w:type="auto"/>
          </w:tcPr>
          <w:p w:rsidR="00577D4F" w:rsidRPr="00DB6D33" w:rsidDel="00C47B17" w:rsidRDefault="00E56E2B">
            <w:pPr>
              <w:rPr>
                <w:del w:id="3497" w:author="nancy leonard" w:date="2012-10-15T11:56:00Z"/>
                <w:b/>
                <w:bCs/>
                <w:szCs w:val="24"/>
                <w:rPrChange w:id="3498" w:author="nancy leonard" w:date="2012-10-25T10:32:00Z">
                  <w:rPr>
                    <w:del w:id="3499" w:author="nancy leonard" w:date="2012-10-15T11:56:00Z"/>
                    <w:b/>
                    <w:bCs/>
                    <w:sz w:val="18"/>
                    <w:szCs w:val="18"/>
                  </w:rPr>
                </w:rPrChange>
              </w:rPr>
            </w:pPr>
            <w:del w:id="3500" w:author="nancy leonard" w:date="2012-10-15T11:56:00Z">
              <w:r w:rsidRPr="00E56E2B">
                <w:rPr>
                  <w:b/>
                  <w:bCs/>
                  <w:szCs w:val="24"/>
                  <w:rPrChange w:id="3501" w:author="nancy leonard" w:date="2012-10-25T10:32:00Z">
                    <w:rPr>
                      <w:b/>
                      <w:bCs/>
                      <w:sz w:val="18"/>
                      <w:szCs w:val="18"/>
                      <w:vertAlign w:val="superscript"/>
                    </w:rPr>
                  </w:rPrChange>
                </w:rPr>
                <w:delText>Estuary Action Effectiveness Research</w:delText>
              </w:r>
            </w:del>
          </w:p>
        </w:tc>
        <w:tc>
          <w:tcPr>
            <w:tcW w:w="1907" w:type="dxa"/>
          </w:tcPr>
          <w:p w:rsidR="00577D4F" w:rsidRPr="00DB6D33" w:rsidDel="00C47B17" w:rsidRDefault="00E56E2B">
            <w:pPr>
              <w:rPr>
                <w:del w:id="3502" w:author="nancy leonard" w:date="2012-10-15T11:56:00Z"/>
                <w:szCs w:val="24"/>
                <w:rPrChange w:id="3503" w:author="nancy leonard" w:date="2012-10-25T10:32:00Z">
                  <w:rPr>
                    <w:del w:id="3504" w:author="nancy leonard" w:date="2012-10-15T11:56:00Z"/>
                    <w:sz w:val="18"/>
                  </w:rPr>
                </w:rPrChange>
              </w:rPr>
            </w:pPr>
            <w:del w:id="3505" w:author="nancy leonard" w:date="2012-10-15T11:56:00Z">
              <w:r w:rsidRPr="00E56E2B">
                <w:rPr>
                  <w:szCs w:val="24"/>
                  <w:rPrChange w:id="3506" w:author="nancy leonard" w:date="2012-10-25T10:32:00Z">
                    <w:rPr>
                      <w:sz w:val="18"/>
                      <w:vertAlign w:val="superscript"/>
                    </w:rPr>
                  </w:rPrChange>
                </w:rPr>
                <w:delText>What actions are most effective at addressing the limiting factors preventing achievement of habitat, fish or wildlife performance objectives?</w:delText>
              </w:r>
            </w:del>
          </w:p>
        </w:tc>
        <w:tc>
          <w:tcPr>
            <w:tcW w:w="1907" w:type="dxa"/>
          </w:tcPr>
          <w:p w:rsidR="00577D4F" w:rsidRPr="00DB6D33" w:rsidDel="00C47B17" w:rsidRDefault="00E56E2B">
            <w:pPr>
              <w:spacing w:before="40" w:after="40"/>
              <w:rPr>
                <w:del w:id="3507" w:author="nancy leonard" w:date="2012-10-15T11:56:00Z"/>
                <w:szCs w:val="24"/>
                <w:rPrChange w:id="3508" w:author="nancy leonard" w:date="2012-10-25T10:32:00Z">
                  <w:rPr>
                    <w:del w:id="3509" w:author="nancy leonard" w:date="2012-10-15T11:56:00Z"/>
                    <w:sz w:val="18"/>
                    <w:szCs w:val="18"/>
                  </w:rPr>
                </w:rPrChange>
              </w:rPr>
            </w:pPr>
            <w:del w:id="3510" w:author="nancy leonard" w:date="2012-10-15T11:56:00Z">
              <w:r w:rsidRPr="00E56E2B">
                <w:rPr>
                  <w:szCs w:val="24"/>
                  <w:rPrChange w:id="3511" w:author="nancy leonard" w:date="2012-10-25T10:32:00Z">
                    <w:rPr>
                      <w:sz w:val="18"/>
                      <w:szCs w:val="18"/>
                      <w:vertAlign w:val="superscript"/>
                    </w:rPr>
                  </w:rPrChange>
                </w:rPr>
                <w:delText>What is the cumulative effect of multiple habitat restoration projects on the CRE ecosystem?</w:delText>
              </w:r>
            </w:del>
          </w:p>
        </w:tc>
        <w:tc>
          <w:tcPr>
            <w:tcW w:w="2010" w:type="dxa"/>
          </w:tcPr>
          <w:p w:rsidR="00577D4F" w:rsidRPr="00DB6D33" w:rsidDel="00C47B17" w:rsidRDefault="00E56E2B">
            <w:pPr>
              <w:rPr>
                <w:del w:id="3512" w:author="nancy leonard" w:date="2012-10-15T11:56:00Z"/>
                <w:szCs w:val="24"/>
                <w:rPrChange w:id="3513" w:author="nancy leonard" w:date="2012-10-25T10:32:00Z">
                  <w:rPr>
                    <w:del w:id="3514" w:author="nancy leonard" w:date="2012-10-15T11:56:00Z"/>
                    <w:sz w:val="18"/>
                    <w:szCs w:val="18"/>
                  </w:rPr>
                </w:rPrChange>
              </w:rPr>
            </w:pPr>
            <w:del w:id="3515" w:author="nancy leonard" w:date="2012-10-15T11:56:00Z">
              <w:r w:rsidRPr="00E56E2B">
                <w:rPr>
                  <w:szCs w:val="24"/>
                  <w:rPrChange w:id="3516" w:author="nancy leonard" w:date="2012-10-25T10:32:00Z">
                    <w:rPr>
                      <w:sz w:val="18"/>
                      <w:szCs w:val="18"/>
                      <w:vertAlign w:val="superscript"/>
                    </w:rPr>
                  </w:rPrChange>
                </w:rPr>
                <w:delText>See “Connectivity”, “Habitat” and “Fish” above</w:delText>
              </w:r>
            </w:del>
          </w:p>
        </w:tc>
        <w:tc>
          <w:tcPr>
            <w:tcW w:w="1526" w:type="dxa"/>
          </w:tcPr>
          <w:p w:rsidR="00577D4F" w:rsidRPr="00DB6D33" w:rsidDel="00C47B17" w:rsidRDefault="00E56E2B">
            <w:pPr>
              <w:rPr>
                <w:del w:id="3517" w:author="nancy leonard" w:date="2012-10-15T11:56:00Z"/>
                <w:szCs w:val="24"/>
                <w:rPrChange w:id="3518" w:author="nancy leonard" w:date="2012-10-25T10:32:00Z">
                  <w:rPr>
                    <w:del w:id="3519" w:author="nancy leonard" w:date="2012-10-15T11:56:00Z"/>
                    <w:sz w:val="18"/>
                    <w:szCs w:val="18"/>
                  </w:rPr>
                </w:rPrChange>
              </w:rPr>
            </w:pPr>
            <w:del w:id="3520" w:author="nancy leonard" w:date="2012-10-15T11:56:00Z">
              <w:r w:rsidRPr="00E56E2B">
                <w:rPr>
                  <w:szCs w:val="24"/>
                  <w:rPrChange w:id="3521" w:author="nancy leonard" w:date="2012-10-25T10:32:00Z">
                    <w:rPr>
                      <w:sz w:val="18"/>
                      <w:szCs w:val="18"/>
                      <w:vertAlign w:val="superscript"/>
                    </w:rPr>
                  </w:rPrChange>
                </w:rPr>
                <w:delText>Habitat cond’s, habitat connectivity, fauna, life history diversity, spatial dist., growth, survival, predation, water quality physical cond.,</w:delText>
              </w:r>
            </w:del>
          </w:p>
        </w:tc>
        <w:tc>
          <w:tcPr>
            <w:tcW w:w="1655" w:type="dxa"/>
          </w:tcPr>
          <w:p w:rsidR="00577D4F" w:rsidRPr="00DB6D33" w:rsidDel="00C47B17" w:rsidRDefault="00E56E2B">
            <w:pPr>
              <w:spacing w:before="40" w:after="40"/>
              <w:rPr>
                <w:del w:id="3522" w:author="nancy leonard" w:date="2012-10-15T11:56:00Z"/>
                <w:szCs w:val="24"/>
                <w:rPrChange w:id="3523" w:author="nancy leonard" w:date="2012-10-25T10:32:00Z">
                  <w:rPr>
                    <w:del w:id="3524" w:author="nancy leonard" w:date="2012-10-15T11:56:00Z"/>
                    <w:sz w:val="18"/>
                    <w:szCs w:val="18"/>
                  </w:rPr>
                </w:rPrChange>
              </w:rPr>
            </w:pPr>
            <w:del w:id="3525" w:author="nancy leonard" w:date="2012-10-15T11:56:00Z">
              <w:r w:rsidRPr="00E56E2B">
                <w:rPr>
                  <w:szCs w:val="24"/>
                  <w:rPrChange w:id="3526" w:author="nancy leonard" w:date="2012-10-25T10:32:00Z">
                    <w:rPr>
                      <w:sz w:val="18"/>
                      <w:szCs w:val="18"/>
                      <w:vertAlign w:val="superscript"/>
                    </w:rPr>
                  </w:rPrChange>
                </w:rPr>
                <w:delText>Effectiveness (mensurative) or Large-scale Before-After (BA) Studies</w:delText>
              </w:r>
            </w:del>
          </w:p>
        </w:tc>
        <w:tc>
          <w:tcPr>
            <w:tcW w:w="1445" w:type="dxa"/>
          </w:tcPr>
          <w:p w:rsidR="00577D4F" w:rsidRPr="00DB6D33" w:rsidDel="00C47B17" w:rsidRDefault="00E56E2B">
            <w:pPr>
              <w:rPr>
                <w:del w:id="3527" w:author="nancy leonard" w:date="2012-10-15T11:56:00Z"/>
                <w:szCs w:val="24"/>
                <w:rPrChange w:id="3528" w:author="nancy leonard" w:date="2012-10-25T10:32:00Z">
                  <w:rPr>
                    <w:del w:id="3529" w:author="nancy leonard" w:date="2012-10-15T11:56:00Z"/>
                    <w:sz w:val="18"/>
                    <w:szCs w:val="18"/>
                  </w:rPr>
                </w:rPrChange>
              </w:rPr>
            </w:pPr>
            <w:del w:id="3530" w:author="nancy leonard" w:date="2012-10-15T11:56:00Z">
              <w:r w:rsidRPr="00E56E2B">
                <w:rPr>
                  <w:szCs w:val="24"/>
                  <w:rPrChange w:id="3531" w:author="nancy leonard" w:date="2012-10-25T10:32:00Z">
                    <w:rPr>
                      <w:sz w:val="18"/>
                      <w:szCs w:val="18"/>
                      <w:vertAlign w:val="superscript"/>
                    </w:rPr>
                  </w:rPrChange>
                </w:rPr>
                <w:delText>BON to mouth</w:delText>
              </w:r>
            </w:del>
          </w:p>
        </w:tc>
        <w:tc>
          <w:tcPr>
            <w:tcW w:w="0" w:type="auto"/>
          </w:tcPr>
          <w:p w:rsidR="00577D4F" w:rsidRPr="00DB6D33" w:rsidDel="00C47B17" w:rsidRDefault="00E56E2B">
            <w:pPr>
              <w:rPr>
                <w:del w:id="3532" w:author="nancy leonard" w:date="2012-10-15T11:56:00Z"/>
                <w:szCs w:val="24"/>
                <w:rPrChange w:id="3533" w:author="nancy leonard" w:date="2012-10-25T10:32:00Z">
                  <w:rPr>
                    <w:del w:id="3534" w:author="nancy leonard" w:date="2012-10-15T11:56:00Z"/>
                    <w:sz w:val="18"/>
                    <w:szCs w:val="18"/>
                  </w:rPr>
                </w:rPrChange>
              </w:rPr>
            </w:pPr>
            <w:del w:id="3535" w:author="nancy leonard" w:date="2012-10-15T11:56:00Z">
              <w:r w:rsidRPr="00E56E2B">
                <w:rPr>
                  <w:szCs w:val="24"/>
                  <w:rPrChange w:id="3536" w:author="nancy leonard" w:date="2012-10-25T10:32:00Z">
                    <w:rPr>
                      <w:sz w:val="18"/>
                      <w:szCs w:val="18"/>
                      <w:vertAlign w:val="superscript"/>
                    </w:rPr>
                  </w:rPrChange>
                </w:rPr>
                <w:delText>Depends on metric</w:delText>
              </w:r>
            </w:del>
          </w:p>
        </w:tc>
        <w:tc>
          <w:tcPr>
            <w:tcW w:w="0" w:type="auto"/>
          </w:tcPr>
          <w:p w:rsidR="00577D4F" w:rsidRPr="00DB6D33" w:rsidDel="00C47B17" w:rsidRDefault="00E56E2B">
            <w:pPr>
              <w:rPr>
                <w:del w:id="3537" w:author="nancy leonard" w:date="2012-10-15T11:56:00Z"/>
                <w:szCs w:val="24"/>
                <w:rPrChange w:id="3538" w:author="nancy leonard" w:date="2012-10-25T10:32:00Z">
                  <w:rPr>
                    <w:del w:id="3539" w:author="nancy leonard" w:date="2012-10-15T11:56:00Z"/>
                    <w:sz w:val="18"/>
                  </w:rPr>
                </w:rPrChange>
              </w:rPr>
            </w:pPr>
            <w:del w:id="3540" w:author="nancy leonard" w:date="2012-10-15T11:56:00Z">
              <w:r w:rsidRPr="00E56E2B">
                <w:rPr>
                  <w:szCs w:val="24"/>
                  <w:rPrChange w:id="3541" w:author="nancy leonard" w:date="2012-10-25T10:32:00Z">
                    <w:rPr>
                      <w:sz w:val="18"/>
                      <w:vertAlign w:val="superscript"/>
                    </w:rPr>
                  </w:rPrChange>
                </w:rPr>
                <w:delText>1</w:delText>
              </w:r>
              <w:r w:rsidRPr="00E56E2B">
                <w:rPr>
                  <w:szCs w:val="24"/>
                  <w:vertAlign w:val="superscript"/>
                  <w:rPrChange w:id="3542" w:author="nancy leonard" w:date="2012-10-25T10:32:00Z">
                    <w:rPr>
                      <w:sz w:val="18"/>
                      <w:vertAlign w:val="superscript"/>
                    </w:rPr>
                  </w:rPrChange>
                </w:rPr>
                <w:delText>st</w:delText>
              </w:r>
              <w:r w:rsidRPr="00E56E2B">
                <w:rPr>
                  <w:szCs w:val="24"/>
                  <w:rPrChange w:id="3543" w:author="nancy leonard" w:date="2012-10-25T10:32:00Z">
                    <w:rPr>
                      <w:sz w:val="18"/>
                      <w:vertAlign w:val="superscript"/>
                    </w:rPr>
                  </w:rPrChange>
                </w:rPr>
                <w:delText>: FR</w:delText>
              </w:r>
            </w:del>
          </w:p>
          <w:p w:rsidR="00577D4F" w:rsidRPr="00DB6D33" w:rsidDel="00C47B17" w:rsidRDefault="00E56E2B">
            <w:pPr>
              <w:rPr>
                <w:del w:id="3544" w:author="nancy leonard" w:date="2012-10-15T11:56:00Z"/>
                <w:szCs w:val="24"/>
                <w:rPrChange w:id="3545" w:author="nancy leonard" w:date="2012-10-25T10:32:00Z">
                  <w:rPr>
                    <w:del w:id="3546" w:author="nancy leonard" w:date="2012-10-15T11:56:00Z"/>
                    <w:sz w:val="18"/>
                    <w:szCs w:val="18"/>
                  </w:rPr>
                </w:rPrChange>
              </w:rPr>
            </w:pPr>
            <w:del w:id="3547" w:author="nancy leonard" w:date="2012-10-15T11:56:00Z">
              <w:r w:rsidRPr="00E56E2B">
                <w:rPr>
                  <w:szCs w:val="24"/>
                  <w:rPrChange w:id="3548" w:author="nancy leonard" w:date="2012-10-25T10:32:00Z">
                    <w:rPr>
                      <w:sz w:val="18"/>
                      <w:vertAlign w:val="superscript"/>
                    </w:rPr>
                  </w:rPrChange>
                </w:rPr>
                <w:delText>2</w:delText>
              </w:r>
              <w:r w:rsidRPr="00E56E2B">
                <w:rPr>
                  <w:szCs w:val="24"/>
                  <w:vertAlign w:val="superscript"/>
                  <w:rPrChange w:id="3549" w:author="nancy leonard" w:date="2012-10-25T10:32:00Z">
                    <w:rPr>
                      <w:sz w:val="18"/>
                      <w:vertAlign w:val="superscript"/>
                    </w:rPr>
                  </w:rPrChange>
                </w:rPr>
                <w:delText>nd</w:delText>
              </w:r>
              <w:r w:rsidRPr="00E56E2B">
                <w:rPr>
                  <w:szCs w:val="24"/>
                  <w:rPrChange w:id="3550" w:author="nancy leonard" w:date="2012-10-25T10:32:00Z">
                    <w:rPr>
                      <w:sz w:val="18"/>
                      <w:vertAlign w:val="superscript"/>
                    </w:rPr>
                  </w:rPrChange>
                </w:rPr>
                <w:delText>: AA, S</w:delText>
              </w:r>
            </w:del>
          </w:p>
        </w:tc>
      </w:tr>
      <w:tr w:rsidR="00577D4F" w:rsidRPr="00DB6D33" w:rsidDel="00C47B17">
        <w:trPr>
          <w:del w:id="3551" w:author="nancy leonard" w:date="2012-10-15T11:56:00Z"/>
        </w:trPr>
        <w:tc>
          <w:tcPr>
            <w:tcW w:w="0" w:type="auto"/>
          </w:tcPr>
          <w:p w:rsidR="00577D4F" w:rsidRPr="00DB6D33" w:rsidDel="00C47B17" w:rsidRDefault="00577D4F">
            <w:pPr>
              <w:rPr>
                <w:del w:id="3552" w:author="nancy leonard" w:date="2012-10-15T11:56:00Z"/>
                <w:b/>
                <w:bCs/>
                <w:szCs w:val="24"/>
                <w:rPrChange w:id="3553" w:author="nancy leonard" w:date="2012-10-25T10:32:00Z">
                  <w:rPr>
                    <w:del w:id="3554" w:author="nancy leonard" w:date="2012-10-15T11:56:00Z"/>
                    <w:b/>
                    <w:bCs/>
                    <w:sz w:val="18"/>
                    <w:szCs w:val="18"/>
                  </w:rPr>
                </w:rPrChange>
              </w:rPr>
            </w:pPr>
          </w:p>
        </w:tc>
        <w:tc>
          <w:tcPr>
            <w:tcW w:w="1907" w:type="dxa"/>
          </w:tcPr>
          <w:p w:rsidR="00577D4F" w:rsidRPr="00DB6D33" w:rsidDel="00C47B17" w:rsidRDefault="00577D4F">
            <w:pPr>
              <w:rPr>
                <w:del w:id="3555" w:author="nancy leonard" w:date="2012-10-15T11:56:00Z"/>
                <w:szCs w:val="24"/>
                <w:rPrChange w:id="3556" w:author="nancy leonard" w:date="2012-10-25T10:32:00Z">
                  <w:rPr>
                    <w:del w:id="3557" w:author="nancy leonard" w:date="2012-10-15T11:56:00Z"/>
                    <w:sz w:val="18"/>
                    <w:szCs w:val="18"/>
                  </w:rPr>
                </w:rPrChange>
              </w:rPr>
            </w:pPr>
          </w:p>
        </w:tc>
        <w:tc>
          <w:tcPr>
            <w:tcW w:w="1907" w:type="dxa"/>
          </w:tcPr>
          <w:p w:rsidR="00577D4F" w:rsidRPr="00DB6D33" w:rsidDel="00C47B17" w:rsidRDefault="00E56E2B">
            <w:pPr>
              <w:spacing w:before="40" w:after="40"/>
              <w:rPr>
                <w:del w:id="3558" w:author="nancy leonard" w:date="2012-10-15T11:56:00Z"/>
                <w:szCs w:val="24"/>
                <w:rPrChange w:id="3559" w:author="nancy leonard" w:date="2012-10-25T10:32:00Z">
                  <w:rPr>
                    <w:del w:id="3560" w:author="nancy leonard" w:date="2012-10-15T11:56:00Z"/>
                    <w:sz w:val="18"/>
                    <w:szCs w:val="22"/>
                  </w:rPr>
                </w:rPrChange>
              </w:rPr>
            </w:pPr>
            <w:del w:id="3561" w:author="nancy leonard" w:date="2012-10-15T11:56:00Z">
              <w:r w:rsidRPr="00E56E2B">
                <w:rPr>
                  <w:szCs w:val="24"/>
                  <w:rPrChange w:id="3562" w:author="nancy leonard" w:date="2012-10-25T10:32:00Z">
                    <w:rPr>
                      <w:sz w:val="18"/>
                      <w:szCs w:val="22"/>
                      <w:vertAlign w:val="superscript"/>
                    </w:rPr>
                  </w:rPrChange>
                </w:rPr>
                <w:delText>What are the effects of hydrologic reconnection projects (e.g., dike breaches, new tide gates and culverts) and revegetation projects?</w:delText>
              </w:r>
            </w:del>
          </w:p>
        </w:tc>
        <w:tc>
          <w:tcPr>
            <w:tcW w:w="2010" w:type="dxa"/>
          </w:tcPr>
          <w:p w:rsidR="00577D4F" w:rsidRPr="00DB6D33" w:rsidDel="00C47B17" w:rsidRDefault="00E56E2B">
            <w:pPr>
              <w:rPr>
                <w:del w:id="3563" w:author="nancy leonard" w:date="2012-10-15T11:56:00Z"/>
                <w:szCs w:val="24"/>
                <w:rPrChange w:id="3564" w:author="nancy leonard" w:date="2012-10-25T10:32:00Z">
                  <w:rPr>
                    <w:del w:id="3565" w:author="nancy leonard" w:date="2012-10-15T11:56:00Z"/>
                    <w:sz w:val="18"/>
                    <w:szCs w:val="18"/>
                  </w:rPr>
                </w:rPrChange>
              </w:rPr>
            </w:pPr>
            <w:del w:id="3566" w:author="nancy leonard" w:date="2012-10-15T11:56:00Z">
              <w:r w:rsidRPr="00E56E2B">
                <w:rPr>
                  <w:szCs w:val="24"/>
                  <w:rPrChange w:id="3567" w:author="nancy leonard" w:date="2012-10-25T10:32:00Z">
                    <w:rPr>
                      <w:sz w:val="18"/>
                      <w:szCs w:val="18"/>
                      <w:vertAlign w:val="superscript"/>
                    </w:rPr>
                  </w:rPrChange>
                </w:rPr>
                <w:delText>See “Connectivity”, “Habitat”, “Fish” and “Invasives” above</w:delText>
              </w:r>
            </w:del>
          </w:p>
        </w:tc>
        <w:tc>
          <w:tcPr>
            <w:tcW w:w="1526" w:type="dxa"/>
          </w:tcPr>
          <w:p w:rsidR="00577D4F" w:rsidRPr="00DB6D33" w:rsidDel="00C47B17" w:rsidRDefault="00E56E2B">
            <w:pPr>
              <w:rPr>
                <w:del w:id="3568" w:author="nancy leonard" w:date="2012-10-15T11:56:00Z"/>
                <w:szCs w:val="24"/>
                <w:rPrChange w:id="3569" w:author="nancy leonard" w:date="2012-10-25T10:32:00Z">
                  <w:rPr>
                    <w:del w:id="3570" w:author="nancy leonard" w:date="2012-10-15T11:56:00Z"/>
                    <w:sz w:val="18"/>
                    <w:szCs w:val="18"/>
                  </w:rPr>
                </w:rPrChange>
              </w:rPr>
            </w:pPr>
            <w:del w:id="3571" w:author="nancy leonard" w:date="2012-10-15T11:56:00Z">
              <w:r w:rsidRPr="00E56E2B">
                <w:rPr>
                  <w:szCs w:val="24"/>
                  <w:rPrChange w:id="3572" w:author="nancy leonard" w:date="2012-10-25T10:32:00Z">
                    <w:rPr>
                      <w:sz w:val="18"/>
                      <w:szCs w:val="18"/>
                      <w:vertAlign w:val="superscript"/>
                    </w:rPr>
                  </w:rPrChange>
                </w:rPr>
                <w:delText>Habitat connectivity, life history diversity, spatial dist., growth, survival, invasive species</w:delText>
              </w:r>
            </w:del>
          </w:p>
        </w:tc>
        <w:tc>
          <w:tcPr>
            <w:tcW w:w="1655" w:type="dxa"/>
          </w:tcPr>
          <w:p w:rsidR="00577D4F" w:rsidRPr="00DB6D33" w:rsidDel="00C47B17" w:rsidRDefault="00E56E2B">
            <w:pPr>
              <w:spacing w:before="40" w:after="40"/>
              <w:rPr>
                <w:del w:id="3573" w:author="nancy leonard" w:date="2012-10-15T11:56:00Z"/>
                <w:szCs w:val="24"/>
                <w:rPrChange w:id="3574" w:author="nancy leonard" w:date="2012-10-25T10:32:00Z">
                  <w:rPr>
                    <w:del w:id="3575" w:author="nancy leonard" w:date="2012-10-15T11:56:00Z"/>
                    <w:sz w:val="18"/>
                    <w:szCs w:val="18"/>
                  </w:rPr>
                </w:rPrChange>
              </w:rPr>
            </w:pPr>
            <w:del w:id="3576" w:author="nancy leonard" w:date="2012-10-15T11:56:00Z">
              <w:r w:rsidRPr="00E56E2B">
                <w:rPr>
                  <w:szCs w:val="24"/>
                  <w:rPrChange w:id="3577" w:author="nancy leonard" w:date="2012-10-25T10:32:00Z">
                    <w:rPr>
                      <w:sz w:val="18"/>
                      <w:szCs w:val="18"/>
                      <w:vertAlign w:val="superscript"/>
                    </w:rPr>
                  </w:rPrChange>
                </w:rPr>
                <w:delText>Effectiveness (mensurative) or Project-scale Before-After Studies</w:delText>
              </w:r>
            </w:del>
          </w:p>
          <w:p w:rsidR="00577D4F" w:rsidRPr="00DB6D33" w:rsidDel="00C47B17" w:rsidRDefault="00577D4F">
            <w:pPr>
              <w:spacing w:before="40" w:after="40"/>
              <w:rPr>
                <w:del w:id="3578" w:author="nancy leonard" w:date="2012-10-15T11:56:00Z"/>
                <w:szCs w:val="24"/>
                <w:rPrChange w:id="3579" w:author="nancy leonard" w:date="2012-10-25T10:32:00Z">
                  <w:rPr>
                    <w:del w:id="3580" w:author="nancy leonard" w:date="2012-10-15T11:56:00Z"/>
                    <w:sz w:val="18"/>
                    <w:szCs w:val="18"/>
                  </w:rPr>
                </w:rPrChange>
              </w:rPr>
            </w:pPr>
          </w:p>
        </w:tc>
        <w:tc>
          <w:tcPr>
            <w:tcW w:w="1445" w:type="dxa"/>
          </w:tcPr>
          <w:p w:rsidR="00577D4F" w:rsidRPr="00DB6D33" w:rsidDel="00C47B17" w:rsidRDefault="00E56E2B">
            <w:pPr>
              <w:rPr>
                <w:del w:id="3581" w:author="nancy leonard" w:date="2012-10-15T11:56:00Z"/>
                <w:szCs w:val="24"/>
                <w:rPrChange w:id="3582" w:author="nancy leonard" w:date="2012-10-25T10:32:00Z">
                  <w:rPr>
                    <w:del w:id="3583" w:author="nancy leonard" w:date="2012-10-15T11:56:00Z"/>
                    <w:sz w:val="18"/>
                    <w:szCs w:val="18"/>
                  </w:rPr>
                </w:rPrChange>
              </w:rPr>
            </w:pPr>
            <w:del w:id="3584" w:author="nancy leonard" w:date="2012-10-15T11:56:00Z">
              <w:r w:rsidRPr="00E56E2B">
                <w:rPr>
                  <w:szCs w:val="24"/>
                  <w:rPrChange w:id="3585" w:author="nancy leonard" w:date="2012-10-25T10:32:00Z">
                    <w:rPr>
                      <w:sz w:val="18"/>
                      <w:szCs w:val="18"/>
                      <w:vertAlign w:val="superscript"/>
                    </w:rPr>
                  </w:rPrChange>
                </w:rPr>
                <w:delText>BON to mouth</w:delText>
              </w:r>
            </w:del>
          </w:p>
        </w:tc>
        <w:tc>
          <w:tcPr>
            <w:tcW w:w="0" w:type="auto"/>
          </w:tcPr>
          <w:p w:rsidR="00577D4F" w:rsidRPr="00DB6D33" w:rsidDel="00C47B17" w:rsidRDefault="00E56E2B">
            <w:pPr>
              <w:rPr>
                <w:del w:id="3586" w:author="nancy leonard" w:date="2012-10-15T11:56:00Z"/>
                <w:szCs w:val="24"/>
                <w:rPrChange w:id="3587" w:author="nancy leonard" w:date="2012-10-25T10:32:00Z">
                  <w:rPr>
                    <w:del w:id="3588" w:author="nancy leonard" w:date="2012-10-15T11:56:00Z"/>
                    <w:sz w:val="18"/>
                    <w:szCs w:val="18"/>
                  </w:rPr>
                </w:rPrChange>
              </w:rPr>
            </w:pPr>
            <w:del w:id="3589" w:author="nancy leonard" w:date="2012-10-15T11:56:00Z">
              <w:r w:rsidRPr="00E56E2B">
                <w:rPr>
                  <w:szCs w:val="24"/>
                  <w:rPrChange w:id="3590" w:author="nancy leonard" w:date="2012-10-25T10:32:00Z">
                    <w:rPr>
                      <w:sz w:val="18"/>
                      <w:szCs w:val="18"/>
                      <w:vertAlign w:val="superscript"/>
                    </w:rPr>
                  </w:rPrChange>
                </w:rPr>
                <w:delText>Annually</w:delText>
              </w:r>
            </w:del>
          </w:p>
        </w:tc>
        <w:tc>
          <w:tcPr>
            <w:tcW w:w="0" w:type="auto"/>
          </w:tcPr>
          <w:p w:rsidR="00577D4F" w:rsidRPr="00DB6D33" w:rsidDel="00C47B17" w:rsidRDefault="00E56E2B">
            <w:pPr>
              <w:rPr>
                <w:del w:id="3591" w:author="nancy leonard" w:date="2012-10-15T11:56:00Z"/>
                <w:szCs w:val="24"/>
                <w:rPrChange w:id="3592" w:author="nancy leonard" w:date="2012-10-25T10:32:00Z">
                  <w:rPr>
                    <w:del w:id="3593" w:author="nancy leonard" w:date="2012-10-15T11:56:00Z"/>
                    <w:sz w:val="18"/>
                  </w:rPr>
                </w:rPrChange>
              </w:rPr>
            </w:pPr>
            <w:del w:id="3594" w:author="nancy leonard" w:date="2012-10-15T11:56:00Z">
              <w:r w:rsidRPr="00E56E2B">
                <w:rPr>
                  <w:szCs w:val="24"/>
                  <w:rPrChange w:id="3595" w:author="nancy leonard" w:date="2012-10-25T10:32:00Z">
                    <w:rPr>
                      <w:sz w:val="18"/>
                      <w:vertAlign w:val="superscript"/>
                    </w:rPr>
                  </w:rPrChange>
                </w:rPr>
                <w:delText>1</w:delText>
              </w:r>
              <w:r w:rsidRPr="00E56E2B">
                <w:rPr>
                  <w:szCs w:val="24"/>
                  <w:vertAlign w:val="superscript"/>
                  <w:rPrChange w:id="3596" w:author="nancy leonard" w:date="2012-10-25T10:32:00Z">
                    <w:rPr>
                      <w:sz w:val="18"/>
                      <w:vertAlign w:val="superscript"/>
                    </w:rPr>
                  </w:rPrChange>
                </w:rPr>
                <w:delText>st</w:delText>
              </w:r>
              <w:r w:rsidRPr="00E56E2B">
                <w:rPr>
                  <w:szCs w:val="24"/>
                  <w:rPrChange w:id="3597" w:author="nancy leonard" w:date="2012-10-25T10:32:00Z">
                    <w:rPr>
                      <w:sz w:val="18"/>
                      <w:vertAlign w:val="superscript"/>
                    </w:rPr>
                  </w:rPrChange>
                </w:rPr>
                <w:delText>: FR, AA</w:delText>
              </w:r>
            </w:del>
          </w:p>
          <w:p w:rsidR="00577D4F" w:rsidRPr="00DB6D33" w:rsidDel="00C47B17" w:rsidRDefault="00E56E2B">
            <w:pPr>
              <w:rPr>
                <w:del w:id="3598" w:author="nancy leonard" w:date="2012-10-15T11:56:00Z"/>
                <w:szCs w:val="24"/>
                <w:rPrChange w:id="3599" w:author="nancy leonard" w:date="2012-10-25T10:32:00Z">
                  <w:rPr>
                    <w:del w:id="3600" w:author="nancy leonard" w:date="2012-10-15T11:56:00Z"/>
                    <w:sz w:val="18"/>
                    <w:szCs w:val="18"/>
                  </w:rPr>
                </w:rPrChange>
              </w:rPr>
            </w:pPr>
            <w:del w:id="3601" w:author="nancy leonard" w:date="2012-10-15T11:56:00Z">
              <w:r w:rsidRPr="00E56E2B">
                <w:rPr>
                  <w:szCs w:val="24"/>
                  <w:rPrChange w:id="3602" w:author="nancy leonard" w:date="2012-10-25T10:32:00Z">
                    <w:rPr>
                      <w:sz w:val="18"/>
                      <w:vertAlign w:val="superscript"/>
                    </w:rPr>
                  </w:rPrChange>
                </w:rPr>
                <w:delText>2</w:delText>
              </w:r>
              <w:r w:rsidRPr="00E56E2B">
                <w:rPr>
                  <w:szCs w:val="24"/>
                  <w:vertAlign w:val="superscript"/>
                  <w:rPrChange w:id="3603" w:author="nancy leonard" w:date="2012-10-25T10:32:00Z">
                    <w:rPr>
                      <w:sz w:val="18"/>
                      <w:vertAlign w:val="superscript"/>
                    </w:rPr>
                  </w:rPrChange>
                </w:rPr>
                <w:delText>nd</w:delText>
              </w:r>
              <w:r w:rsidRPr="00E56E2B">
                <w:rPr>
                  <w:szCs w:val="24"/>
                  <w:rPrChange w:id="3604" w:author="nancy leonard" w:date="2012-10-25T10:32:00Z">
                    <w:rPr>
                      <w:sz w:val="18"/>
                      <w:vertAlign w:val="superscript"/>
                    </w:rPr>
                  </w:rPrChange>
                </w:rPr>
                <w:delText>: S</w:delText>
              </w:r>
            </w:del>
          </w:p>
        </w:tc>
      </w:tr>
      <w:tr w:rsidR="00577D4F" w:rsidRPr="00DB6D33" w:rsidDel="00C47B17">
        <w:trPr>
          <w:del w:id="3605" w:author="nancy leonard" w:date="2012-10-15T11:56:00Z"/>
        </w:trPr>
        <w:tc>
          <w:tcPr>
            <w:tcW w:w="0" w:type="auto"/>
          </w:tcPr>
          <w:p w:rsidR="00577D4F" w:rsidRPr="00DB6D33" w:rsidDel="00C47B17" w:rsidRDefault="00577D4F">
            <w:pPr>
              <w:rPr>
                <w:del w:id="3606" w:author="nancy leonard" w:date="2012-10-15T11:56:00Z"/>
                <w:b/>
                <w:bCs/>
                <w:szCs w:val="24"/>
                <w:rPrChange w:id="3607" w:author="nancy leonard" w:date="2012-10-25T10:32:00Z">
                  <w:rPr>
                    <w:del w:id="3608" w:author="nancy leonard" w:date="2012-10-15T11:56:00Z"/>
                    <w:b/>
                    <w:bCs/>
                    <w:sz w:val="18"/>
                    <w:szCs w:val="18"/>
                  </w:rPr>
                </w:rPrChange>
              </w:rPr>
            </w:pPr>
          </w:p>
        </w:tc>
        <w:tc>
          <w:tcPr>
            <w:tcW w:w="1907" w:type="dxa"/>
          </w:tcPr>
          <w:p w:rsidR="00577D4F" w:rsidRPr="00DB6D33" w:rsidDel="00C47B17" w:rsidRDefault="00577D4F">
            <w:pPr>
              <w:rPr>
                <w:del w:id="3609" w:author="nancy leonard" w:date="2012-10-15T11:56:00Z"/>
                <w:szCs w:val="24"/>
                <w:rPrChange w:id="3610" w:author="nancy leonard" w:date="2012-10-25T10:32:00Z">
                  <w:rPr>
                    <w:del w:id="3611" w:author="nancy leonard" w:date="2012-10-15T11:56:00Z"/>
                    <w:sz w:val="18"/>
                    <w:szCs w:val="18"/>
                  </w:rPr>
                </w:rPrChange>
              </w:rPr>
            </w:pPr>
          </w:p>
        </w:tc>
        <w:tc>
          <w:tcPr>
            <w:tcW w:w="1907" w:type="dxa"/>
          </w:tcPr>
          <w:p w:rsidR="00577D4F" w:rsidRPr="00DB6D33" w:rsidDel="00C47B17" w:rsidRDefault="00E56E2B">
            <w:pPr>
              <w:spacing w:before="40" w:after="40"/>
              <w:rPr>
                <w:del w:id="3612" w:author="nancy leonard" w:date="2012-10-15T11:56:00Z"/>
                <w:szCs w:val="24"/>
                <w:rPrChange w:id="3613" w:author="nancy leonard" w:date="2012-10-25T10:32:00Z">
                  <w:rPr>
                    <w:del w:id="3614" w:author="nancy leonard" w:date="2012-10-15T11:56:00Z"/>
                    <w:sz w:val="18"/>
                    <w:szCs w:val="18"/>
                  </w:rPr>
                </w:rPrChange>
              </w:rPr>
            </w:pPr>
            <w:del w:id="3615" w:author="nancy leonard" w:date="2012-10-15T11:56:00Z">
              <w:r w:rsidRPr="00E56E2B">
                <w:rPr>
                  <w:szCs w:val="24"/>
                  <w:rPrChange w:id="3616" w:author="nancy leonard" w:date="2012-10-25T10:32:00Z">
                    <w:rPr>
                      <w:sz w:val="18"/>
                      <w:szCs w:val="18"/>
                      <w:vertAlign w:val="superscript"/>
                    </w:rPr>
                  </w:rPrChange>
                </w:rPr>
                <w:delText>What possible changes to FCRPS operations might improve habitat conditions in the CRE for Columbia basin salmonids?</w:delText>
              </w:r>
            </w:del>
          </w:p>
        </w:tc>
        <w:tc>
          <w:tcPr>
            <w:tcW w:w="2010" w:type="dxa"/>
          </w:tcPr>
          <w:p w:rsidR="00577D4F" w:rsidRPr="00DB6D33" w:rsidDel="00C47B17" w:rsidRDefault="00E56E2B">
            <w:pPr>
              <w:rPr>
                <w:del w:id="3617" w:author="nancy leonard" w:date="2012-10-15T11:56:00Z"/>
                <w:szCs w:val="24"/>
                <w:rPrChange w:id="3618" w:author="nancy leonard" w:date="2012-10-25T10:32:00Z">
                  <w:rPr>
                    <w:del w:id="3619" w:author="nancy leonard" w:date="2012-10-15T11:56:00Z"/>
                    <w:sz w:val="18"/>
                    <w:szCs w:val="18"/>
                  </w:rPr>
                </w:rPrChange>
              </w:rPr>
            </w:pPr>
            <w:del w:id="3620" w:author="nancy leonard" w:date="2012-10-15T11:56:00Z">
              <w:r w:rsidRPr="00E56E2B">
                <w:rPr>
                  <w:szCs w:val="24"/>
                  <w:rPrChange w:id="3621" w:author="nancy leonard" w:date="2012-10-25T10:32:00Z">
                    <w:rPr>
                      <w:sz w:val="18"/>
                      <w:szCs w:val="18"/>
                      <w:vertAlign w:val="superscript"/>
                    </w:rPr>
                  </w:rPrChange>
                </w:rPr>
                <w:delText>Ibid.</w:delText>
              </w:r>
            </w:del>
          </w:p>
        </w:tc>
        <w:tc>
          <w:tcPr>
            <w:tcW w:w="1526" w:type="dxa"/>
          </w:tcPr>
          <w:p w:rsidR="00577D4F" w:rsidRPr="00DB6D33" w:rsidDel="00C47B17" w:rsidRDefault="00E56E2B">
            <w:pPr>
              <w:rPr>
                <w:del w:id="3622" w:author="nancy leonard" w:date="2012-10-15T11:56:00Z"/>
                <w:szCs w:val="24"/>
                <w:rPrChange w:id="3623" w:author="nancy leonard" w:date="2012-10-25T10:32:00Z">
                  <w:rPr>
                    <w:del w:id="3624" w:author="nancy leonard" w:date="2012-10-15T11:56:00Z"/>
                    <w:sz w:val="18"/>
                    <w:szCs w:val="18"/>
                  </w:rPr>
                </w:rPrChange>
              </w:rPr>
            </w:pPr>
            <w:del w:id="3625" w:author="nancy leonard" w:date="2012-10-15T11:56:00Z">
              <w:r w:rsidRPr="00E56E2B">
                <w:rPr>
                  <w:szCs w:val="24"/>
                  <w:rPrChange w:id="3626" w:author="nancy leonard" w:date="2012-10-25T10:32:00Z">
                    <w:rPr>
                      <w:sz w:val="18"/>
                      <w:szCs w:val="18"/>
                      <w:vertAlign w:val="superscript"/>
                    </w:rPr>
                  </w:rPrChange>
                </w:rPr>
                <w:delText>Ibid.</w:delText>
              </w:r>
            </w:del>
          </w:p>
        </w:tc>
        <w:tc>
          <w:tcPr>
            <w:tcW w:w="1655" w:type="dxa"/>
          </w:tcPr>
          <w:p w:rsidR="00577D4F" w:rsidRPr="00DB6D33" w:rsidDel="00C47B17" w:rsidRDefault="00E56E2B">
            <w:pPr>
              <w:spacing w:before="40" w:after="40"/>
              <w:rPr>
                <w:del w:id="3627" w:author="nancy leonard" w:date="2012-10-15T11:56:00Z"/>
                <w:szCs w:val="24"/>
                <w:rPrChange w:id="3628" w:author="nancy leonard" w:date="2012-10-25T10:32:00Z">
                  <w:rPr>
                    <w:del w:id="3629" w:author="nancy leonard" w:date="2012-10-15T11:56:00Z"/>
                    <w:sz w:val="18"/>
                    <w:szCs w:val="18"/>
                  </w:rPr>
                </w:rPrChange>
              </w:rPr>
            </w:pPr>
            <w:del w:id="3630" w:author="nancy leonard" w:date="2012-10-15T11:56:00Z">
              <w:r w:rsidRPr="00E56E2B">
                <w:rPr>
                  <w:szCs w:val="24"/>
                  <w:rPrChange w:id="3631" w:author="nancy leonard" w:date="2012-10-25T10:32:00Z">
                    <w:rPr>
                      <w:sz w:val="18"/>
                      <w:szCs w:val="18"/>
                      <w:vertAlign w:val="superscript"/>
                    </w:rPr>
                  </w:rPrChange>
                </w:rPr>
                <w:delText>Effectiveness (mensurative) or Large-scale Before-After (BA) Studies</w:delText>
              </w:r>
            </w:del>
          </w:p>
        </w:tc>
        <w:tc>
          <w:tcPr>
            <w:tcW w:w="1445" w:type="dxa"/>
          </w:tcPr>
          <w:p w:rsidR="00577D4F" w:rsidRPr="00DB6D33" w:rsidDel="00C47B17" w:rsidRDefault="00E56E2B">
            <w:pPr>
              <w:rPr>
                <w:del w:id="3632" w:author="nancy leonard" w:date="2012-10-15T11:56:00Z"/>
                <w:szCs w:val="24"/>
                <w:rPrChange w:id="3633" w:author="nancy leonard" w:date="2012-10-25T10:32:00Z">
                  <w:rPr>
                    <w:del w:id="3634" w:author="nancy leonard" w:date="2012-10-15T11:56:00Z"/>
                    <w:sz w:val="18"/>
                    <w:szCs w:val="18"/>
                  </w:rPr>
                </w:rPrChange>
              </w:rPr>
            </w:pPr>
            <w:del w:id="3635" w:author="nancy leonard" w:date="2012-10-15T11:56:00Z">
              <w:r w:rsidRPr="00E56E2B">
                <w:rPr>
                  <w:szCs w:val="24"/>
                  <w:rPrChange w:id="3636" w:author="nancy leonard" w:date="2012-10-25T10:32:00Z">
                    <w:rPr>
                      <w:sz w:val="18"/>
                      <w:szCs w:val="18"/>
                      <w:vertAlign w:val="superscript"/>
                    </w:rPr>
                  </w:rPrChange>
                </w:rPr>
                <w:delText>BON to plume</w:delText>
              </w:r>
            </w:del>
          </w:p>
        </w:tc>
        <w:tc>
          <w:tcPr>
            <w:tcW w:w="0" w:type="auto"/>
          </w:tcPr>
          <w:p w:rsidR="00577D4F" w:rsidRPr="00DB6D33" w:rsidDel="00C47B17" w:rsidRDefault="00E56E2B">
            <w:pPr>
              <w:rPr>
                <w:del w:id="3637" w:author="nancy leonard" w:date="2012-10-15T11:56:00Z"/>
                <w:szCs w:val="24"/>
                <w:rPrChange w:id="3638" w:author="nancy leonard" w:date="2012-10-25T10:32:00Z">
                  <w:rPr>
                    <w:del w:id="3639" w:author="nancy leonard" w:date="2012-10-15T11:56:00Z"/>
                    <w:sz w:val="18"/>
                    <w:szCs w:val="18"/>
                  </w:rPr>
                </w:rPrChange>
              </w:rPr>
            </w:pPr>
            <w:del w:id="3640" w:author="nancy leonard" w:date="2012-10-15T11:56:00Z">
              <w:r w:rsidRPr="00E56E2B">
                <w:rPr>
                  <w:szCs w:val="24"/>
                  <w:rPrChange w:id="3641" w:author="nancy leonard" w:date="2012-10-25T10:32:00Z">
                    <w:rPr>
                      <w:sz w:val="18"/>
                      <w:szCs w:val="18"/>
                      <w:vertAlign w:val="superscript"/>
                    </w:rPr>
                  </w:rPrChange>
                </w:rPr>
                <w:delText>Depends on metric</w:delText>
              </w:r>
            </w:del>
          </w:p>
        </w:tc>
        <w:tc>
          <w:tcPr>
            <w:tcW w:w="0" w:type="auto"/>
          </w:tcPr>
          <w:p w:rsidR="00577D4F" w:rsidRPr="00DB6D33" w:rsidDel="00C47B17" w:rsidRDefault="00E56E2B">
            <w:pPr>
              <w:rPr>
                <w:del w:id="3642" w:author="nancy leonard" w:date="2012-10-15T11:56:00Z"/>
                <w:szCs w:val="24"/>
                <w:rPrChange w:id="3643" w:author="nancy leonard" w:date="2012-10-25T10:32:00Z">
                  <w:rPr>
                    <w:del w:id="3644" w:author="nancy leonard" w:date="2012-10-15T11:56:00Z"/>
                    <w:sz w:val="18"/>
                  </w:rPr>
                </w:rPrChange>
              </w:rPr>
            </w:pPr>
            <w:del w:id="3645" w:author="nancy leonard" w:date="2012-10-15T11:56:00Z">
              <w:r w:rsidRPr="00E56E2B">
                <w:rPr>
                  <w:szCs w:val="24"/>
                  <w:rPrChange w:id="3646" w:author="nancy leonard" w:date="2012-10-25T10:32:00Z">
                    <w:rPr>
                      <w:sz w:val="18"/>
                      <w:vertAlign w:val="superscript"/>
                    </w:rPr>
                  </w:rPrChange>
                </w:rPr>
                <w:delText>1</w:delText>
              </w:r>
              <w:r w:rsidRPr="00E56E2B">
                <w:rPr>
                  <w:szCs w:val="24"/>
                  <w:vertAlign w:val="superscript"/>
                  <w:rPrChange w:id="3647" w:author="nancy leonard" w:date="2012-10-25T10:32:00Z">
                    <w:rPr>
                      <w:sz w:val="18"/>
                      <w:vertAlign w:val="superscript"/>
                    </w:rPr>
                  </w:rPrChange>
                </w:rPr>
                <w:delText>st</w:delText>
              </w:r>
              <w:r w:rsidRPr="00E56E2B">
                <w:rPr>
                  <w:szCs w:val="24"/>
                  <w:rPrChange w:id="3648" w:author="nancy leonard" w:date="2012-10-25T10:32:00Z">
                    <w:rPr>
                      <w:sz w:val="18"/>
                      <w:vertAlign w:val="superscript"/>
                    </w:rPr>
                  </w:rPrChange>
                </w:rPr>
                <w:delText>: FR, AA</w:delText>
              </w:r>
            </w:del>
          </w:p>
          <w:p w:rsidR="00577D4F" w:rsidRPr="00DB6D33" w:rsidDel="00C47B17" w:rsidRDefault="00E56E2B">
            <w:pPr>
              <w:rPr>
                <w:del w:id="3649" w:author="nancy leonard" w:date="2012-10-15T11:56:00Z"/>
                <w:szCs w:val="24"/>
                <w:rPrChange w:id="3650" w:author="nancy leonard" w:date="2012-10-25T10:32:00Z">
                  <w:rPr>
                    <w:del w:id="3651" w:author="nancy leonard" w:date="2012-10-15T11:56:00Z"/>
                    <w:sz w:val="18"/>
                    <w:szCs w:val="18"/>
                  </w:rPr>
                </w:rPrChange>
              </w:rPr>
            </w:pPr>
            <w:del w:id="3652" w:author="nancy leonard" w:date="2012-10-15T11:56:00Z">
              <w:r w:rsidRPr="00E56E2B">
                <w:rPr>
                  <w:szCs w:val="24"/>
                  <w:rPrChange w:id="3653" w:author="nancy leonard" w:date="2012-10-25T10:32:00Z">
                    <w:rPr>
                      <w:sz w:val="18"/>
                      <w:vertAlign w:val="superscript"/>
                    </w:rPr>
                  </w:rPrChange>
                </w:rPr>
                <w:delText>2</w:delText>
              </w:r>
              <w:r w:rsidRPr="00E56E2B">
                <w:rPr>
                  <w:szCs w:val="24"/>
                  <w:vertAlign w:val="superscript"/>
                  <w:rPrChange w:id="3654" w:author="nancy leonard" w:date="2012-10-25T10:32:00Z">
                    <w:rPr>
                      <w:sz w:val="18"/>
                      <w:vertAlign w:val="superscript"/>
                    </w:rPr>
                  </w:rPrChange>
                </w:rPr>
                <w:delText>nd</w:delText>
              </w:r>
              <w:r w:rsidRPr="00E56E2B">
                <w:rPr>
                  <w:szCs w:val="24"/>
                  <w:rPrChange w:id="3655" w:author="nancy leonard" w:date="2012-10-25T10:32:00Z">
                    <w:rPr>
                      <w:sz w:val="18"/>
                      <w:vertAlign w:val="superscript"/>
                    </w:rPr>
                  </w:rPrChange>
                </w:rPr>
                <w:delText>: S</w:delText>
              </w:r>
            </w:del>
          </w:p>
        </w:tc>
      </w:tr>
      <w:tr w:rsidR="00577D4F" w:rsidRPr="00DB6D33" w:rsidDel="00C47B17">
        <w:trPr>
          <w:del w:id="3656" w:author="nancy leonard" w:date="2012-10-15T11:56:00Z"/>
        </w:trPr>
        <w:tc>
          <w:tcPr>
            <w:tcW w:w="0" w:type="auto"/>
          </w:tcPr>
          <w:p w:rsidR="00577D4F" w:rsidRPr="00DB6D33" w:rsidDel="00C47B17" w:rsidRDefault="00E56E2B">
            <w:pPr>
              <w:tabs>
                <w:tab w:val="center" w:pos="4320"/>
                <w:tab w:val="right" w:pos="8640"/>
              </w:tabs>
              <w:rPr>
                <w:del w:id="3657" w:author="nancy leonard" w:date="2012-10-15T11:56:00Z"/>
                <w:b/>
                <w:bCs/>
                <w:szCs w:val="24"/>
                <w:rPrChange w:id="3658" w:author="nancy leonard" w:date="2012-10-25T10:32:00Z">
                  <w:rPr>
                    <w:del w:id="3659" w:author="nancy leonard" w:date="2012-10-15T11:56:00Z"/>
                    <w:b/>
                    <w:bCs/>
                    <w:sz w:val="18"/>
                    <w:szCs w:val="22"/>
                  </w:rPr>
                </w:rPrChange>
              </w:rPr>
            </w:pPr>
            <w:del w:id="3660" w:author="nancy leonard" w:date="2012-10-15T11:56:00Z">
              <w:r w:rsidRPr="00E56E2B">
                <w:rPr>
                  <w:b/>
                  <w:bCs/>
                  <w:szCs w:val="24"/>
                  <w:rPrChange w:id="3661" w:author="nancy leonard" w:date="2012-10-25T10:32:00Z">
                    <w:rPr>
                      <w:b/>
                      <w:bCs/>
                      <w:sz w:val="18"/>
                      <w:szCs w:val="22"/>
                      <w:vertAlign w:val="superscript"/>
                    </w:rPr>
                  </w:rPrChange>
                </w:rPr>
                <w:delText>Estuary Uncertainties Research</w:delText>
              </w:r>
            </w:del>
          </w:p>
        </w:tc>
        <w:tc>
          <w:tcPr>
            <w:tcW w:w="1907" w:type="dxa"/>
          </w:tcPr>
          <w:p w:rsidR="00577D4F" w:rsidRPr="00DB6D33" w:rsidDel="00C47B17" w:rsidRDefault="00E56E2B">
            <w:pPr>
              <w:tabs>
                <w:tab w:val="center" w:pos="4320"/>
                <w:tab w:val="right" w:pos="8640"/>
              </w:tabs>
              <w:rPr>
                <w:del w:id="3662" w:author="nancy leonard" w:date="2012-10-15T11:56:00Z"/>
                <w:szCs w:val="24"/>
                <w:rPrChange w:id="3663" w:author="nancy leonard" w:date="2012-10-25T10:32:00Z">
                  <w:rPr>
                    <w:del w:id="3664" w:author="nancy leonard" w:date="2012-10-15T11:56:00Z"/>
                    <w:sz w:val="18"/>
                  </w:rPr>
                </w:rPrChange>
              </w:rPr>
            </w:pPr>
            <w:del w:id="3665" w:author="nancy leonard" w:date="2012-10-15T11:56:00Z">
              <w:r w:rsidRPr="00E56E2B">
                <w:rPr>
                  <w:szCs w:val="24"/>
                  <w:rPrChange w:id="3666" w:author="nancy leonard" w:date="2012-10-25T10:32:00Z">
                    <w:rPr>
                      <w:sz w:val="18"/>
                      <w:vertAlign w:val="superscript"/>
                    </w:rPr>
                  </w:rPrChange>
                </w:rPr>
                <w:delText>What are the limiting factors or threats in the estuary preventing the achievement of desired habitat, fish or wildlife performance objectives in the Col. Basin?</w:delText>
              </w:r>
            </w:del>
          </w:p>
        </w:tc>
        <w:tc>
          <w:tcPr>
            <w:tcW w:w="1907" w:type="dxa"/>
          </w:tcPr>
          <w:p w:rsidR="00577D4F" w:rsidRPr="00DB6D33" w:rsidDel="00C47B17" w:rsidRDefault="00E56E2B">
            <w:pPr>
              <w:tabs>
                <w:tab w:val="center" w:pos="4320"/>
                <w:tab w:val="right" w:pos="8640"/>
              </w:tabs>
              <w:spacing w:before="40" w:after="40"/>
              <w:rPr>
                <w:del w:id="3667" w:author="nancy leonard" w:date="2012-10-15T11:56:00Z"/>
                <w:szCs w:val="24"/>
                <w:rPrChange w:id="3668" w:author="nancy leonard" w:date="2012-10-25T10:32:00Z">
                  <w:rPr>
                    <w:del w:id="3669" w:author="nancy leonard" w:date="2012-10-15T11:56:00Z"/>
                    <w:sz w:val="18"/>
                    <w:szCs w:val="18"/>
                  </w:rPr>
                </w:rPrChange>
              </w:rPr>
            </w:pPr>
            <w:del w:id="3670" w:author="nancy leonard" w:date="2012-10-15T11:56:00Z">
              <w:r w:rsidRPr="00E56E2B">
                <w:rPr>
                  <w:szCs w:val="24"/>
                  <w:rPrChange w:id="3671" w:author="nancy leonard" w:date="2012-10-25T10:32:00Z">
                    <w:rPr>
                      <w:sz w:val="18"/>
                      <w:szCs w:val="18"/>
                      <w:vertAlign w:val="superscript"/>
                    </w:rPr>
                  </w:rPrChange>
                </w:rPr>
                <w:delText>What is the ecological importance of the Columbia River estuary and oceanic plume to the viability and recovery of salmonid populations in the Columbia Basin?</w:delText>
              </w:r>
            </w:del>
          </w:p>
        </w:tc>
        <w:tc>
          <w:tcPr>
            <w:tcW w:w="2010" w:type="dxa"/>
          </w:tcPr>
          <w:p w:rsidR="00577D4F" w:rsidRPr="00DB6D33" w:rsidDel="00C47B17" w:rsidRDefault="00E56E2B">
            <w:pPr>
              <w:tabs>
                <w:tab w:val="center" w:pos="4320"/>
                <w:tab w:val="right" w:pos="8640"/>
              </w:tabs>
              <w:rPr>
                <w:del w:id="3672" w:author="nancy leonard" w:date="2012-10-15T11:56:00Z"/>
                <w:szCs w:val="24"/>
                <w:rPrChange w:id="3673" w:author="nancy leonard" w:date="2012-10-25T10:32:00Z">
                  <w:rPr>
                    <w:del w:id="3674" w:author="nancy leonard" w:date="2012-10-15T11:56:00Z"/>
                    <w:sz w:val="18"/>
                    <w:szCs w:val="18"/>
                  </w:rPr>
                </w:rPrChange>
              </w:rPr>
            </w:pPr>
            <w:del w:id="3675" w:author="nancy leonard" w:date="2012-10-15T11:56:00Z">
              <w:r w:rsidRPr="00E56E2B">
                <w:rPr>
                  <w:szCs w:val="24"/>
                  <w:rPrChange w:id="3676" w:author="nancy leonard" w:date="2012-10-25T10:32:00Z">
                    <w:rPr>
                      <w:sz w:val="18"/>
                      <w:szCs w:val="18"/>
                      <w:vertAlign w:val="superscript"/>
                    </w:rPr>
                  </w:rPrChange>
                </w:rPr>
                <w:delText>See “Connectivity”, “Habitat”, “Fish”, “Invasives” and “Plume and Ocean” above</w:delText>
              </w:r>
            </w:del>
          </w:p>
        </w:tc>
        <w:tc>
          <w:tcPr>
            <w:tcW w:w="1526" w:type="dxa"/>
          </w:tcPr>
          <w:p w:rsidR="00577D4F" w:rsidRPr="00DB6D33" w:rsidDel="00C47B17" w:rsidRDefault="00E56E2B">
            <w:pPr>
              <w:tabs>
                <w:tab w:val="center" w:pos="4320"/>
                <w:tab w:val="right" w:pos="8640"/>
              </w:tabs>
              <w:rPr>
                <w:del w:id="3677" w:author="nancy leonard" w:date="2012-10-15T11:56:00Z"/>
                <w:szCs w:val="24"/>
                <w:rPrChange w:id="3678" w:author="nancy leonard" w:date="2012-10-25T10:32:00Z">
                  <w:rPr>
                    <w:del w:id="3679" w:author="nancy leonard" w:date="2012-10-15T11:56:00Z"/>
                    <w:sz w:val="18"/>
                    <w:szCs w:val="18"/>
                  </w:rPr>
                </w:rPrChange>
              </w:rPr>
            </w:pPr>
            <w:del w:id="3680" w:author="nancy leonard" w:date="2012-10-15T11:56:00Z">
              <w:r w:rsidRPr="00E56E2B">
                <w:rPr>
                  <w:szCs w:val="24"/>
                  <w:rPrChange w:id="3681" w:author="nancy leonard" w:date="2012-10-25T10:32:00Z">
                    <w:rPr>
                      <w:sz w:val="18"/>
                      <w:szCs w:val="18"/>
                      <w:vertAlign w:val="superscript"/>
                    </w:rPr>
                  </w:rPrChange>
                </w:rPr>
                <w:delText>Habitat cond’s, habitat connectivity, fauna, life history diversity, spatial dist., growth, survival, predation, water quality physical cond., river discharge, plume conditions</w:delText>
              </w:r>
            </w:del>
          </w:p>
        </w:tc>
        <w:tc>
          <w:tcPr>
            <w:tcW w:w="1655" w:type="dxa"/>
          </w:tcPr>
          <w:p w:rsidR="00577D4F" w:rsidRPr="00DB6D33" w:rsidDel="00C47B17" w:rsidRDefault="00E56E2B">
            <w:pPr>
              <w:tabs>
                <w:tab w:val="center" w:pos="4320"/>
                <w:tab w:val="right" w:pos="8640"/>
              </w:tabs>
              <w:spacing w:before="40" w:after="40"/>
              <w:rPr>
                <w:del w:id="3682" w:author="nancy leonard" w:date="2012-10-15T11:56:00Z"/>
                <w:szCs w:val="24"/>
                <w:rPrChange w:id="3683" w:author="nancy leonard" w:date="2012-10-25T10:32:00Z">
                  <w:rPr>
                    <w:del w:id="3684" w:author="nancy leonard" w:date="2012-10-15T11:56:00Z"/>
                    <w:sz w:val="18"/>
                    <w:szCs w:val="18"/>
                  </w:rPr>
                </w:rPrChange>
              </w:rPr>
            </w:pPr>
            <w:del w:id="3685" w:author="nancy leonard" w:date="2012-10-15T11:56:00Z">
              <w:r w:rsidRPr="00E56E2B">
                <w:rPr>
                  <w:szCs w:val="24"/>
                  <w:rPrChange w:id="3686" w:author="nancy leonard" w:date="2012-10-25T10:32:00Z">
                    <w:rPr>
                      <w:sz w:val="18"/>
                      <w:szCs w:val="18"/>
                      <w:vertAlign w:val="superscript"/>
                    </w:rPr>
                  </w:rPrChange>
                </w:rPr>
                <w:delText>Effectiveness (mensurative) or Large-scale Before-After (BA) Studies</w:delText>
              </w:r>
            </w:del>
          </w:p>
        </w:tc>
        <w:tc>
          <w:tcPr>
            <w:tcW w:w="1445" w:type="dxa"/>
          </w:tcPr>
          <w:p w:rsidR="00577D4F" w:rsidRPr="00DB6D33" w:rsidDel="00C47B17" w:rsidRDefault="00E56E2B">
            <w:pPr>
              <w:tabs>
                <w:tab w:val="center" w:pos="4320"/>
                <w:tab w:val="right" w:pos="8640"/>
              </w:tabs>
              <w:rPr>
                <w:del w:id="3687" w:author="nancy leonard" w:date="2012-10-15T11:56:00Z"/>
                <w:szCs w:val="24"/>
                <w:rPrChange w:id="3688" w:author="nancy leonard" w:date="2012-10-25T10:32:00Z">
                  <w:rPr>
                    <w:del w:id="3689" w:author="nancy leonard" w:date="2012-10-15T11:56:00Z"/>
                    <w:sz w:val="18"/>
                    <w:szCs w:val="18"/>
                  </w:rPr>
                </w:rPrChange>
              </w:rPr>
            </w:pPr>
            <w:del w:id="3690" w:author="nancy leonard" w:date="2012-10-15T11:56:00Z">
              <w:r w:rsidRPr="00E56E2B">
                <w:rPr>
                  <w:szCs w:val="24"/>
                  <w:rPrChange w:id="3691" w:author="nancy leonard" w:date="2012-10-25T10:32:00Z">
                    <w:rPr>
                      <w:sz w:val="18"/>
                      <w:szCs w:val="18"/>
                      <w:vertAlign w:val="superscript"/>
                    </w:rPr>
                  </w:rPrChange>
                </w:rPr>
                <w:delText>BON to plume</w:delText>
              </w:r>
            </w:del>
          </w:p>
        </w:tc>
        <w:tc>
          <w:tcPr>
            <w:tcW w:w="0" w:type="auto"/>
          </w:tcPr>
          <w:p w:rsidR="00577D4F" w:rsidRPr="00DB6D33" w:rsidDel="00C47B17" w:rsidRDefault="00E56E2B">
            <w:pPr>
              <w:tabs>
                <w:tab w:val="center" w:pos="4320"/>
                <w:tab w:val="right" w:pos="8640"/>
              </w:tabs>
              <w:rPr>
                <w:del w:id="3692" w:author="nancy leonard" w:date="2012-10-15T11:56:00Z"/>
                <w:szCs w:val="24"/>
                <w:rPrChange w:id="3693" w:author="nancy leonard" w:date="2012-10-25T10:32:00Z">
                  <w:rPr>
                    <w:del w:id="3694" w:author="nancy leonard" w:date="2012-10-15T11:56:00Z"/>
                    <w:sz w:val="18"/>
                    <w:szCs w:val="18"/>
                  </w:rPr>
                </w:rPrChange>
              </w:rPr>
            </w:pPr>
            <w:del w:id="3695" w:author="nancy leonard" w:date="2012-10-15T11:56:00Z">
              <w:r w:rsidRPr="00E56E2B">
                <w:rPr>
                  <w:szCs w:val="24"/>
                  <w:rPrChange w:id="3696" w:author="nancy leonard" w:date="2012-10-25T10:32:00Z">
                    <w:rPr>
                      <w:sz w:val="18"/>
                      <w:szCs w:val="18"/>
                      <w:vertAlign w:val="superscript"/>
                    </w:rPr>
                  </w:rPrChange>
                </w:rPr>
                <w:delText>Depends on the metric</w:delText>
              </w:r>
            </w:del>
          </w:p>
        </w:tc>
        <w:tc>
          <w:tcPr>
            <w:tcW w:w="0" w:type="auto"/>
          </w:tcPr>
          <w:p w:rsidR="00577D4F" w:rsidRPr="00DB6D33" w:rsidDel="00C47B17" w:rsidRDefault="00E56E2B">
            <w:pPr>
              <w:tabs>
                <w:tab w:val="center" w:pos="4320"/>
                <w:tab w:val="right" w:pos="8640"/>
              </w:tabs>
              <w:rPr>
                <w:del w:id="3697" w:author="nancy leonard" w:date="2012-10-15T11:56:00Z"/>
                <w:szCs w:val="24"/>
                <w:rPrChange w:id="3698" w:author="nancy leonard" w:date="2012-10-25T10:32:00Z">
                  <w:rPr>
                    <w:del w:id="3699" w:author="nancy leonard" w:date="2012-10-15T11:56:00Z"/>
                    <w:sz w:val="18"/>
                  </w:rPr>
                </w:rPrChange>
              </w:rPr>
            </w:pPr>
            <w:del w:id="3700" w:author="nancy leonard" w:date="2012-10-15T11:56:00Z">
              <w:r w:rsidRPr="00E56E2B">
                <w:rPr>
                  <w:szCs w:val="24"/>
                  <w:rPrChange w:id="3701" w:author="nancy leonard" w:date="2012-10-25T10:32:00Z">
                    <w:rPr>
                      <w:sz w:val="18"/>
                      <w:vertAlign w:val="superscript"/>
                    </w:rPr>
                  </w:rPrChange>
                </w:rPr>
                <w:delText>1</w:delText>
              </w:r>
              <w:r w:rsidRPr="00E56E2B">
                <w:rPr>
                  <w:szCs w:val="24"/>
                  <w:vertAlign w:val="superscript"/>
                  <w:rPrChange w:id="3702" w:author="nancy leonard" w:date="2012-10-25T10:32:00Z">
                    <w:rPr>
                      <w:sz w:val="18"/>
                      <w:vertAlign w:val="superscript"/>
                    </w:rPr>
                  </w:rPrChange>
                </w:rPr>
                <w:delText>st</w:delText>
              </w:r>
              <w:r w:rsidRPr="00E56E2B">
                <w:rPr>
                  <w:szCs w:val="24"/>
                  <w:rPrChange w:id="3703" w:author="nancy leonard" w:date="2012-10-25T10:32:00Z">
                    <w:rPr>
                      <w:sz w:val="18"/>
                      <w:vertAlign w:val="superscript"/>
                    </w:rPr>
                  </w:rPrChange>
                </w:rPr>
                <w:delText>: AA</w:delText>
              </w:r>
            </w:del>
          </w:p>
          <w:p w:rsidR="00577D4F" w:rsidRPr="00DB6D33" w:rsidDel="00C47B17" w:rsidRDefault="00E56E2B">
            <w:pPr>
              <w:tabs>
                <w:tab w:val="center" w:pos="4320"/>
                <w:tab w:val="right" w:pos="8640"/>
              </w:tabs>
              <w:rPr>
                <w:del w:id="3704" w:author="nancy leonard" w:date="2012-10-15T11:56:00Z"/>
                <w:szCs w:val="24"/>
                <w:rPrChange w:id="3705" w:author="nancy leonard" w:date="2012-10-25T10:32:00Z">
                  <w:rPr>
                    <w:del w:id="3706" w:author="nancy leonard" w:date="2012-10-15T11:56:00Z"/>
                    <w:sz w:val="18"/>
                    <w:szCs w:val="18"/>
                  </w:rPr>
                </w:rPrChange>
              </w:rPr>
            </w:pPr>
            <w:del w:id="3707" w:author="nancy leonard" w:date="2012-10-15T11:56:00Z">
              <w:r w:rsidRPr="00E56E2B">
                <w:rPr>
                  <w:szCs w:val="24"/>
                  <w:rPrChange w:id="3708" w:author="nancy leonard" w:date="2012-10-25T10:32:00Z">
                    <w:rPr>
                      <w:sz w:val="18"/>
                      <w:vertAlign w:val="superscript"/>
                    </w:rPr>
                  </w:rPrChange>
                </w:rPr>
                <w:delText>2</w:delText>
              </w:r>
              <w:r w:rsidRPr="00E56E2B">
                <w:rPr>
                  <w:szCs w:val="24"/>
                  <w:vertAlign w:val="superscript"/>
                  <w:rPrChange w:id="3709" w:author="nancy leonard" w:date="2012-10-25T10:32:00Z">
                    <w:rPr>
                      <w:sz w:val="18"/>
                      <w:vertAlign w:val="superscript"/>
                    </w:rPr>
                  </w:rPrChange>
                </w:rPr>
                <w:delText>nd</w:delText>
              </w:r>
              <w:r w:rsidRPr="00E56E2B">
                <w:rPr>
                  <w:szCs w:val="24"/>
                  <w:rPrChange w:id="3710" w:author="nancy leonard" w:date="2012-10-25T10:32:00Z">
                    <w:rPr>
                      <w:sz w:val="18"/>
                      <w:vertAlign w:val="superscript"/>
                    </w:rPr>
                  </w:rPrChange>
                </w:rPr>
                <w:delText>: FR, S</w:delText>
              </w:r>
            </w:del>
          </w:p>
        </w:tc>
      </w:tr>
      <w:tr w:rsidR="00577D4F" w:rsidRPr="00DB6D33" w:rsidDel="00C47B17">
        <w:trPr>
          <w:del w:id="3711" w:author="nancy leonard" w:date="2012-10-15T11:56:00Z"/>
        </w:trPr>
        <w:tc>
          <w:tcPr>
            <w:tcW w:w="0" w:type="auto"/>
          </w:tcPr>
          <w:p w:rsidR="00577D4F" w:rsidRPr="00DB6D33" w:rsidDel="00C47B17" w:rsidRDefault="00577D4F">
            <w:pPr>
              <w:rPr>
                <w:del w:id="3712" w:author="nancy leonard" w:date="2012-10-15T11:56:00Z"/>
                <w:szCs w:val="24"/>
                <w:rPrChange w:id="3713" w:author="nancy leonard" w:date="2012-10-25T10:32:00Z">
                  <w:rPr>
                    <w:del w:id="3714" w:author="nancy leonard" w:date="2012-10-15T11:56:00Z"/>
                    <w:sz w:val="18"/>
                    <w:szCs w:val="18"/>
                  </w:rPr>
                </w:rPrChange>
              </w:rPr>
            </w:pPr>
          </w:p>
        </w:tc>
        <w:tc>
          <w:tcPr>
            <w:tcW w:w="1907" w:type="dxa"/>
          </w:tcPr>
          <w:p w:rsidR="00577D4F" w:rsidRPr="00DB6D33" w:rsidDel="00C47B17" w:rsidRDefault="00577D4F">
            <w:pPr>
              <w:rPr>
                <w:del w:id="3715" w:author="nancy leonard" w:date="2012-10-15T11:56:00Z"/>
                <w:szCs w:val="24"/>
                <w:rPrChange w:id="3716" w:author="nancy leonard" w:date="2012-10-25T10:32:00Z">
                  <w:rPr>
                    <w:del w:id="3717" w:author="nancy leonard" w:date="2012-10-15T11:56:00Z"/>
                    <w:sz w:val="18"/>
                    <w:szCs w:val="18"/>
                  </w:rPr>
                </w:rPrChange>
              </w:rPr>
            </w:pPr>
          </w:p>
        </w:tc>
        <w:tc>
          <w:tcPr>
            <w:tcW w:w="1907" w:type="dxa"/>
          </w:tcPr>
          <w:p w:rsidR="00577D4F" w:rsidRPr="00DB6D33" w:rsidDel="00C47B17" w:rsidRDefault="00E56E2B">
            <w:pPr>
              <w:spacing w:before="40" w:after="40"/>
              <w:rPr>
                <w:del w:id="3718" w:author="nancy leonard" w:date="2012-10-15T11:56:00Z"/>
                <w:color w:val="000000"/>
                <w:szCs w:val="24"/>
                <w:rPrChange w:id="3719" w:author="nancy leonard" w:date="2012-10-25T10:32:00Z">
                  <w:rPr>
                    <w:del w:id="3720" w:author="nancy leonard" w:date="2012-10-15T11:56:00Z"/>
                    <w:color w:val="000000"/>
                    <w:sz w:val="18"/>
                    <w:szCs w:val="18"/>
                  </w:rPr>
                </w:rPrChange>
              </w:rPr>
            </w:pPr>
            <w:del w:id="3721" w:author="nancy leonard" w:date="2012-10-15T11:56:00Z">
              <w:r w:rsidRPr="00E56E2B">
                <w:rPr>
                  <w:color w:val="000000"/>
                  <w:szCs w:val="24"/>
                  <w:rPrChange w:id="3722" w:author="nancy leonard" w:date="2012-10-25T10:32:00Z">
                    <w:rPr>
                      <w:color w:val="000000"/>
                      <w:sz w:val="18"/>
                      <w:szCs w:val="18"/>
                      <w:vertAlign w:val="superscript"/>
                    </w:rPr>
                  </w:rPrChange>
                </w:rPr>
                <w:delText xml:space="preserve">What are the effects of toxics on salmonids?  </w:delText>
              </w:r>
            </w:del>
          </w:p>
        </w:tc>
        <w:tc>
          <w:tcPr>
            <w:tcW w:w="2010" w:type="dxa"/>
          </w:tcPr>
          <w:p w:rsidR="00577D4F" w:rsidRPr="00DB6D33" w:rsidDel="00C47B17" w:rsidRDefault="00E56E2B">
            <w:pPr>
              <w:rPr>
                <w:del w:id="3723" w:author="nancy leonard" w:date="2012-10-15T11:56:00Z"/>
                <w:szCs w:val="24"/>
                <w:rPrChange w:id="3724" w:author="nancy leonard" w:date="2012-10-25T10:32:00Z">
                  <w:rPr>
                    <w:del w:id="3725" w:author="nancy leonard" w:date="2012-10-15T11:56:00Z"/>
                    <w:sz w:val="18"/>
                    <w:szCs w:val="18"/>
                  </w:rPr>
                </w:rPrChange>
              </w:rPr>
            </w:pPr>
            <w:del w:id="3726" w:author="nancy leonard" w:date="2012-10-15T11:56:00Z">
              <w:r w:rsidRPr="00E56E2B">
                <w:rPr>
                  <w:szCs w:val="24"/>
                  <w:rPrChange w:id="3727" w:author="nancy leonard" w:date="2012-10-25T10:32:00Z">
                    <w:rPr>
                      <w:sz w:val="18"/>
                      <w:szCs w:val="18"/>
                      <w:vertAlign w:val="superscript"/>
                    </w:rPr>
                  </w:rPrChange>
                </w:rPr>
                <w:delText>See “Fish” above, plus estimates of concentrations and distributions of Toxics</w:delText>
              </w:r>
            </w:del>
          </w:p>
        </w:tc>
        <w:tc>
          <w:tcPr>
            <w:tcW w:w="1526" w:type="dxa"/>
          </w:tcPr>
          <w:p w:rsidR="00577D4F" w:rsidRPr="00DB6D33" w:rsidDel="00C47B17" w:rsidRDefault="00E56E2B">
            <w:pPr>
              <w:rPr>
                <w:del w:id="3728" w:author="nancy leonard" w:date="2012-10-15T11:56:00Z"/>
                <w:szCs w:val="24"/>
                <w:rPrChange w:id="3729" w:author="nancy leonard" w:date="2012-10-25T10:32:00Z">
                  <w:rPr>
                    <w:del w:id="3730" w:author="nancy leonard" w:date="2012-10-15T11:56:00Z"/>
                    <w:sz w:val="18"/>
                    <w:szCs w:val="18"/>
                  </w:rPr>
                </w:rPrChange>
              </w:rPr>
            </w:pPr>
            <w:del w:id="3731" w:author="nancy leonard" w:date="2012-10-15T11:56:00Z">
              <w:r w:rsidRPr="00E56E2B">
                <w:rPr>
                  <w:szCs w:val="24"/>
                  <w:rPrChange w:id="3732" w:author="nancy leonard" w:date="2012-10-25T10:32:00Z">
                    <w:rPr>
                      <w:sz w:val="18"/>
                      <w:szCs w:val="18"/>
                      <w:vertAlign w:val="superscript"/>
                    </w:rPr>
                  </w:rPrChange>
                </w:rPr>
                <w:delText>Water quality, life history diversity, spatial distribution, growth</w:delText>
              </w:r>
            </w:del>
          </w:p>
        </w:tc>
        <w:tc>
          <w:tcPr>
            <w:tcW w:w="1655" w:type="dxa"/>
          </w:tcPr>
          <w:p w:rsidR="00577D4F" w:rsidRPr="00DB6D33" w:rsidDel="00C47B17" w:rsidRDefault="00E56E2B">
            <w:pPr>
              <w:spacing w:before="40" w:after="40"/>
              <w:rPr>
                <w:del w:id="3733" w:author="nancy leonard" w:date="2012-10-15T11:56:00Z"/>
                <w:szCs w:val="24"/>
                <w:rPrChange w:id="3734" w:author="nancy leonard" w:date="2012-10-25T10:32:00Z">
                  <w:rPr>
                    <w:del w:id="3735" w:author="nancy leonard" w:date="2012-10-15T11:56:00Z"/>
                    <w:sz w:val="18"/>
                    <w:szCs w:val="18"/>
                  </w:rPr>
                </w:rPrChange>
              </w:rPr>
            </w:pPr>
            <w:del w:id="3736" w:author="nancy leonard" w:date="2012-10-15T11:56:00Z">
              <w:r w:rsidRPr="00E56E2B">
                <w:rPr>
                  <w:szCs w:val="24"/>
                  <w:rPrChange w:id="3737" w:author="nancy leonard" w:date="2012-10-25T10:32:00Z">
                    <w:rPr>
                      <w:sz w:val="18"/>
                      <w:vertAlign w:val="superscript"/>
                    </w:rPr>
                  </w:rPrChange>
                </w:rPr>
                <w:delText>Depends on correlation or experimental approach</w:delText>
              </w:r>
            </w:del>
          </w:p>
        </w:tc>
        <w:tc>
          <w:tcPr>
            <w:tcW w:w="1445" w:type="dxa"/>
          </w:tcPr>
          <w:p w:rsidR="00577D4F" w:rsidRPr="00DB6D33" w:rsidDel="00C47B17" w:rsidRDefault="00E56E2B">
            <w:pPr>
              <w:rPr>
                <w:del w:id="3738" w:author="nancy leonard" w:date="2012-10-15T11:56:00Z"/>
                <w:szCs w:val="24"/>
                <w:rPrChange w:id="3739" w:author="nancy leonard" w:date="2012-10-25T10:32:00Z">
                  <w:rPr>
                    <w:del w:id="3740" w:author="nancy leonard" w:date="2012-10-15T11:56:00Z"/>
                    <w:sz w:val="18"/>
                    <w:szCs w:val="18"/>
                  </w:rPr>
                </w:rPrChange>
              </w:rPr>
            </w:pPr>
            <w:del w:id="3741" w:author="nancy leonard" w:date="2012-10-15T11:56:00Z">
              <w:r w:rsidRPr="00E56E2B">
                <w:rPr>
                  <w:szCs w:val="24"/>
                  <w:rPrChange w:id="3742" w:author="nancy leonard" w:date="2012-10-25T10:32:00Z">
                    <w:rPr>
                      <w:sz w:val="18"/>
                      <w:szCs w:val="18"/>
                      <w:vertAlign w:val="superscript"/>
                    </w:rPr>
                  </w:rPrChange>
                </w:rPr>
                <w:delText>BON to mouth</w:delText>
              </w:r>
            </w:del>
          </w:p>
        </w:tc>
        <w:tc>
          <w:tcPr>
            <w:tcW w:w="0" w:type="auto"/>
          </w:tcPr>
          <w:p w:rsidR="00577D4F" w:rsidRPr="00DB6D33" w:rsidDel="00C47B17" w:rsidRDefault="00E56E2B">
            <w:pPr>
              <w:rPr>
                <w:del w:id="3743" w:author="nancy leonard" w:date="2012-10-15T11:56:00Z"/>
                <w:szCs w:val="24"/>
                <w:rPrChange w:id="3744" w:author="nancy leonard" w:date="2012-10-25T10:32:00Z">
                  <w:rPr>
                    <w:del w:id="3745" w:author="nancy leonard" w:date="2012-10-15T11:56:00Z"/>
                    <w:sz w:val="18"/>
                    <w:szCs w:val="18"/>
                  </w:rPr>
                </w:rPrChange>
              </w:rPr>
            </w:pPr>
            <w:del w:id="3746" w:author="nancy leonard" w:date="2012-10-15T11:56:00Z">
              <w:r w:rsidRPr="00E56E2B">
                <w:rPr>
                  <w:szCs w:val="24"/>
                  <w:rPrChange w:id="3747" w:author="nancy leonard" w:date="2012-10-25T10:32:00Z">
                    <w:rPr>
                      <w:sz w:val="18"/>
                      <w:szCs w:val="18"/>
                      <w:vertAlign w:val="superscript"/>
                    </w:rPr>
                  </w:rPrChange>
                </w:rPr>
                <w:delText>Depends on metric</w:delText>
              </w:r>
            </w:del>
          </w:p>
        </w:tc>
        <w:tc>
          <w:tcPr>
            <w:tcW w:w="0" w:type="auto"/>
          </w:tcPr>
          <w:p w:rsidR="00577D4F" w:rsidRPr="00DB6D33" w:rsidDel="00C47B17" w:rsidRDefault="00E56E2B">
            <w:pPr>
              <w:rPr>
                <w:del w:id="3748" w:author="nancy leonard" w:date="2012-10-15T11:56:00Z"/>
                <w:szCs w:val="24"/>
                <w:rPrChange w:id="3749" w:author="nancy leonard" w:date="2012-10-25T10:32:00Z">
                  <w:rPr>
                    <w:del w:id="3750" w:author="nancy leonard" w:date="2012-10-15T11:56:00Z"/>
                    <w:sz w:val="18"/>
                  </w:rPr>
                </w:rPrChange>
              </w:rPr>
            </w:pPr>
            <w:del w:id="3751" w:author="nancy leonard" w:date="2012-10-15T11:56:00Z">
              <w:r w:rsidRPr="00E56E2B">
                <w:rPr>
                  <w:szCs w:val="24"/>
                  <w:rPrChange w:id="3752" w:author="nancy leonard" w:date="2012-10-25T10:32:00Z">
                    <w:rPr>
                      <w:sz w:val="18"/>
                      <w:vertAlign w:val="superscript"/>
                    </w:rPr>
                  </w:rPrChange>
                </w:rPr>
                <w:delText>1</w:delText>
              </w:r>
              <w:r w:rsidRPr="00E56E2B">
                <w:rPr>
                  <w:szCs w:val="24"/>
                  <w:vertAlign w:val="superscript"/>
                  <w:rPrChange w:id="3753" w:author="nancy leonard" w:date="2012-10-25T10:32:00Z">
                    <w:rPr>
                      <w:sz w:val="18"/>
                      <w:vertAlign w:val="superscript"/>
                    </w:rPr>
                  </w:rPrChange>
                </w:rPr>
                <w:delText>st</w:delText>
              </w:r>
              <w:r w:rsidRPr="00E56E2B">
                <w:rPr>
                  <w:szCs w:val="24"/>
                  <w:rPrChange w:id="3754" w:author="nancy leonard" w:date="2012-10-25T10:32:00Z">
                    <w:rPr>
                      <w:sz w:val="18"/>
                      <w:vertAlign w:val="superscript"/>
                    </w:rPr>
                  </w:rPrChange>
                </w:rPr>
                <w:delText>: FR</w:delText>
              </w:r>
            </w:del>
          </w:p>
          <w:p w:rsidR="00577D4F" w:rsidRPr="00DB6D33" w:rsidDel="00C47B17" w:rsidRDefault="00E56E2B">
            <w:pPr>
              <w:rPr>
                <w:del w:id="3755" w:author="nancy leonard" w:date="2012-10-15T11:56:00Z"/>
                <w:szCs w:val="24"/>
                <w:rPrChange w:id="3756" w:author="nancy leonard" w:date="2012-10-25T10:32:00Z">
                  <w:rPr>
                    <w:del w:id="3757" w:author="nancy leonard" w:date="2012-10-15T11:56:00Z"/>
                    <w:sz w:val="18"/>
                    <w:szCs w:val="18"/>
                  </w:rPr>
                </w:rPrChange>
              </w:rPr>
            </w:pPr>
            <w:del w:id="3758" w:author="nancy leonard" w:date="2012-10-15T11:56:00Z">
              <w:r w:rsidRPr="00E56E2B">
                <w:rPr>
                  <w:szCs w:val="24"/>
                  <w:rPrChange w:id="3759" w:author="nancy leonard" w:date="2012-10-25T10:32:00Z">
                    <w:rPr>
                      <w:sz w:val="18"/>
                      <w:vertAlign w:val="superscript"/>
                    </w:rPr>
                  </w:rPrChange>
                </w:rPr>
                <w:delText>2</w:delText>
              </w:r>
              <w:r w:rsidRPr="00E56E2B">
                <w:rPr>
                  <w:szCs w:val="24"/>
                  <w:vertAlign w:val="superscript"/>
                  <w:rPrChange w:id="3760" w:author="nancy leonard" w:date="2012-10-25T10:32:00Z">
                    <w:rPr>
                      <w:sz w:val="18"/>
                      <w:vertAlign w:val="superscript"/>
                    </w:rPr>
                  </w:rPrChange>
                </w:rPr>
                <w:delText>nd</w:delText>
              </w:r>
              <w:r w:rsidRPr="00E56E2B">
                <w:rPr>
                  <w:szCs w:val="24"/>
                  <w:rPrChange w:id="3761" w:author="nancy leonard" w:date="2012-10-25T10:32:00Z">
                    <w:rPr>
                      <w:sz w:val="18"/>
                      <w:vertAlign w:val="superscript"/>
                    </w:rPr>
                  </w:rPrChange>
                </w:rPr>
                <w:delText>: AA, S</w:delText>
              </w:r>
            </w:del>
          </w:p>
        </w:tc>
      </w:tr>
      <w:tr w:rsidR="00577D4F" w:rsidRPr="00DB6D33" w:rsidDel="00C47B17">
        <w:trPr>
          <w:del w:id="3762" w:author="nancy leonard" w:date="2012-10-15T11:56:00Z"/>
        </w:trPr>
        <w:tc>
          <w:tcPr>
            <w:tcW w:w="0" w:type="auto"/>
          </w:tcPr>
          <w:p w:rsidR="00577D4F" w:rsidRPr="00DB6D33" w:rsidDel="00C47B17" w:rsidRDefault="00577D4F">
            <w:pPr>
              <w:rPr>
                <w:del w:id="3763" w:author="nancy leonard" w:date="2012-10-15T11:56:00Z"/>
                <w:szCs w:val="24"/>
                <w:rPrChange w:id="3764" w:author="nancy leonard" w:date="2012-10-25T10:32:00Z">
                  <w:rPr>
                    <w:del w:id="3765" w:author="nancy leonard" w:date="2012-10-15T11:56:00Z"/>
                    <w:sz w:val="18"/>
                    <w:szCs w:val="18"/>
                  </w:rPr>
                </w:rPrChange>
              </w:rPr>
            </w:pPr>
          </w:p>
        </w:tc>
        <w:tc>
          <w:tcPr>
            <w:tcW w:w="1907" w:type="dxa"/>
          </w:tcPr>
          <w:p w:rsidR="00577D4F" w:rsidRPr="00DB6D33" w:rsidDel="00C47B17" w:rsidRDefault="00577D4F">
            <w:pPr>
              <w:rPr>
                <w:del w:id="3766" w:author="nancy leonard" w:date="2012-10-15T11:56:00Z"/>
                <w:szCs w:val="24"/>
                <w:rPrChange w:id="3767" w:author="nancy leonard" w:date="2012-10-25T10:32:00Z">
                  <w:rPr>
                    <w:del w:id="3768" w:author="nancy leonard" w:date="2012-10-15T11:56:00Z"/>
                    <w:sz w:val="18"/>
                    <w:szCs w:val="18"/>
                  </w:rPr>
                </w:rPrChange>
              </w:rPr>
            </w:pPr>
          </w:p>
        </w:tc>
        <w:tc>
          <w:tcPr>
            <w:tcW w:w="1907" w:type="dxa"/>
          </w:tcPr>
          <w:p w:rsidR="00577D4F" w:rsidRPr="00DB6D33" w:rsidDel="00C47B17" w:rsidRDefault="00E56E2B">
            <w:pPr>
              <w:spacing w:before="40" w:after="40"/>
              <w:rPr>
                <w:del w:id="3769" w:author="nancy leonard" w:date="2012-10-15T11:56:00Z"/>
                <w:szCs w:val="24"/>
                <w:rPrChange w:id="3770" w:author="nancy leonard" w:date="2012-10-25T10:32:00Z">
                  <w:rPr>
                    <w:del w:id="3771" w:author="nancy leonard" w:date="2012-10-15T11:56:00Z"/>
                    <w:sz w:val="18"/>
                    <w:szCs w:val="18"/>
                  </w:rPr>
                </w:rPrChange>
              </w:rPr>
            </w:pPr>
            <w:del w:id="3772" w:author="nancy leonard" w:date="2012-10-15T11:56:00Z">
              <w:r w:rsidRPr="00E56E2B">
                <w:rPr>
                  <w:szCs w:val="24"/>
                  <w:rPrChange w:id="3773" w:author="nancy leonard" w:date="2012-10-25T10:32:00Z">
                    <w:rPr>
                      <w:sz w:val="18"/>
                      <w:szCs w:val="18"/>
                      <w:vertAlign w:val="superscript"/>
                    </w:rPr>
                  </w:rPrChange>
                </w:rPr>
                <w:delText>What are the causal mechanisms affecting survival of juvenile salmon during their first months in the ocean?</w:delText>
              </w:r>
            </w:del>
          </w:p>
        </w:tc>
        <w:tc>
          <w:tcPr>
            <w:tcW w:w="2010" w:type="dxa"/>
          </w:tcPr>
          <w:p w:rsidR="00577D4F" w:rsidRPr="00DB6D33" w:rsidDel="00C47B17" w:rsidRDefault="00E56E2B">
            <w:pPr>
              <w:rPr>
                <w:del w:id="3774" w:author="nancy leonard" w:date="2012-10-15T11:56:00Z"/>
                <w:szCs w:val="24"/>
                <w:rPrChange w:id="3775" w:author="nancy leonard" w:date="2012-10-25T10:32:00Z">
                  <w:rPr>
                    <w:del w:id="3776" w:author="nancy leonard" w:date="2012-10-15T11:56:00Z"/>
                    <w:sz w:val="18"/>
                    <w:szCs w:val="18"/>
                  </w:rPr>
                </w:rPrChange>
              </w:rPr>
            </w:pPr>
            <w:del w:id="3777" w:author="nancy leonard" w:date="2012-10-15T11:56:00Z">
              <w:r w:rsidRPr="00E56E2B">
                <w:rPr>
                  <w:szCs w:val="24"/>
                  <w:rPrChange w:id="3778" w:author="nancy leonard" w:date="2012-10-25T10:32:00Z">
                    <w:rPr>
                      <w:sz w:val="18"/>
                      <w:szCs w:val="18"/>
                      <w:vertAlign w:val="superscript"/>
                    </w:rPr>
                  </w:rPrChange>
                </w:rPr>
                <w:delText>See “Fish” and “Plume and Ocean” above</w:delText>
              </w:r>
            </w:del>
          </w:p>
        </w:tc>
        <w:tc>
          <w:tcPr>
            <w:tcW w:w="1526" w:type="dxa"/>
          </w:tcPr>
          <w:p w:rsidR="00577D4F" w:rsidRPr="00DB6D33" w:rsidDel="00C47B17" w:rsidRDefault="00E56E2B">
            <w:pPr>
              <w:rPr>
                <w:del w:id="3779" w:author="nancy leonard" w:date="2012-10-15T11:56:00Z"/>
                <w:szCs w:val="24"/>
                <w:rPrChange w:id="3780" w:author="nancy leonard" w:date="2012-10-25T10:32:00Z">
                  <w:rPr>
                    <w:del w:id="3781" w:author="nancy leonard" w:date="2012-10-15T11:56:00Z"/>
                    <w:sz w:val="18"/>
                  </w:rPr>
                </w:rPrChange>
              </w:rPr>
            </w:pPr>
            <w:del w:id="3782" w:author="nancy leonard" w:date="2012-10-15T11:56:00Z">
              <w:r w:rsidRPr="00E56E2B">
                <w:rPr>
                  <w:szCs w:val="24"/>
                  <w:rPrChange w:id="3783" w:author="nancy leonard" w:date="2012-10-25T10:32:00Z">
                    <w:rPr>
                      <w:sz w:val="18"/>
                      <w:szCs w:val="18"/>
                      <w:vertAlign w:val="superscript"/>
                    </w:rPr>
                  </w:rPrChange>
                </w:rPr>
                <w:delText>life history diversity, spatial dist., growth, survival, predation</w:delText>
              </w:r>
            </w:del>
          </w:p>
          <w:p w:rsidR="00577D4F" w:rsidRPr="00DB6D33" w:rsidDel="00C47B17" w:rsidRDefault="00E56E2B">
            <w:pPr>
              <w:rPr>
                <w:del w:id="3784" w:author="nancy leonard" w:date="2012-10-15T11:56:00Z"/>
                <w:szCs w:val="24"/>
                <w:rPrChange w:id="3785" w:author="nancy leonard" w:date="2012-10-25T10:32:00Z">
                  <w:rPr>
                    <w:del w:id="3786" w:author="nancy leonard" w:date="2012-10-15T11:56:00Z"/>
                    <w:sz w:val="18"/>
                  </w:rPr>
                </w:rPrChange>
              </w:rPr>
            </w:pPr>
            <w:del w:id="3787" w:author="nancy leonard" w:date="2012-10-15T11:56:00Z">
              <w:r w:rsidRPr="00E56E2B">
                <w:rPr>
                  <w:szCs w:val="24"/>
                  <w:rPrChange w:id="3788" w:author="nancy leonard" w:date="2012-10-25T10:32:00Z">
                    <w:rPr>
                      <w:sz w:val="18"/>
                      <w:szCs w:val="18"/>
                      <w:vertAlign w:val="superscript"/>
                    </w:rPr>
                  </w:rPrChange>
                </w:rPr>
                <w:delText>plume conditions</w:delText>
              </w:r>
            </w:del>
          </w:p>
          <w:p w:rsidR="00577D4F" w:rsidRPr="00DB6D33" w:rsidDel="00C47B17" w:rsidRDefault="00577D4F">
            <w:pPr>
              <w:rPr>
                <w:del w:id="3789" w:author="nancy leonard" w:date="2012-10-15T11:56:00Z"/>
                <w:szCs w:val="24"/>
                <w:rPrChange w:id="3790" w:author="nancy leonard" w:date="2012-10-25T10:32:00Z">
                  <w:rPr>
                    <w:del w:id="3791" w:author="nancy leonard" w:date="2012-10-15T11:56:00Z"/>
                    <w:sz w:val="18"/>
                    <w:szCs w:val="18"/>
                  </w:rPr>
                </w:rPrChange>
              </w:rPr>
            </w:pPr>
          </w:p>
        </w:tc>
        <w:tc>
          <w:tcPr>
            <w:tcW w:w="1655" w:type="dxa"/>
          </w:tcPr>
          <w:p w:rsidR="00577D4F" w:rsidRPr="00DB6D33" w:rsidDel="00C47B17" w:rsidRDefault="00E56E2B">
            <w:pPr>
              <w:spacing w:before="40" w:after="40"/>
              <w:rPr>
                <w:del w:id="3792" w:author="nancy leonard" w:date="2012-10-15T11:56:00Z"/>
                <w:szCs w:val="24"/>
                <w:rPrChange w:id="3793" w:author="nancy leonard" w:date="2012-10-25T10:32:00Z">
                  <w:rPr>
                    <w:del w:id="3794" w:author="nancy leonard" w:date="2012-10-15T11:56:00Z"/>
                    <w:sz w:val="18"/>
                    <w:szCs w:val="18"/>
                  </w:rPr>
                </w:rPrChange>
              </w:rPr>
            </w:pPr>
            <w:del w:id="3795" w:author="nancy leonard" w:date="2012-10-15T11:56:00Z">
              <w:r w:rsidRPr="00E56E2B">
                <w:rPr>
                  <w:szCs w:val="24"/>
                  <w:rPrChange w:id="3796" w:author="nancy leonard" w:date="2012-10-25T10:32:00Z">
                    <w:rPr>
                      <w:sz w:val="18"/>
                      <w:vertAlign w:val="superscript"/>
                    </w:rPr>
                  </w:rPrChange>
                </w:rPr>
                <w:delText>Depends on correlation or experimental approach</w:delText>
              </w:r>
            </w:del>
          </w:p>
        </w:tc>
        <w:tc>
          <w:tcPr>
            <w:tcW w:w="1445" w:type="dxa"/>
          </w:tcPr>
          <w:p w:rsidR="00577D4F" w:rsidRPr="00DB6D33" w:rsidDel="00C47B17" w:rsidRDefault="00E56E2B">
            <w:pPr>
              <w:rPr>
                <w:del w:id="3797" w:author="nancy leonard" w:date="2012-10-15T11:56:00Z"/>
                <w:szCs w:val="24"/>
                <w:rPrChange w:id="3798" w:author="nancy leonard" w:date="2012-10-25T10:32:00Z">
                  <w:rPr>
                    <w:del w:id="3799" w:author="nancy leonard" w:date="2012-10-15T11:56:00Z"/>
                    <w:sz w:val="18"/>
                    <w:szCs w:val="18"/>
                  </w:rPr>
                </w:rPrChange>
              </w:rPr>
            </w:pPr>
            <w:del w:id="3800" w:author="nancy leonard" w:date="2012-10-15T11:56:00Z">
              <w:r w:rsidRPr="00E56E2B">
                <w:rPr>
                  <w:szCs w:val="24"/>
                  <w:rPrChange w:id="3801" w:author="nancy leonard" w:date="2012-10-25T10:32:00Z">
                    <w:rPr>
                      <w:sz w:val="18"/>
                      <w:szCs w:val="18"/>
                      <w:vertAlign w:val="superscript"/>
                    </w:rPr>
                  </w:rPrChange>
                </w:rPr>
                <w:delText>BON to plume</w:delText>
              </w:r>
            </w:del>
          </w:p>
        </w:tc>
        <w:tc>
          <w:tcPr>
            <w:tcW w:w="0" w:type="auto"/>
          </w:tcPr>
          <w:p w:rsidR="00577D4F" w:rsidRPr="00DB6D33" w:rsidDel="00C47B17" w:rsidRDefault="00E56E2B">
            <w:pPr>
              <w:rPr>
                <w:del w:id="3802" w:author="nancy leonard" w:date="2012-10-15T11:56:00Z"/>
                <w:szCs w:val="24"/>
                <w:rPrChange w:id="3803" w:author="nancy leonard" w:date="2012-10-25T10:32:00Z">
                  <w:rPr>
                    <w:del w:id="3804" w:author="nancy leonard" w:date="2012-10-15T11:56:00Z"/>
                    <w:sz w:val="18"/>
                    <w:szCs w:val="18"/>
                  </w:rPr>
                </w:rPrChange>
              </w:rPr>
            </w:pPr>
            <w:del w:id="3805" w:author="nancy leonard" w:date="2012-10-15T11:56:00Z">
              <w:r w:rsidRPr="00E56E2B">
                <w:rPr>
                  <w:szCs w:val="24"/>
                  <w:rPrChange w:id="3806" w:author="nancy leonard" w:date="2012-10-25T10:32:00Z">
                    <w:rPr>
                      <w:sz w:val="18"/>
                      <w:szCs w:val="18"/>
                      <w:vertAlign w:val="superscript"/>
                    </w:rPr>
                  </w:rPrChange>
                </w:rPr>
                <w:delText>Depends on metric</w:delText>
              </w:r>
            </w:del>
          </w:p>
        </w:tc>
        <w:tc>
          <w:tcPr>
            <w:tcW w:w="0" w:type="auto"/>
          </w:tcPr>
          <w:p w:rsidR="00577D4F" w:rsidRPr="00DB6D33" w:rsidDel="00C47B17" w:rsidRDefault="00E56E2B">
            <w:pPr>
              <w:rPr>
                <w:del w:id="3807" w:author="nancy leonard" w:date="2012-10-15T11:56:00Z"/>
                <w:szCs w:val="24"/>
                <w:rPrChange w:id="3808" w:author="nancy leonard" w:date="2012-10-25T10:32:00Z">
                  <w:rPr>
                    <w:del w:id="3809" w:author="nancy leonard" w:date="2012-10-15T11:56:00Z"/>
                    <w:sz w:val="18"/>
                  </w:rPr>
                </w:rPrChange>
              </w:rPr>
            </w:pPr>
            <w:del w:id="3810" w:author="nancy leonard" w:date="2012-10-15T11:56:00Z">
              <w:r w:rsidRPr="00E56E2B">
                <w:rPr>
                  <w:szCs w:val="24"/>
                  <w:rPrChange w:id="3811" w:author="nancy leonard" w:date="2012-10-25T10:32:00Z">
                    <w:rPr>
                      <w:sz w:val="18"/>
                      <w:vertAlign w:val="superscript"/>
                    </w:rPr>
                  </w:rPrChange>
                </w:rPr>
                <w:delText>1</w:delText>
              </w:r>
              <w:r w:rsidRPr="00E56E2B">
                <w:rPr>
                  <w:szCs w:val="24"/>
                  <w:vertAlign w:val="superscript"/>
                  <w:rPrChange w:id="3812" w:author="nancy leonard" w:date="2012-10-25T10:32:00Z">
                    <w:rPr>
                      <w:sz w:val="18"/>
                      <w:vertAlign w:val="superscript"/>
                    </w:rPr>
                  </w:rPrChange>
                </w:rPr>
                <w:delText>st</w:delText>
              </w:r>
              <w:r w:rsidRPr="00E56E2B">
                <w:rPr>
                  <w:szCs w:val="24"/>
                  <w:rPrChange w:id="3813" w:author="nancy leonard" w:date="2012-10-25T10:32:00Z">
                    <w:rPr>
                      <w:sz w:val="18"/>
                      <w:vertAlign w:val="superscript"/>
                    </w:rPr>
                  </w:rPrChange>
                </w:rPr>
                <w:delText>: FR</w:delText>
              </w:r>
            </w:del>
          </w:p>
          <w:p w:rsidR="00577D4F" w:rsidRPr="00DB6D33" w:rsidDel="00C47B17" w:rsidRDefault="00E56E2B">
            <w:pPr>
              <w:rPr>
                <w:del w:id="3814" w:author="nancy leonard" w:date="2012-10-15T11:56:00Z"/>
                <w:szCs w:val="24"/>
                <w:rPrChange w:id="3815" w:author="nancy leonard" w:date="2012-10-25T10:32:00Z">
                  <w:rPr>
                    <w:del w:id="3816" w:author="nancy leonard" w:date="2012-10-15T11:56:00Z"/>
                    <w:sz w:val="18"/>
                    <w:szCs w:val="18"/>
                  </w:rPr>
                </w:rPrChange>
              </w:rPr>
            </w:pPr>
            <w:del w:id="3817" w:author="nancy leonard" w:date="2012-10-15T11:56:00Z">
              <w:r w:rsidRPr="00E56E2B">
                <w:rPr>
                  <w:szCs w:val="24"/>
                  <w:rPrChange w:id="3818" w:author="nancy leonard" w:date="2012-10-25T10:32:00Z">
                    <w:rPr>
                      <w:sz w:val="18"/>
                      <w:vertAlign w:val="superscript"/>
                    </w:rPr>
                  </w:rPrChange>
                </w:rPr>
                <w:delText>2</w:delText>
              </w:r>
              <w:r w:rsidRPr="00E56E2B">
                <w:rPr>
                  <w:szCs w:val="24"/>
                  <w:vertAlign w:val="superscript"/>
                  <w:rPrChange w:id="3819" w:author="nancy leonard" w:date="2012-10-25T10:32:00Z">
                    <w:rPr>
                      <w:sz w:val="18"/>
                      <w:vertAlign w:val="superscript"/>
                    </w:rPr>
                  </w:rPrChange>
                </w:rPr>
                <w:delText>nd</w:delText>
              </w:r>
              <w:r w:rsidRPr="00E56E2B">
                <w:rPr>
                  <w:szCs w:val="24"/>
                  <w:rPrChange w:id="3820" w:author="nancy leonard" w:date="2012-10-25T10:32:00Z">
                    <w:rPr>
                      <w:sz w:val="18"/>
                      <w:vertAlign w:val="superscript"/>
                    </w:rPr>
                  </w:rPrChange>
                </w:rPr>
                <w:delText>: AA, S</w:delText>
              </w:r>
            </w:del>
          </w:p>
        </w:tc>
      </w:tr>
      <w:tr w:rsidR="00577D4F" w:rsidRPr="00DB6D33" w:rsidDel="00C47B17">
        <w:trPr>
          <w:del w:id="3821" w:author="nancy leonard" w:date="2012-10-15T11:56:00Z"/>
        </w:trPr>
        <w:tc>
          <w:tcPr>
            <w:tcW w:w="0" w:type="auto"/>
          </w:tcPr>
          <w:p w:rsidR="00577D4F" w:rsidRPr="00DB6D33" w:rsidDel="00C47B17" w:rsidRDefault="00577D4F">
            <w:pPr>
              <w:rPr>
                <w:del w:id="3822" w:author="nancy leonard" w:date="2012-10-15T11:56:00Z"/>
                <w:szCs w:val="24"/>
                <w:rPrChange w:id="3823" w:author="nancy leonard" w:date="2012-10-25T10:32:00Z">
                  <w:rPr>
                    <w:del w:id="3824" w:author="nancy leonard" w:date="2012-10-15T11:56:00Z"/>
                    <w:sz w:val="18"/>
                    <w:szCs w:val="18"/>
                  </w:rPr>
                </w:rPrChange>
              </w:rPr>
            </w:pPr>
          </w:p>
        </w:tc>
        <w:tc>
          <w:tcPr>
            <w:tcW w:w="1907" w:type="dxa"/>
          </w:tcPr>
          <w:p w:rsidR="00577D4F" w:rsidRPr="00DB6D33" w:rsidDel="00C47B17" w:rsidRDefault="00577D4F">
            <w:pPr>
              <w:rPr>
                <w:del w:id="3825" w:author="nancy leonard" w:date="2012-10-15T11:56:00Z"/>
                <w:szCs w:val="24"/>
                <w:rPrChange w:id="3826" w:author="nancy leonard" w:date="2012-10-25T10:32:00Z">
                  <w:rPr>
                    <w:del w:id="3827" w:author="nancy leonard" w:date="2012-10-15T11:56:00Z"/>
                    <w:sz w:val="18"/>
                    <w:szCs w:val="18"/>
                  </w:rPr>
                </w:rPrChange>
              </w:rPr>
            </w:pPr>
          </w:p>
        </w:tc>
        <w:tc>
          <w:tcPr>
            <w:tcW w:w="1907" w:type="dxa"/>
          </w:tcPr>
          <w:p w:rsidR="00577D4F" w:rsidRPr="00DB6D33" w:rsidDel="00C47B17" w:rsidRDefault="00E56E2B">
            <w:pPr>
              <w:spacing w:before="40" w:after="40"/>
              <w:rPr>
                <w:del w:id="3828" w:author="nancy leonard" w:date="2012-10-15T11:56:00Z"/>
                <w:szCs w:val="24"/>
                <w:rPrChange w:id="3829" w:author="nancy leonard" w:date="2012-10-25T10:32:00Z">
                  <w:rPr>
                    <w:del w:id="3830" w:author="nancy leonard" w:date="2012-10-15T11:56:00Z"/>
                    <w:sz w:val="18"/>
                    <w:szCs w:val="18"/>
                  </w:rPr>
                </w:rPrChange>
              </w:rPr>
            </w:pPr>
            <w:del w:id="3831" w:author="nancy leonard" w:date="2012-10-15T11:56:00Z">
              <w:r w:rsidRPr="00E56E2B">
                <w:rPr>
                  <w:szCs w:val="24"/>
                  <w:rPrChange w:id="3832" w:author="nancy leonard" w:date="2012-10-25T10:32:00Z">
                    <w:rPr>
                      <w:sz w:val="18"/>
                      <w:szCs w:val="18"/>
                      <w:vertAlign w:val="superscript"/>
                    </w:rPr>
                  </w:rPrChange>
                </w:rPr>
                <w:delText>What is the survival rate by species of juvenile salmonids migrating downstream from Bonneville Dam to the mouth of the Columbia River?</w:delText>
              </w:r>
            </w:del>
          </w:p>
        </w:tc>
        <w:tc>
          <w:tcPr>
            <w:tcW w:w="2010" w:type="dxa"/>
          </w:tcPr>
          <w:p w:rsidR="00577D4F" w:rsidRPr="00DB6D33" w:rsidDel="00C47B17" w:rsidRDefault="00E56E2B">
            <w:pPr>
              <w:rPr>
                <w:del w:id="3833" w:author="nancy leonard" w:date="2012-10-15T11:56:00Z"/>
                <w:szCs w:val="24"/>
                <w:rPrChange w:id="3834" w:author="nancy leonard" w:date="2012-10-25T10:32:00Z">
                  <w:rPr>
                    <w:del w:id="3835" w:author="nancy leonard" w:date="2012-10-15T11:56:00Z"/>
                    <w:sz w:val="18"/>
                    <w:szCs w:val="18"/>
                  </w:rPr>
                </w:rPrChange>
              </w:rPr>
            </w:pPr>
            <w:del w:id="3836" w:author="nancy leonard" w:date="2012-10-15T11:56:00Z">
              <w:r w:rsidRPr="00E56E2B">
                <w:rPr>
                  <w:szCs w:val="24"/>
                  <w:rPrChange w:id="3837" w:author="nancy leonard" w:date="2012-10-25T10:32:00Z">
                    <w:rPr>
                      <w:sz w:val="18"/>
                      <w:szCs w:val="18"/>
                      <w:vertAlign w:val="superscript"/>
                    </w:rPr>
                  </w:rPrChange>
                </w:rPr>
                <w:delText>Estimates of smolt survival rates, predation indices</w:delText>
              </w:r>
            </w:del>
          </w:p>
        </w:tc>
        <w:tc>
          <w:tcPr>
            <w:tcW w:w="1526" w:type="dxa"/>
          </w:tcPr>
          <w:p w:rsidR="00577D4F" w:rsidRPr="00DB6D33" w:rsidDel="00C47B17" w:rsidRDefault="00E56E2B">
            <w:pPr>
              <w:rPr>
                <w:del w:id="3838" w:author="nancy leonard" w:date="2012-10-15T11:56:00Z"/>
                <w:szCs w:val="24"/>
                <w:rPrChange w:id="3839" w:author="nancy leonard" w:date="2012-10-25T10:32:00Z">
                  <w:rPr>
                    <w:del w:id="3840" w:author="nancy leonard" w:date="2012-10-15T11:56:00Z"/>
                    <w:sz w:val="18"/>
                    <w:szCs w:val="18"/>
                  </w:rPr>
                </w:rPrChange>
              </w:rPr>
            </w:pPr>
            <w:del w:id="3841" w:author="nancy leonard" w:date="2012-10-15T11:56:00Z">
              <w:r w:rsidRPr="00E56E2B">
                <w:rPr>
                  <w:szCs w:val="24"/>
                  <w:rPrChange w:id="3842" w:author="nancy leonard" w:date="2012-10-25T10:32:00Z">
                    <w:rPr>
                      <w:sz w:val="18"/>
                      <w:szCs w:val="18"/>
                      <w:vertAlign w:val="superscript"/>
                    </w:rPr>
                  </w:rPrChange>
                </w:rPr>
                <w:delText>Survival</w:delText>
              </w:r>
            </w:del>
          </w:p>
        </w:tc>
        <w:tc>
          <w:tcPr>
            <w:tcW w:w="1655" w:type="dxa"/>
          </w:tcPr>
          <w:p w:rsidR="00577D4F" w:rsidRPr="00DB6D33" w:rsidDel="00C47B17" w:rsidRDefault="00E56E2B">
            <w:pPr>
              <w:rPr>
                <w:del w:id="3843" w:author="nancy leonard" w:date="2012-10-15T11:56:00Z"/>
                <w:szCs w:val="24"/>
                <w:rPrChange w:id="3844" w:author="nancy leonard" w:date="2012-10-25T10:32:00Z">
                  <w:rPr>
                    <w:del w:id="3845" w:author="nancy leonard" w:date="2012-10-15T11:56:00Z"/>
                    <w:sz w:val="18"/>
                    <w:szCs w:val="18"/>
                  </w:rPr>
                </w:rPrChange>
              </w:rPr>
            </w:pPr>
            <w:del w:id="3846" w:author="nancy leonard" w:date="2012-10-15T11:56:00Z">
              <w:r w:rsidRPr="00E56E2B">
                <w:rPr>
                  <w:szCs w:val="24"/>
                  <w:rPrChange w:id="3847" w:author="nancy leonard" w:date="2012-10-25T10:32:00Z">
                    <w:rPr>
                      <w:sz w:val="18"/>
                      <w:szCs w:val="18"/>
                      <w:vertAlign w:val="superscript"/>
                    </w:rPr>
                  </w:rPrChange>
                </w:rPr>
                <w:delText>Cormack-Jolly-Seber single release model</w:delText>
              </w:r>
            </w:del>
          </w:p>
        </w:tc>
        <w:tc>
          <w:tcPr>
            <w:tcW w:w="1445" w:type="dxa"/>
          </w:tcPr>
          <w:p w:rsidR="00577D4F" w:rsidRPr="00DB6D33" w:rsidDel="00C47B17" w:rsidRDefault="00E56E2B">
            <w:pPr>
              <w:rPr>
                <w:del w:id="3848" w:author="nancy leonard" w:date="2012-10-15T11:56:00Z"/>
                <w:szCs w:val="24"/>
                <w:rPrChange w:id="3849" w:author="nancy leonard" w:date="2012-10-25T10:32:00Z">
                  <w:rPr>
                    <w:del w:id="3850" w:author="nancy leonard" w:date="2012-10-15T11:56:00Z"/>
                    <w:sz w:val="18"/>
                    <w:szCs w:val="18"/>
                  </w:rPr>
                </w:rPrChange>
              </w:rPr>
            </w:pPr>
            <w:del w:id="3851" w:author="nancy leonard" w:date="2012-10-15T11:56:00Z">
              <w:r w:rsidRPr="00E56E2B">
                <w:rPr>
                  <w:szCs w:val="24"/>
                  <w:rPrChange w:id="3852" w:author="nancy leonard" w:date="2012-10-25T10:32:00Z">
                    <w:rPr>
                      <w:sz w:val="18"/>
                      <w:szCs w:val="18"/>
                      <w:vertAlign w:val="superscript"/>
                    </w:rPr>
                  </w:rPrChange>
                </w:rPr>
                <w:delText>BON to mouth</w:delText>
              </w:r>
            </w:del>
          </w:p>
        </w:tc>
        <w:tc>
          <w:tcPr>
            <w:tcW w:w="0" w:type="auto"/>
          </w:tcPr>
          <w:p w:rsidR="00577D4F" w:rsidRPr="00DB6D33" w:rsidDel="00C47B17" w:rsidRDefault="00E56E2B">
            <w:pPr>
              <w:rPr>
                <w:del w:id="3853" w:author="nancy leonard" w:date="2012-10-15T11:56:00Z"/>
                <w:szCs w:val="24"/>
                <w:rPrChange w:id="3854" w:author="nancy leonard" w:date="2012-10-25T10:32:00Z">
                  <w:rPr>
                    <w:del w:id="3855" w:author="nancy leonard" w:date="2012-10-15T11:56:00Z"/>
                    <w:sz w:val="18"/>
                    <w:szCs w:val="18"/>
                  </w:rPr>
                </w:rPrChange>
              </w:rPr>
            </w:pPr>
            <w:del w:id="3856" w:author="nancy leonard" w:date="2012-10-15T11:56:00Z">
              <w:r w:rsidRPr="00E56E2B">
                <w:rPr>
                  <w:szCs w:val="24"/>
                  <w:rPrChange w:id="3857" w:author="nancy leonard" w:date="2012-10-25T10:32:00Z">
                    <w:rPr>
                      <w:sz w:val="18"/>
                      <w:szCs w:val="18"/>
                      <w:vertAlign w:val="superscript"/>
                    </w:rPr>
                  </w:rPrChange>
                </w:rPr>
                <w:delText>Seasonally</w:delText>
              </w:r>
            </w:del>
          </w:p>
        </w:tc>
        <w:tc>
          <w:tcPr>
            <w:tcW w:w="0" w:type="auto"/>
          </w:tcPr>
          <w:p w:rsidR="00577D4F" w:rsidRPr="00DB6D33" w:rsidDel="00C47B17" w:rsidRDefault="00E56E2B">
            <w:pPr>
              <w:rPr>
                <w:del w:id="3858" w:author="nancy leonard" w:date="2012-10-15T11:56:00Z"/>
                <w:szCs w:val="24"/>
                <w:rPrChange w:id="3859" w:author="nancy leonard" w:date="2012-10-25T10:32:00Z">
                  <w:rPr>
                    <w:del w:id="3860" w:author="nancy leonard" w:date="2012-10-15T11:56:00Z"/>
                    <w:sz w:val="18"/>
                  </w:rPr>
                </w:rPrChange>
              </w:rPr>
            </w:pPr>
            <w:del w:id="3861" w:author="nancy leonard" w:date="2012-10-15T11:56:00Z">
              <w:r w:rsidRPr="00E56E2B">
                <w:rPr>
                  <w:szCs w:val="24"/>
                  <w:rPrChange w:id="3862" w:author="nancy leonard" w:date="2012-10-25T10:32:00Z">
                    <w:rPr>
                      <w:sz w:val="18"/>
                      <w:vertAlign w:val="superscript"/>
                    </w:rPr>
                  </w:rPrChange>
                </w:rPr>
                <w:delText>1</w:delText>
              </w:r>
              <w:r w:rsidRPr="00E56E2B">
                <w:rPr>
                  <w:szCs w:val="24"/>
                  <w:vertAlign w:val="superscript"/>
                  <w:rPrChange w:id="3863" w:author="nancy leonard" w:date="2012-10-25T10:32:00Z">
                    <w:rPr>
                      <w:sz w:val="18"/>
                      <w:vertAlign w:val="superscript"/>
                    </w:rPr>
                  </w:rPrChange>
                </w:rPr>
                <w:delText>st</w:delText>
              </w:r>
              <w:r w:rsidRPr="00E56E2B">
                <w:rPr>
                  <w:szCs w:val="24"/>
                  <w:rPrChange w:id="3864" w:author="nancy leonard" w:date="2012-10-25T10:32:00Z">
                    <w:rPr>
                      <w:sz w:val="18"/>
                      <w:vertAlign w:val="superscript"/>
                    </w:rPr>
                  </w:rPrChange>
                </w:rPr>
                <w:delText>: FR</w:delText>
              </w:r>
            </w:del>
          </w:p>
          <w:p w:rsidR="00577D4F" w:rsidRPr="00DB6D33" w:rsidDel="00C47B17" w:rsidRDefault="00E56E2B">
            <w:pPr>
              <w:rPr>
                <w:del w:id="3865" w:author="nancy leonard" w:date="2012-10-15T11:56:00Z"/>
                <w:szCs w:val="24"/>
                <w:rPrChange w:id="3866" w:author="nancy leonard" w:date="2012-10-25T10:32:00Z">
                  <w:rPr>
                    <w:del w:id="3867" w:author="nancy leonard" w:date="2012-10-15T11:56:00Z"/>
                    <w:sz w:val="18"/>
                    <w:szCs w:val="18"/>
                  </w:rPr>
                </w:rPrChange>
              </w:rPr>
            </w:pPr>
            <w:del w:id="3868" w:author="nancy leonard" w:date="2012-10-15T11:56:00Z">
              <w:r w:rsidRPr="00E56E2B">
                <w:rPr>
                  <w:szCs w:val="24"/>
                  <w:rPrChange w:id="3869" w:author="nancy leonard" w:date="2012-10-25T10:32:00Z">
                    <w:rPr>
                      <w:sz w:val="18"/>
                      <w:vertAlign w:val="superscript"/>
                    </w:rPr>
                  </w:rPrChange>
                </w:rPr>
                <w:delText>2</w:delText>
              </w:r>
              <w:r w:rsidRPr="00E56E2B">
                <w:rPr>
                  <w:szCs w:val="24"/>
                  <w:vertAlign w:val="superscript"/>
                  <w:rPrChange w:id="3870" w:author="nancy leonard" w:date="2012-10-25T10:32:00Z">
                    <w:rPr>
                      <w:sz w:val="18"/>
                      <w:vertAlign w:val="superscript"/>
                    </w:rPr>
                  </w:rPrChange>
                </w:rPr>
                <w:delText>nd</w:delText>
              </w:r>
              <w:r w:rsidRPr="00E56E2B">
                <w:rPr>
                  <w:szCs w:val="24"/>
                  <w:rPrChange w:id="3871" w:author="nancy leonard" w:date="2012-10-25T10:32:00Z">
                    <w:rPr>
                      <w:sz w:val="18"/>
                      <w:vertAlign w:val="superscript"/>
                    </w:rPr>
                  </w:rPrChange>
                </w:rPr>
                <w:delText>: AA, S</w:delText>
              </w:r>
            </w:del>
          </w:p>
        </w:tc>
      </w:tr>
      <w:tr w:rsidR="00577D4F" w:rsidRPr="00DB6D33" w:rsidDel="00C47B17">
        <w:trPr>
          <w:del w:id="3872" w:author="nancy leonard" w:date="2012-10-15T11:56:00Z"/>
        </w:trPr>
        <w:tc>
          <w:tcPr>
            <w:tcW w:w="0" w:type="auto"/>
          </w:tcPr>
          <w:p w:rsidR="00577D4F" w:rsidRPr="00DB6D33" w:rsidDel="00C47B17" w:rsidRDefault="00577D4F">
            <w:pPr>
              <w:rPr>
                <w:del w:id="3873" w:author="nancy leonard" w:date="2012-10-15T11:56:00Z"/>
                <w:b/>
                <w:bCs/>
                <w:szCs w:val="24"/>
                <w:rPrChange w:id="3874" w:author="nancy leonard" w:date="2012-10-25T10:32:00Z">
                  <w:rPr>
                    <w:del w:id="3875" w:author="nancy leonard" w:date="2012-10-15T11:56:00Z"/>
                    <w:b/>
                    <w:bCs/>
                    <w:sz w:val="18"/>
                    <w:szCs w:val="22"/>
                  </w:rPr>
                </w:rPrChange>
              </w:rPr>
            </w:pPr>
          </w:p>
        </w:tc>
        <w:tc>
          <w:tcPr>
            <w:tcW w:w="1907" w:type="dxa"/>
          </w:tcPr>
          <w:p w:rsidR="00577D4F" w:rsidRPr="00DB6D33" w:rsidDel="00C47B17" w:rsidRDefault="00577D4F">
            <w:pPr>
              <w:rPr>
                <w:del w:id="3876" w:author="nancy leonard" w:date="2012-10-15T11:56:00Z"/>
                <w:szCs w:val="24"/>
                <w:rPrChange w:id="3877" w:author="nancy leonard" w:date="2012-10-25T10:32:00Z">
                  <w:rPr>
                    <w:del w:id="3878" w:author="nancy leonard" w:date="2012-10-15T11:56:00Z"/>
                    <w:sz w:val="18"/>
                    <w:szCs w:val="18"/>
                  </w:rPr>
                </w:rPrChange>
              </w:rPr>
            </w:pPr>
          </w:p>
        </w:tc>
        <w:tc>
          <w:tcPr>
            <w:tcW w:w="1907" w:type="dxa"/>
          </w:tcPr>
          <w:p w:rsidR="00577D4F" w:rsidRPr="00DB6D33" w:rsidDel="00C47B17" w:rsidRDefault="00577D4F">
            <w:pPr>
              <w:rPr>
                <w:del w:id="3879" w:author="nancy leonard" w:date="2012-10-15T11:56:00Z"/>
                <w:szCs w:val="24"/>
                <w:rPrChange w:id="3880" w:author="nancy leonard" w:date="2012-10-25T10:32:00Z">
                  <w:rPr>
                    <w:del w:id="3881" w:author="nancy leonard" w:date="2012-10-15T11:56:00Z"/>
                    <w:sz w:val="18"/>
                    <w:szCs w:val="18"/>
                  </w:rPr>
                </w:rPrChange>
              </w:rPr>
            </w:pPr>
          </w:p>
        </w:tc>
        <w:tc>
          <w:tcPr>
            <w:tcW w:w="2010" w:type="dxa"/>
          </w:tcPr>
          <w:p w:rsidR="00577D4F" w:rsidRPr="00DB6D33" w:rsidDel="00C47B17" w:rsidRDefault="00577D4F">
            <w:pPr>
              <w:rPr>
                <w:del w:id="3882" w:author="nancy leonard" w:date="2012-10-15T11:56:00Z"/>
                <w:szCs w:val="24"/>
                <w:rPrChange w:id="3883" w:author="nancy leonard" w:date="2012-10-25T10:32:00Z">
                  <w:rPr>
                    <w:del w:id="3884" w:author="nancy leonard" w:date="2012-10-15T11:56:00Z"/>
                    <w:sz w:val="18"/>
                    <w:szCs w:val="18"/>
                  </w:rPr>
                </w:rPrChange>
              </w:rPr>
            </w:pPr>
          </w:p>
        </w:tc>
        <w:tc>
          <w:tcPr>
            <w:tcW w:w="1526" w:type="dxa"/>
          </w:tcPr>
          <w:p w:rsidR="00577D4F" w:rsidRPr="00DB6D33" w:rsidDel="00C47B17" w:rsidRDefault="00577D4F">
            <w:pPr>
              <w:rPr>
                <w:del w:id="3885" w:author="nancy leonard" w:date="2012-10-15T11:56:00Z"/>
                <w:szCs w:val="24"/>
                <w:rPrChange w:id="3886" w:author="nancy leonard" w:date="2012-10-25T10:32:00Z">
                  <w:rPr>
                    <w:del w:id="3887" w:author="nancy leonard" w:date="2012-10-15T11:56:00Z"/>
                    <w:sz w:val="18"/>
                    <w:szCs w:val="18"/>
                  </w:rPr>
                </w:rPrChange>
              </w:rPr>
            </w:pPr>
          </w:p>
        </w:tc>
        <w:tc>
          <w:tcPr>
            <w:tcW w:w="1655" w:type="dxa"/>
          </w:tcPr>
          <w:p w:rsidR="00577D4F" w:rsidRPr="00DB6D33" w:rsidDel="00C47B17" w:rsidRDefault="00577D4F">
            <w:pPr>
              <w:rPr>
                <w:del w:id="3888" w:author="nancy leonard" w:date="2012-10-15T11:56:00Z"/>
                <w:szCs w:val="24"/>
                <w:rPrChange w:id="3889" w:author="nancy leonard" w:date="2012-10-25T10:32:00Z">
                  <w:rPr>
                    <w:del w:id="3890" w:author="nancy leonard" w:date="2012-10-15T11:56:00Z"/>
                    <w:sz w:val="18"/>
                    <w:szCs w:val="18"/>
                  </w:rPr>
                </w:rPrChange>
              </w:rPr>
            </w:pPr>
          </w:p>
        </w:tc>
        <w:tc>
          <w:tcPr>
            <w:tcW w:w="1445" w:type="dxa"/>
          </w:tcPr>
          <w:p w:rsidR="00577D4F" w:rsidRPr="00DB6D33" w:rsidDel="00C47B17" w:rsidRDefault="00577D4F">
            <w:pPr>
              <w:spacing w:before="40" w:after="40"/>
              <w:rPr>
                <w:del w:id="3891" w:author="nancy leonard" w:date="2012-10-15T11:56:00Z"/>
                <w:szCs w:val="24"/>
                <w:rPrChange w:id="3892" w:author="nancy leonard" w:date="2012-10-25T10:32:00Z">
                  <w:rPr>
                    <w:del w:id="3893" w:author="nancy leonard" w:date="2012-10-15T11:56:00Z"/>
                    <w:sz w:val="18"/>
                    <w:szCs w:val="18"/>
                  </w:rPr>
                </w:rPrChange>
              </w:rPr>
            </w:pPr>
          </w:p>
        </w:tc>
        <w:tc>
          <w:tcPr>
            <w:tcW w:w="0" w:type="auto"/>
          </w:tcPr>
          <w:p w:rsidR="00577D4F" w:rsidRPr="00DB6D33" w:rsidDel="00C47B17" w:rsidRDefault="00577D4F">
            <w:pPr>
              <w:rPr>
                <w:del w:id="3894" w:author="nancy leonard" w:date="2012-10-15T11:56:00Z"/>
                <w:szCs w:val="24"/>
                <w:rPrChange w:id="3895" w:author="nancy leonard" w:date="2012-10-25T10:32:00Z">
                  <w:rPr>
                    <w:del w:id="3896" w:author="nancy leonard" w:date="2012-10-15T11:56:00Z"/>
                    <w:sz w:val="18"/>
                    <w:szCs w:val="18"/>
                  </w:rPr>
                </w:rPrChange>
              </w:rPr>
            </w:pPr>
          </w:p>
        </w:tc>
        <w:tc>
          <w:tcPr>
            <w:tcW w:w="0" w:type="auto"/>
          </w:tcPr>
          <w:p w:rsidR="00577D4F" w:rsidRPr="00DB6D33" w:rsidDel="00C47B17" w:rsidRDefault="00577D4F">
            <w:pPr>
              <w:rPr>
                <w:del w:id="3897" w:author="nancy leonard" w:date="2012-10-15T11:56:00Z"/>
                <w:szCs w:val="24"/>
                <w:rPrChange w:id="3898" w:author="nancy leonard" w:date="2012-10-25T10:32:00Z">
                  <w:rPr>
                    <w:del w:id="3899" w:author="nancy leonard" w:date="2012-10-15T11:56:00Z"/>
                    <w:sz w:val="18"/>
                    <w:szCs w:val="18"/>
                  </w:rPr>
                </w:rPrChange>
              </w:rPr>
            </w:pPr>
          </w:p>
        </w:tc>
      </w:tr>
      <w:tr w:rsidR="00577D4F" w:rsidRPr="00DB6D33" w:rsidDel="00C47B17">
        <w:trPr>
          <w:del w:id="3900" w:author="nancy leonard" w:date="2012-10-15T11:56:00Z"/>
        </w:trPr>
        <w:tc>
          <w:tcPr>
            <w:tcW w:w="0" w:type="auto"/>
          </w:tcPr>
          <w:p w:rsidR="00577D4F" w:rsidRPr="00DB6D33" w:rsidDel="00C47B17" w:rsidRDefault="00E56E2B">
            <w:pPr>
              <w:tabs>
                <w:tab w:val="right" w:leader="dot" w:pos="9350"/>
              </w:tabs>
              <w:rPr>
                <w:del w:id="3901" w:author="nancy leonard" w:date="2012-10-15T11:56:00Z"/>
                <w:b/>
                <w:bCs/>
                <w:noProof/>
                <w:color w:val="000000"/>
                <w:szCs w:val="24"/>
                <w:rPrChange w:id="3902" w:author="nancy leonard" w:date="2012-10-25T10:32:00Z">
                  <w:rPr>
                    <w:del w:id="3903" w:author="nancy leonard" w:date="2012-10-15T11:56:00Z"/>
                    <w:b/>
                    <w:bCs/>
                    <w:noProof/>
                    <w:color w:val="000000"/>
                    <w:sz w:val="18"/>
                    <w:szCs w:val="22"/>
                  </w:rPr>
                </w:rPrChange>
              </w:rPr>
            </w:pPr>
            <w:del w:id="3904" w:author="nancy leonard" w:date="2012-10-15T11:56:00Z">
              <w:r w:rsidRPr="00E56E2B">
                <w:rPr>
                  <w:b/>
                  <w:bCs/>
                  <w:noProof/>
                  <w:color w:val="000000"/>
                  <w:szCs w:val="24"/>
                  <w:rPrChange w:id="3905" w:author="nancy leonard" w:date="2012-10-25T10:32:00Z">
                    <w:rPr>
                      <w:b/>
                      <w:bCs/>
                      <w:noProof/>
                      <w:color w:val="000000"/>
                      <w:sz w:val="18"/>
                      <w:szCs w:val="22"/>
                      <w:vertAlign w:val="superscript"/>
                    </w:rPr>
                  </w:rPrChange>
                </w:rPr>
                <w:delText>Hatchery Status and Trend  Monitoring</w:delText>
              </w:r>
            </w:del>
          </w:p>
          <w:p w:rsidR="00577D4F" w:rsidRPr="00DB6D33" w:rsidDel="00C47B17" w:rsidRDefault="00577D4F">
            <w:pPr>
              <w:tabs>
                <w:tab w:val="right" w:leader="dot" w:pos="9350"/>
              </w:tabs>
              <w:rPr>
                <w:del w:id="3906" w:author="nancy leonard" w:date="2012-10-15T11:56:00Z"/>
                <w:b/>
                <w:bCs/>
                <w:noProof/>
                <w:color w:val="000000"/>
                <w:szCs w:val="24"/>
                <w:rPrChange w:id="3907" w:author="nancy leonard" w:date="2012-10-25T10:32:00Z">
                  <w:rPr>
                    <w:del w:id="3908" w:author="nancy leonard" w:date="2012-10-15T11:56:00Z"/>
                    <w:b/>
                    <w:bCs/>
                    <w:noProof/>
                    <w:color w:val="000000"/>
                    <w:sz w:val="18"/>
                    <w:szCs w:val="22"/>
                  </w:rPr>
                </w:rPrChange>
              </w:rPr>
            </w:pPr>
          </w:p>
        </w:tc>
        <w:tc>
          <w:tcPr>
            <w:tcW w:w="1907" w:type="dxa"/>
          </w:tcPr>
          <w:p w:rsidR="00577D4F" w:rsidRPr="00DB6D33" w:rsidDel="00C47B17" w:rsidRDefault="00E56E2B">
            <w:pPr>
              <w:tabs>
                <w:tab w:val="right" w:leader="dot" w:pos="9350"/>
              </w:tabs>
              <w:rPr>
                <w:del w:id="3909" w:author="nancy leonard" w:date="2012-10-15T11:56:00Z"/>
                <w:noProof/>
                <w:color w:val="000000"/>
                <w:szCs w:val="24"/>
                <w:rPrChange w:id="3910" w:author="nancy leonard" w:date="2012-10-25T10:32:00Z">
                  <w:rPr>
                    <w:del w:id="3911" w:author="nancy leonard" w:date="2012-10-15T11:56:00Z"/>
                    <w:noProof/>
                    <w:color w:val="000000"/>
                    <w:sz w:val="18"/>
                    <w:szCs w:val="22"/>
                  </w:rPr>
                </w:rPrChange>
              </w:rPr>
            </w:pPr>
            <w:del w:id="3912" w:author="nancy leonard" w:date="2012-10-15T11:56:00Z">
              <w:r w:rsidRPr="00E56E2B">
                <w:rPr>
                  <w:noProof/>
                  <w:color w:val="000000"/>
                  <w:szCs w:val="24"/>
                  <w:rPrChange w:id="3913" w:author="nancy leonard" w:date="2012-10-25T10:32:00Z">
                    <w:rPr>
                      <w:noProof/>
                      <w:color w:val="000000"/>
                      <w:sz w:val="18"/>
                      <w:szCs w:val="22"/>
                      <w:vertAlign w:val="superscript"/>
                    </w:rPr>
                  </w:rPrChange>
                </w:rPr>
                <w:delText>What is the relative proportion of hatchery spawning salmon and steelhead compared to wild fish populations?</w:delText>
              </w:r>
            </w:del>
          </w:p>
        </w:tc>
        <w:tc>
          <w:tcPr>
            <w:tcW w:w="1907" w:type="dxa"/>
          </w:tcPr>
          <w:p w:rsidR="00577D4F" w:rsidRPr="00DB6D33" w:rsidDel="00C47B17" w:rsidRDefault="00577D4F">
            <w:pPr>
              <w:spacing w:before="40" w:after="40"/>
              <w:rPr>
                <w:del w:id="3914" w:author="nancy leonard" w:date="2012-10-15T11:56:00Z"/>
                <w:szCs w:val="24"/>
                <w:rPrChange w:id="3915" w:author="nancy leonard" w:date="2012-10-25T10:32:00Z">
                  <w:rPr>
                    <w:del w:id="3916" w:author="nancy leonard" w:date="2012-10-15T11:56:00Z"/>
                    <w:sz w:val="18"/>
                    <w:szCs w:val="18"/>
                  </w:rPr>
                </w:rPrChange>
              </w:rPr>
            </w:pPr>
          </w:p>
        </w:tc>
        <w:tc>
          <w:tcPr>
            <w:tcW w:w="2010" w:type="dxa"/>
          </w:tcPr>
          <w:p w:rsidR="00577D4F" w:rsidRPr="00DB6D33" w:rsidDel="00C47B17" w:rsidRDefault="00E56E2B">
            <w:pPr>
              <w:rPr>
                <w:del w:id="3917" w:author="nancy leonard" w:date="2012-10-15T11:56:00Z"/>
                <w:szCs w:val="24"/>
                <w:rPrChange w:id="3918" w:author="nancy leonard" w:date="2012-10-25T10:32:00Z">
                  <w:rPr>
                    <w:del w:id="3919" w:author="nancy leonard" w:date="2012-10-15T11:56:00Z"/>
                    <w:sz w:val="18"/>
                    <w:szCs w:val="18"/>
                  </w:rPr>
                </w:rPrChange>
              </w:rPr>
            </w:pPr>
            <w:del w:id="3920" w:author="nancy leonard" w:date="2012-10-15T11:56:00Z">
              <w:r w:rsidRPr="00E56E2B">
                <w:rPr>
                  <w:szCs w:val="24"/>
                  <w:rPrChange w:id="3921" w:author="nancy leonard" w:date="2012-10-25T10:32:00Z">
                    <w:rPr>
                      <w:sz w:val="18"/>
                      <w:vertAlign w:val="superscript"/>
                    </w:rPr>
                  </w:rPrChange>
                </w:rPr>
                <w:delText xml:space="preserve">Ratio of hatchery fish  to total fish abundance </w:delText>
              </w:r>
            </w:del>
          </w:p>
        </w:tc>
        <w:tc>
          <w:tcPr>
            <w:tcW w:w="1526" w:type="dxa"/>
          </w:tcPr>
          <w:p w:rsidR="00577D4F" w:rsidRPr="00DB6D33" w:rsidDel="00C47B17" w:rsidRDefault="00E56E2B">
            <w:pPr>
              <w:rPr>
                <w:del w:id="3922" w:author="nancy leonard" w:date="2012-10-15T11:56:00Z"/>
                <w:szCs w:val="24"/>
                <w:rPrChange w:id="3923" w:author="nancy leonard" w:date="2012-10-25T10:32:00Z">
                  <w:rPr>
                    <w:del w:id="3924" w:author="nancy leonard" w:date="2012-10-15T11:56:00Z"/>
                    <w:sz w:val="18"/>
                    <w:szCs w:val="18"/>
                  </w:rPr>
                </w:rPrChange>
              </w:rPr>
            </w:pPr>
            <w:del w:id="3925" w:author="nancy leonard" w:date="2012-10-15T11:56:00Z">
              <w:r w:rsidRPr="00E56E2B">
                <w:rPr>
                  <w:noProof/>
                  <w:color w:val="000000"/>
                  <w:szCs w:val="24"/>
                  <w:rPrChange w:id="3926" w:author="nancy leonard" w:date="2012-10-25T10:32:00Z">
                    <w:rPr>
                      <w:noProof/>
                      <w:color w:val="000000"/>
                      <w:sz w:val="18"/>
                      <w:szCs w:val="22"/>
                      <w:vertAlign w:val="superscript"/>
                    </w:rPr>
                  </w:rPrChange>
                </w:rPr>
                <w:delText xml:space="preserve">Numbers of  hatchery-origin and natural-origin fish on spawning grounds  </w:delText>
              </w:r>
            </w:del>
          </w:p>
        </w:tc>
        <w:tc>
          <w:tcPr>
            <w:tcW w:w="1655" w:type="dxa"/>
          </w:tcPr>
          <w:p w:rsidR="00577D4F" w:rsidRPr="00DB6D33" w:rsidDel="00C47B17" w:rsidRDefault="00E56E2B">
            <w:pPr>
              <w:spacing w:before="40" w:after="40"/>
              <w:rPr>
                <w:del w:id="3927" w:author="nancy leonard" w:date="2012-10-15T11:56:00Z"/>
                <w:szCs w:val="24"/>
                <w:rPrChange w:id="3928" w:author="nancy leonard" w:date="2012-10-25T10:32:00Z">
                  <w:rPr>
                    <w:del w:id="3929" w:author="nancy leonard" w:date="2012-10-15T11:56:00Z"/>
                    <w:sz w:val="18"/>
                    <w:szCs w:val="18"/>
                  </w:rPr>
                </w:rPrChange>
              </w:rPr>
            </w:pPr>
            <w:del w:id="3930" w:author="nancy leonard" w:date="2012-10-15T11:56:00Z">
              <w:r w:rsidRPr="00E56E2B">
                <w:rPr>
                  <w:noProof/>
                  <w:color w:val="000000"/>
                  <w:szCs w:val="24"/>
                  <w:rPrChange w:id="3931" w:author="nancy leonard" w:date="2012-10-25T10:32:00Z">
                    <w:rPr>
                      <w:noProof/>
                      <w:color w:val="000000"/>
                      <w:sz w:val="18"/>
                      <w:szCs w:val="22"/>
                      <w:vertAlign w:val="superscript"/>
                    </w:rPr>
                  </w:rPrChange>
                </w:rPr>
                <w:delText>Develop requisite marking guidelines and proceed with the marking of remaining groups of unmarked fish released from hatcheries to facilitate monitoring of hatchery-origin fish in natural spawning areas</w:delText>
              </w:r>
            </w:del>
          </w:p>
        </w:tc>
        <w:tc>
          <w:tcPr>
            <w:tcW w:w="1445" w:type="dxa"/>
          </w:tcPr>
          <w:p w:rsidR="00577D4F" w:rsidRPr="00DB6D33" w:rsidDel="00C47B17" w:rsidRDefault="00E56E2B">
            <w:pPr>
              <w:rPr>
                <w:del w:id="3932" w:author="nancy leonard" w:date="2012-10-15T11:56:00Z"/>
                <w:szCs w:val="24"/>
                <w:rPrChange w:id="3933" w:author="nancy leonard" w:date="2012-10-25T10:32:00Z">
                  <w:rPr>
                    <w:del w:id="3934" w:author="nancy leonard" w:date="2012-10-15T11:56:00Z"/>
                    <w:sz w:val="18"/>
                    <w:szCs w:val="18"/>
                  </w:rPr>
                </w:rPrChange>
              </w:rPr>
            </w:pPr>
            <w:del w:id="3935" w:author="nancy leonard" w:date="2012-10-15T11:56:00Z">
              <w:r w:rsidRPr="00E56E2B">
                <w:rPr>
                  <w:szCs w:val="24"/>
                  <w:rPrChange w:id="3936" w:author="nancy leonard" w:date="2012-10-25T10:32:00Z">
                    <w:rPr>
                      <w:sz w:val="18"/>
                      <w:szCs w:val="18"/>
                      <w:vertAlign w:val="superscript"/>
                    </w:rPr>
                  </w:rPrChange>
                </w:rPr>
                <w:delText>Census or spatially balanced survey</w:delText>
              </w:r>
            </w:del>
          </w:p>
        </w:tc>
        <w:tc>
          <w:tcPr>
            <w:tcW w:w="0" w:type="auto"/>
          </w:tcPr>
          <w:p w:rsidR="00577D4F" w:rsidRPr="00DB6D33" w:rsidDel="00C47B17" w:rsidRDefault="00E56E2B">
            <w:pPr>
              <w:rPr>
                <w:del w:id="3937" w:author="nancy leonard" w:date="2012-10-15T11:56:00Z"/>
                <w:szCs w:val="24"/>
                <w:rPrChange w:id="3938" w:author="nancy leonard" w:date="2012-10-25T10:32:00Z">
                  <w:rPr>
                    <w:del w:id="3939" w:author="nancy leonard" w:date="2012-10-15T11:56:00Z"/>
                    <w:sz w:val="18"/>
                    <w:szCs w:val="18"/>
                  </w:rPr>
                </w:rPrChange>
              </w:rPr>
            </w:pPr>
            <w:del w:id="3940" w:author="nancy leonard" w:date="2012-10-15T11:56:00Z">
              <w:r w:rsidRPr="00E56E2B">
                <w:rPr>
                  <w:szCs w:val="24"/>
                  <w:rPrChange w:id="3941" w:author="nancy leonard" w:date="2012-10-25T10:32:00Z">
                    <w:rPr>
                      <w:sz w:val="18"/>
                      <w:szCs w:val="18"/>
                      <w:vertAlign w:val="superscript"/>
                    </w:rPr>
                  </w:rPrChange>
                </w:rPr>
                <w:delText>Annual sampling</w:delText>
              </w:r>
            </w:del>
          </w:p>
        </w:tc>
        <w:tc>
          <w:tcPr>
            <w:tcW w:w="0" w:type="auto"/>
          </w:tcPr>
          <w:p w:rsidR="00577D4F" w:rsidRPr="00DB6D33" w:rsidDel="00C47B17" w:rsidRDefault="00E56E2B">
            <w:pPr>
              <w:rPr>
                <w:del w:id="3942" w:author="nancy leonard" w:date="2012-10-15T11:56:00Z"/>
                <w:szCs w:val="24"/>
                <w:rPrChange w:id="3943" w:author="nancy leonard" w:date="2012-10-25T10:32:00Z">
                  <w:rPr>
                    <w:del w:id="3944" w:author="nancy leonard" w:date="2012-10-15T11:56:00Z"/>
                    <w:sz w:val="18"/>
                  </w:rPr>
                </w:rPrChange>
              </w:rPr>
            </w:pPr>
            <w:del w:id="3945" w:author="nancy leonard" w:date="2012-10-15T11:56:00Z">
              <w:r w:rsidRPr="00E56E2B">
                <w:rPr>
                  <w:szCs w:val="24"/>
                  <w:rPrChange w:id="3946" w:author="nancy leonard" w:date="2012-10-25T10:32:00Z">
                    <w:rPr>
                      <w:sz w:val="18"/>
                      <w:vertAlign w:val="superscript"/>
                    </w:rPr>
                  </w:rPrChange>
                </w:rPr>
                <w:delText>1</w:delText>
              </w:r>
              <w:r w:rsidRPr="00E56E2B">
                <w:rPr>
                  <w:szCs w:val="24"/>
                  <w:vertAlign w:val="superscript"/>
                  <w:rPrChange w:id="3947" w:author="nancy leonard" w:date="2012-10-25T10:32:00Z">
                    <w:rPr>
                      <w:sz w:val="18"/>
                      <w:vertAlign w:val="superscript"/>
                    </w:rPr>
                  </w:rPrChange>
                </w:rPr>
                <w:delText>st</w:delText>
              </w:r>
              <w:r w:rsidRPr="00E56E2B">
                <w:rPr>
                  <w:szCs w:val="24"/>
                  <w:rPrChange w:id="3948" w:author="nancy leonard" w:date="2012-10-25T10:32:00Z">
                    <w:rPr>
                      <w:sz w:val="18"/>
                      <w:vertAlign w:val="superscript"/>
                    </w:rPr>
                  </w:rPrChange>
                </w:rPr>
                <w:delText xml:space="preserve">: AA </w:delText>
              </w:r>
            </w:del>
          </w:p>
          <w:p w:rsidR="00577D4F" w:rsidRPr="00DB6D33" w:rsidDel="00C47B17" w:rsidRDefault="00E56E2B">
            <w:pPr>
              <w:rPr>
                <w:del w:id="3949" w:author="nancy leonard" w:date="2012-10-15T11:56:00Z"/>
                <w:szCs w:val="24"/>
                <w:rPrChange w:id="3950" w:author="nancy leonard" w:date="2012-10-25T10:32:00Z">
                  <w:rPr>
                    <w:del w:id="3951" w:author="nancy leonard" w:date="2012-10-15T11:56:00Z"/>
                    <w:sz w:val="18"/>
                    <w:szCs w:val="18"/>
                  </w:rPr>
                </w:rPrChange>
              </w:rPr>
            </w:pPr>
            <w:del w:id="3952" w:author="nancy leonard" w:date="2012-10-15T11:56:00Z">
              <w:r w:rsidRPr="00E56E2B">
                <w:rPr>
                  <w:szCs w:val="24"/>
                  <w:rPrChange w:id="3953" w:author="nancy leonard" w:date="2012-10-25T10:32:00Z">
                    <w:rPr>
                      <w:sz w:val="18"/>
                      <w:vertAlign w:val="superscript"/>
                    </w:rPr>
                  </w:rPrChange>
                </w:rPr>
                <w:delText>2</w:delText>
              </w:r>
              <w:r w:rsidRPr="00E56E2B">
                <w:rPr>
                  <w:szCs w:val="24"/>
                  <w:vertAlign w:val="superscript"/>
                  <w:rPrChange w:id="3954" w:author="nancy leonard" w:date="2012-10-25T10:32:00Z">
                    <w:rPr>
                      <w:sz w:val="18"/>
                      <w:vertAlign w:val="superscript"/>
                    </w:rPr>
                  </w:rPrChange>
                </w:rPr>
                <w:delText>nd</w:delText>
              </w:r>
              <w:r w:rsidRPr="00E56E2B">
                <w:rPr>
                  <w:szCs w:val="24"/>
                  <w:rPrChange w:id="3955" w:author="nancy leonard" w:date="2012-10-25T10:32:00Z">
                    <w:rPr>
                      <w:sz w:val="18"/>
                      <w:vertAlign w:val="superscript"/>
                    </w:rPr>
                  </w:rPrChange>
                </w:rPr>
                <w:delText>: FR</w:delText>
              </w:r>
            </w:del>
          </w:p>
        </w:tc>
      </w:tr>
      <w:tr w:rsidR="00577D4F" w:rsidRPr="00DB6D33" w:rsidDel="00C47B17">
        <w:trPr>
          <w:del w:id="3956" w:author="nancy leonard" w:date="2012-10-15T11:56:00Z"/>
        </w:trPr>
        <w:tc>
          <w:tcPr>
            <w:tcW w:w="0" w:type="auto"/>
          </w:tcPr>
          <w:p w:rsidR="00577D4F" w:rsidRPr="00DB6D33" w:rsidDel="00C47B17" w:rsidRDefault="00E56E2B">
            <w:pPr>
              <w:tabs>
                <w:tab w:val="right" w:leader="dot" w:pos="9350"/>
              </w:tabs>
              <w:rPr>
                <w:del w:id="3957" w:author="nancy leonard" w:date="2012-10-15T11:56:00Z"/>
                <w:b/>
                <w:bCs/>
                <w:noProof/>
                <w:color w:val="000000"/>
                <w:szCs w:val="24"/>
                <w:rPrChange w:id="3958" w:author="nancy leonard" w:date="2012-10-25T10:32:00Z">
                  <w:rPr>
                    <w:del w:id="3959" w:author="nancy leonard" w:date="2012-10-15T11:56:00Z"/>
                    <w:b/>
                    <w:bCs/>
                    <w:noProof/>
                    <w:color w:val="000000"/>
                    <w:sz w:val="18"/>
                    <w:szCs w:val="22"/>
                  </w:rPr>
                </w:rPrChange>
              </w:rPr>
            </w:pPr>
            <w:del w:id="3960" w:author="nancy leonard" w:date="2012-10-15T11:56:00Z">
              <w:r w:rsidRPr="00E56E2B">
                <w:rPr>
                  <w:b/>
                  <w:bCs/>
                  <w:noProof/>
                  <w:color w:val="000000"/>
                  <w:szCs w:val="24"/>
                  <w:rPrChange w:id="3961" w:author="nancy leonard" w:date="2012-10-25T10:32:00Z">
                    <w:rPr>
                      <w:b/>
                      <w:bCs/>
                      <w:noProof/>
                      <w:color w:val="000000"/>
                      <w:sz w:val="18"/>
                      <w:szCs w:val="22"/>
                      <w:vertAlign w:val="superscript"/>
                    </w:rPr>
                  </w:rPrChange>
                </w:rPr>
                <w:delText>Hatchery Action Effectiveness Research</w:delText>
              </w:r>
            </w:del>
          </w:p>
        </w:tc>
        <w:tc>
          <w:tcPr>
            <w:tcW w:w="1907" w:type="dxa"/>
          </w:tcPr>
          <w:p w:rsidR="00577D4F" w:rsidRPr="00DB6D33" w:rsidDel="00C47B17" w:rsidRDefault="00E56E2B">
            <w:pPr>
              <w:tabs>
                <w:tab w:val="right" w:leader="dot" w:pos="9350"/>
              </w:tabs>
              <w:rPr>
                <w:del w:id="3962" w:author="nancy leonard" w:date="2012-10-15T11:56:00Z"/>
                <w:noProof/>
                <w:color w:val="000000"/>
                <w:szCs w:val="24"/>
                <w:rPrChange w:id="3963" w:author="nancy leonard" w:date="2012-10-25T10:32:00Z">
                  <w:rPr>
                    <w:del w:id="3964" w:author="nancy leonard" w:date="2012-10-15T11:56:00Z"/>
                    <w:noProof/>
                    <w:color w:val="000000"/>
                    <w:sz w:val="18"/>
                    <w:szCs w:val="22"/>
                  </w:rPr>
                </w:rPrChange>
              </w:rPr>
            </w:pPr>
            <w:del w:id="3965" w:author="nancy leonard" w:date="2012-10-15T11:56:00Z">
              <w:r w:rsidRPr="00E56E2B">
                <w:rPr>
                  <w:noProof/>
                  <w:color w:val="000000"/>
                  <w:szCs w:val="24"/>
                  <w:rPrChange w:id="3966" w:author="nancy leonard" w:date="2012-10-25T10:32:00Z">
                    <w:rPr>
                      <w:noProof/>
                      <w:color w:val="000000"/>
                      <w:sz w:val="18"/>
                      <w:szCs w:val="22"/>
                      <w:vertAlign w:val="superscript"/>
                    </w:rPr>
                  </w:rPrChange>
                </w:rPr>
                <w:delText>Can hatchery reforms reduce the deleterious effects of artificial production on listed populations, thereby</w:delText>
              </w:r>
              <w:r w:rsidRPr="00E56E2B">
                <w:rPr>
                  <w:i/>
                  <w:iCs/>
                  <w:noProof/>
                  <w:color w:val="000000"/>
                  <w:szCs w:val="24"/>
                  <w:rPrChange w:id="3967" w:author="nancy leonard" w:date="2012-10-25T10:32:00Z">
                    <w:rPr>
                      <w:i/>
                      <w:iCs/>
                      <w:noProof/>
                      <w:color w:val="000000"/>
                      <w:sz w:val="18"/>
                      <w:szCs w:val="22"/>
                      <w:vertAlign w:val="superscript"/>
                    </w:rPr>
                  </w:rPrChange>
                </w:rPr>
                <w:delText xml:space="preserve"> </w:delText>
              </w:r>
              <w:r w:rsidRPr="00E56E2B">
                <w:rPr>
                  <w:noProof/>
                  <w:color w:val="000000"/>
                  <w:szCs w:val="24"/>
                  <w:rPrChange w:id="3968" w:author="nancy leonard" w:date="2012-10-25T10:32:00Z">
                    <w:rPr>
                      <w:noProof/>
                      <w:color w:val="000000"/>
                      <w:sz w:val="18"/>
                      <w:szCs w:val="22"/>
                      <w:vertAlign w:val="superscript"/>
                    </w:rPr>
                  </w:rPrChange>
                </w:rPr>
                <w:delText xml:space="preserve">contributing to a reduction in extinction risk for affected natural populations?  </w:delText>
              </w:r>
            </w:del>
          </w:p>
        </w:tc>
        <w:tc>
          <w:tcPr>
            <w:tcW w:w="1907" w:type="dxa"/>
          </w:tcPr>
          <w:p w:rsidR="00577D4F" w:rsidRPr="00DB6D33" w:rsidDel="00C47B17" w:rsidRDefault="00577D4F">
            <w:pPr>
              <w:spacing w:before="40" w:after="40"/>
              <w:rPr>
                <w:del w:id="3969" w:author="nancy leonard" w:date="2012-10-15T11:56:00Z"/>
                <w:szCs w:val="24"/>
                <w:rPrChange w:id="3970" w:author="nancy leonard" w:date="2012-10-25T10:32:00Z">
                  <w:rPr>
                    <w:del w:id="3971" w:author="nancy leonard" w:date="2012-10-15T11:56:00Z"/>
                    <w:sz w:val="18"/>
                    <w:szCs w:val="18"/>
                  </w:rPr>
                </w:rPrChange>
              </w:rPr>
            </w:pPr>
          </w:p>
        </w:tc>
        <w:tc>
          <w:tcPr>
            <w:tcW w:w="2010" w:type="dxa"/>
          </w:tcPr>
          <w:p w:rsidR="00577D4F" w:rsidRPr="00DB6D33" w:rsidDel="00C47B17" w:rsidRDefault="00E56E2B">
            <w:pPr>
              <w:rPr>
                <w:del w:id="3972" w:author="nancy leonard" w:date="2012-10-15T11:56:00Z"/>
                <w:szCs w:val="24"/>
                <w:rPrChange w:id="3973" w:author="nancy leonard" w:date="2012-10-25T10:32:00Z">
                  <w:rPr>
                    <w:del w:id="3974" w:author="nancy leonard" w:date="2012-10-15T11:56:00Z"/>
                    <w:sz w:val="18"/>
                    <w:szCs w:val="18"/>
                  </w:rPr>
                </w:rPrChange>
              </w:rPr>
            </w:pPr>
            <w:del w:id="3975" w:author="nancy leonard" w:date="2012-10-15T11:56:00Z">
              <w:r w:rsidRPr="00E56E2B">
                <w:rPr>
                  <w:szCs w:val="24"/>
                  <w:rPrChange w:id="3976" w:author="nancy leonard" w:date="2012-10-25T10:32:00Z">
                    <w:rPr>
                      <w:sz w:val="18"/>
                      <w:szCs w:val="18"/>
                      <w:vertAlign w:val="superscript"/>
                    </w:rPr>
                  </w:rPrChange>
                </w:rPr>
                <w:delText>Returns/spawner, lambda, temporal trends, or other metrics as determined by experimental design</w:delText>
              </w:r>
            </w:del>
          </w:p>
        </w:tc>
        <w:tc>
          <w:tcPr>
            <w:tcW w:w="1526" w:type="dxa"/>
          </w:tcPr>
          <w:p w:rsidR="00577D4F" w:rsidRPr="00DB6D33" w:rsidDel="00C47B17" w:rsidRDefault="00E56E2B">
            <w:pPr>
              <w:rPr>
                <w:del w:id="3977" w:author="nancy leonard" w:date="2012-10-15T11:56:00Z"/>
                <w:szCs w:val="24"/>
                <w:rPrChange w:id="3978" w:author="nancy leonard" w:date="2012-10-25T10:32:00Z">
                  <w:rPr>
                    <w:del w:id="3979" w:author="nancy leonard" w:date="2012-10-15T11:56:00Z"/>
                    <w:sz w:val="18"/>
                    <w:szCs w:val="18"/>
                  </w:rPr>
                </w:rPrChange>
              </w:rPr>
            </w:pPr>
            <w:del w:id="3980" w:author="nancy leonard" w:date="2012-10-15T11:56:00Z">
              <w:r w:rsidRPr="00E56E2B">
                <w:rPr>
                  <w:szCs w:val="24"/>
                  <w:rPrChange w:id="3981" w:author="nancy leonard" w:date="2012-10-25T10:32:00Z">
                    <w:rPr>
                      <w:sz w:val="18"/>
                      <w:szCs w:val="18"/>
                      <w:vertAlign w:val="superscript"/>
                    </w:rPr>
                  </w:rPrChange>
                </w:rPr>
                <w:delText>Numbers of adults, spawners, or redds, or other data as determined by experimental design</w:delText>
              </w:r>
            </w:del>
          </w:p>
        </w:tc>
        <w:tc>
          <w:tcPr>
            <w:tcW w:w="1655" w:type="dxa"/>
          </w:tcPr>
          <w:p w:rsidR="00577D4F" w:rsidRPr="00DB6D33" w:rsidDel="00C47B17" w:rsidRDefault="00E56E2B">
            <w:pPr>
              <w:spacing w:before="40" w:after="40"/>
              <w:rPr>
                <w:del w:id="3982" w:author="nancy leonard" w:date="2012-10-15T11:56:00Z"/>
                <w:szCs w:val="24"/>
                <w:rPrChange w:id="3983" w:author="nancy leonard" w:date="2012-10-25T10:32:00Z">
                  <w:rPr>
                    <w:del w:id="3984" w:author="nancy leonard" w:date="2012-10-15T11:56:00Z"/>
                    <w:sz w:val="18"/>
                    <w:szCs w:val="18"/>
                  </w:rPr>
                </w:rPrChange>
              </w:rPr>
            </w:pPr>
            <w:del w:id="3985" w:author="nancy leonard" w:date="2012-10-15T11:56:00Z">
              <w:r w:rsidRPr="00E56E2B">
                <w:rPr>
                  <w:noProof/>
                  <w:color w:val="000000"/>
                  <w:szCs w:val="24"/>
                  <w:rPrChange w:id="3986" w:author="nancy leonard" w:date="2012-10-25T10:32:00Z">
                    <w:rPr>
                      <w:noProof/>
                      <w:color w:val="000000"/>
                      <w:sz w:val="18"/>
                      <w:szCs w:val="22"/>
                      <w:vertAlign w:val="superscript"/>
                    </w:rPr>
                  </w:rPrChange>
                </w:rPr>
                <w:delText xml:space="preserve">Studies of modifiied hatchery practices (“reforms”) that involve controlled experiments designed and replicated sufficiently to provide statistically and biologically meaningful results pertinent to multiple programs. </w:delText>
              </w:r>
            </w:del>
          </w:p>
        </w:tc>
        <w:tc>
          <w:tcPr>
            <w:tcW w:w="1445" w:type="dxa"/>
          </w:tcPr>
          <w:p w:rsidR="00577D4F" w:rsidRPr="00DB6D33" w:rsidDel="00C47B17" w:rsidRDefault="00E56E2B">
            <w:pPr>
              <w:rPr>
                <w:del w:id="3987" w:author="nancy leonard" w:date="2012-10-15T11:56:00Z"/>
                <w:szCs w:val="24"/>
                <w:rPrChange w:id="3988" w:author="nancy leonard" w:date="2012-10-25T10:32:00Z">
                  <w:rPr>
                    <w:del w:id="3989" w:author="nancy leonard" w:date="2012-10-15T11:56:00Z"/>
                    <w:sz w:val="18"/>
                    <w:szCs w:val="18"/>
                  </w:rPr>
                </w:rPrChange>
              </w:rPr>
            </w:pPr>
            <w:del w:id="3990" w:author="nancy leonard" w:date="2012-10-15T11:56:00Z">
              <w:r w:rsidRPr="00E56E2B">
                <w:rPr>
                  <w:szCs w:val="24"/>
                  <w:rPrChange w:id="3991" w:author="nancy leonard" w:date="2012-10-25T10:32:00Z">
                    <w:rPr>
                      <w:sz w:val="18"/>
                      <w:szCs w:val="18"/>
                      <w:vertAlign w:val="superscript"/>
                    </w:rPr>
                  </w:rPrChange>
                </w:rPr>
                <w:delText>As required by   experimental design</w:delText>
              </w:r>
            </w:del>
          </w:p>
        </w:tc>
        <w:tc>
          <w:tcPr>
            <w:tcW w:w="0" w:type="auto"/>
          </w:tcPr>
          <w:p w:rsidR="00577D4F" w:rsidRPr="00DB6D33" w:rsidDel="00C47B17" w:rsidRDefault="00E56E2B">
            <w:pPr>
              <w:rPr>
                <w:del w:id="3992" w:author="nancy leonard" w:date="2012-10-15T11:56:00Z"/>
                <w:szCs w:val="24"/>
                <w:rPrChange w:id="3993" w:author="nancy leonard" w:date="2012-10-25T10:32:00Z">
                  <w:rPr>
                    <w:del w:id="3994" w:author="nancy leonard" w:date="2012-10-15T11:56:00Z"/>
                    <w:sz w:val="18"/>
                    <w:szCs w:val="18"/>
                  </w:rPr>
                </w:rPrChange>
              </w:rPr>
            </w:pPr>
            <w:del w:id="3995" w:author="nancy leonard" w:date="2012-10-15T11:56:00Z">
              <w:r w:rsidRPr="00E56E2B">
                <w:rPr>
                  <w:szCs w:val="24"/>
                  <w:rPrChange w:id="3996" w:author="nancy leonard" w:date="2012-10-25T10:32:00Z">
                    <w:rPr>
                      <w:sz w:val="18"/>
                      <w:szCs w:val="18"/>
                      <w:vertAlign w:val="superscript"/>
                    </w:rPr>
                  </w:rPrChange>
                </w:rPr>
                <w:delText xml:space="preserve">As required by experimental design </w:delText>
              </w:r>
            </w:del>
          </w:p>
        </w:tc>
        <w:tc>
          <w:tcPr>
            <w:tcW w:w="0" w:type="auto"/>
          </w:tcPr>
          <w:p w:rsidR="00577D4F" w:rsidRPr="00DB6D33" w:rsidDel="00C47B17" w:rsidRDefault="00E56E2B">
            <w:pPr>
              <w:rPr>
                <w:del w:id="3997" w:author="nancy leonard" w:date="2012-10-15T11:56:00Z"/>
                <w:szCs w:val="24"/>
                <w:rPrChange w:id="3998" w:author="nancy leonard" w:date="2012-10-25T10:32:00Z">
                  <w:rPr>
                    <w:del w:id="3999" w:author="nancy leonard" w:date="2012-10-15T11:56:00Z"/>
                    <w:sz w:val="18"/>
                  </w:rPr>
                </w:rPrChange>
              </w:rPr>
            </w:pPr>
            <w:del w:id="4000" w:author="nancy leonard" w:date="2012-10-15T11:56:00Z">
              <w:r w:rsidRPr="00E56E2B">
                <w:rPr>
                  <w:szCs w:val="24"/>
                  <w:rPrChange w:id="4001" w:author="nancy leonard" w:date="2012-10-25T10:32:00Z">
                    <w:rPr>
                      <w:sz w:val="18"/>
                      <w:vertAlign w:val="superscript"/>
                    </w:rPr>
                  </w:rPrChange>
                </w:rPr>
                <w:delText>1</w:delText>
              </w:r>
              <w:r w:rsidRPr="00E56E2B">
                <w:rPr>
                  <w:szCs w:val="24"/>
                  <w:vertAlign w:val="superscript"/>
                  <w:rPrChange w:id="4002" w:author="nancy leonard" w:date="2012-10-25T10:32:00Z">
                    <w:rPr>
                      <w:sz w:val="18"/>
                      <w:vertAlign w:val="superscript"/>
                    </w:rPr>
                  </w:rPrChange>
                </w:rPr>
                <w:delText>st</w:delText>
              </w:r>
              <w:r w:rsidRPr="00E56E2B">
                <w:rPr>
                  <w:szCs w:val="24"/>
                  <w:rPrChange w:id="4003" w:author="nancy leonard" w:date="2012-10-25T10:32:00Z">
                    <w:rPr>
                      <w:sz w:val="18"/>
                      <w:vertAlign w:val="superscript"/>
                    </w:rPr>
                  </w:rPrChange>
                </w:rPr>
                <w:delText xml:space="preserve">: AA </w:delText>
              </w:r>
            </w:del>
          </w:p>
          <w:p w:rsidR="00577D4F" w:rsidRPr="00DB6D33" w:rsidDel="00C47B17" w:rsidRDefault="00E56E2B">
            <w:pPr>
              <w:rPr>
                <w:del w:id="4004" w:author="nancy leonard" w:date="2012-10-15T11:56:00Z"/>
                <w:szCs w:val="24"/>
                <w:rPrChange w:id="4005" w:author="nancy leonard" w:date="2012-10-25T10:32:00Z">
                  <w:rPr>
                    <w:del w:id="4006" w:author="nancy leonard" w:date="2012-10-15T11:56:00Z"/>
                    <w:sz w:val="18"/>
                    <w:szCs w:val="18"/>
                  </w:rPr>
                </w:rPrChange>
              </w:rPr>
            </w:pPr>
            <w:del w:id="4007" w:author="nancy leonard" w:date="2012-10-15T11:56:00Z">
              <w:r w:rsidRPr="00E56E2B">
                <w:rPr>
                  <w:szCs w:val="24"/>
                  <w:rPrChange w:id="4008" w:author="nancy leonard" w:date="2012-10-25T10:32:00Z">
                    <w:rPr>
                      <w:sz w:val="18"/>
                      <w:vertAlign w:val="superscript"/>
                    </w:rPr>
                  </w:rPrChange>
                </w:rPr>
                <w:delText>2</w:delText>
              </w:r>
              <w:r w:rsidRPr="00E56E2B">
                <w:rPr>
                  <w:szCs w:val="24"/>
                  <w:vertAlign w:val="superscript"/>
                  <w:rPrChange w:id="4009" w:author="nancy leonard" w:date="2012-10-25T10:32:00Z">
                    <w:rPr>
                      <w:sz w:val="18"/>
                      <w:vertAlign w:val="superscript"/>
                    </w:rPr>
                  </w:rPrChange>
                </w:rPr>
                <w:delText>nd</w:delText>
              </w:r>
              <w:r w:rsidRPr="00E56E2B">
                <w:rPr>
                  <w:szCs w:val="24"/>
                  <w:rPrChange w:id="4010" w:author="nancy leonard" w:date="2012-10-25T10:32:00Z">
                    <w:rPr>
                      <w:sz w:val="18"/>
                      <w:vertAlign w:val="superscript"/>
                    </w:rPr>
                  </w:rPrChange>
                </w:rPr>
                <w:delText>: FR</w:delText>
              </w:r>
            </w:del>
          </w:p>
        </w:tc>
      </w:tr>
      <w:tr w:rsidR="00577D4F" w:rsidRPr="00DB6D33" w:rsidDel="00C47B17">
        <w:trPr>
          <w:del w:id="4011" w:author="nancy leonard" w:date="2012-10-15T11:56:00Z"/>
        </w:trPr>
        <w:tc>
          <w:tcPr>
            <w:tcW w:w="0" w:type="auto"/>
          </w:tcPr>
          <w:p w:rsidR="00577D4F" w:rsidRPr="00DB6D33" w:rsidDel="00C47B17" w:rsidRDefault="00577D4F">
            <w:pPr>
              <w:tabs>
                <w:tab w:val="right" w:leader="dot" w:pos="9350"/>
              </w:tabs>
              <w:rPr>
                <w:del w:id="4012" w:author="nancy leonard" w:date="2012-10-15T11:56:00Z"/>
                <w:b/>
                <w:bCs/>
                <w:i/>
                <w:iCs/>
                <w:noProof/>
                <w:color w:val="000000"/>
                <w:szCs w:val="24"/>
                <w:highlight w:val="yellow"/>
                <w:rPrChange w:id="4013" w:author="nancy leonard" w:date="2012-10-25T10:32:00Z">
                  <w:rPr>
                    <w:del w:id="4014" w:author="nancy leonard" w:date="2012-10-15T11:56:00Z"/>
                    <w:b/>
                    <w:bCs/>
                    <w:i/>
                    <w:iCs/>
                    <w:noProof/>
                    <w:color w:val="000000"/>
                    <w:sz w:val="18"/>
                    <w:szCs w:val="22"/>
                    <w:highlight w:val="yellow"/>
                  </w:rPr>
                </w:rPrChange>
              </w:rPr>
            </w:pPr>
          </w:p>
        </w:tc>
        <w:tc>
          <w:tcPr>
            <w:tcW w:w="1907" w:type="dxa"/>
          </w:tcPr>
          <w:p w:rsidR="00577D4F" w:rsidRPr="00DB6D33" w:rsidDel="00C47B17" w:rsidRDefault="00E56E2B">
            <w:pPr>
              <w:tabs>
                <w:tab w:val="right" w:leader="dot" w:pos="9350"/>
              </w:tabs>
              <w:rPr>
                <w:del w:id="4015" w:author="nancy leonard" w:date="2012-10-15T11:56:00Z"/>
                <w:noProof/>
                <w:color w:val="000000"/>
                <w:szCs w:val="24"/>
                <w:rPrChange w:id="4016" w:author="nancy leonard" w:date="2012-10-25T10:32:00Z">
                  <w:rPr>
                    <w:del w:id="4017" w:author="nancy leonard" w:date="2012-10-15T11:56:00Z"/>
                    <w:noProof/>
                    <w:color w:val="000000"/>
                    <w:sz w:val="18"/>
                    <w:szCs w:val="22"/>
                  </w:rPr>
                </w:rPrChange>
              </w:rPr>
            </w:pPr>
            <w:del w:id="4018" w:author="nancy leonard" w:date="2012-10-15T11:56:00Z">
              <w:r w:rsidRPr="00E56E2B">
                <w:rPr>
                  <w:noProof/>
                  <w:color w:val="000000"/>
                  <w:szCs w:val="24"/>
                  <w:rPrChange w:id="4019" w:author="nancy leonard" w:date="2012-10-25T10:32:00Z">
                    <w:rPr>
                      <w:noProof/>
                      <w:color w:val="000000"/>
                      <w:sz w:val="18"/>
                      <w:szCs w:val="22"/>
                      <w:vertAlign w:val="superscript"/>
                    </w:rPr>
                  </w:rPrChange>
                </w:rPr>
                <w:delText xml:space="preserve">Can properly designed intervention programs using artificial production make a net positive contribution to recovery of listed populations?  </w:delText>
              </w:r>
            </w:del>
          </w:p>
        </w:tc>
        <w:tc>
          <w:tcPr>
            <w:tcW w:w="1907" w:type="dxa"/>
          </w:tcPr>
          <w:p w:rsidR="00577D4F" w:rsidRPr="00DB6D33" w:rsidDel="00C47B17" w:rsidRDefault="00577D4F">
            <w:pPr>
              <w:spacing w:before="40" w:after="40"/>
              <w:rPr>
                <w:del w:id="4020" w:author="nancy leonard" w:date="2012-10-15T11:56:00Z"/>
                <w:szCs w:val="24"/>
                <w:rPrChange w:id="4021" w:author="nancy leonard" w:date="2012-10-25T10:32:00Z">
                  <w:rPr>
                    <w:del w:id="4022" w:author="nancy leonard" w:date="2012-10-15T11:56:00Z"/>
                    <w:sz w:val="18"/>
                    <w:szCs w:val="18"/>
                  </w:rPr>
                </w:rPrChange>
              </w:rPr>
            </w:pPr>
          </w:p>
        </w:tc>
        <w:tc>
          <w:tcPr>
            <w:tcW w:w="2010" w:type="dxa"/>
          </w:tcPr>
          <w:p w:rsidR="00577D4F" w:rsidRPr="00DB6D33" w:rsidDel="00C47B17" w:rsidRDefault="00E56E2B">
            <w:pPr>
              <w:rPr>
                <w:del w:id="4023" w:author="nancy leonard" w:date="2012-10-15T11:56:00Z"/>
                <w:szCs w:val="24"/>
                <w:rPrChange w:id="4024" w:author="nancy leonard" w:date="2012-10-25T10:32:00Z">
                  <w:rPr>
                    <w:del w:id="4025" w:author="nancy leonard" w:date="2012-10-15T11:56:00Z"/>
                    <w:sz w:val="18"/>
                    <w:szCs w:val="18"/>
                  </w:rPr>
                </w:rPrChange>
              </w:rPr>
            </w:pPr>
            <w:del w:id="4026" w:author="nancy leonard" w:date="2012-10-15T11:56:00Z">
              <w:r w:rsidRPr="00E56E2B">
                <w:rPr>
                  <w:szCs w:val="24"/>
                  <w:rPrChange w:id="4027" w:author="nancy leonard" w:date="2012-10-25T10:32:00Z">
                    <w:rPr>
                      <w:sz w:val="18"/>
                      <w:szCs w:val="18"/>
                      <w:vertAlign w:val="superscript"/>
                    </w:rPr>
                  </w:rPrChange>
                </w:rPr>
                <w:delText>Returns/spawner, lambda, temporal trends</w:delText>
              </w:r>
            </w:del>
          </w:p>
        </w:tc>
        <w:tc>
          <w:tcPr>
            <w:tcW w:w="1526" w:type="dxa"/>
          </w:tcPr>
          <w:p w:rsidR="00577D4F" w:rsidRPr="00DB6D33" w:rsidDel="00C47B17" w:rsidRDefault="00E56E2B">
            <w:pPr>
              <w:rPr>
                <w:del w:id="4028" w:author="nancy leonard" w:date="2012-10-15T11:56:00Z"/>
                <w:szCs w:val="24"/>
                <w:rPrChange w:id="4029" w:author="nancy leonard" w:date="2012-10-25T10:32:00Z">
                  <w:rPr>
                    <w:del w:id="4030" w:author="nancy leonard" w:date="2012-10-15T11:56:00Z"/>
                    <w:sz w:val="18"/>
                    <w:szCs w:val="18"/>
                  </w:rPr>
                </w:rPrChange>
              </w:rPr>
            </w:pPr>
            <w:del w:id="4031" w:author="nancy leonard" w:date="2012-10-15T11:56:00Z">
              <w:r w:rsidRPr="00E56E2B">
                <w:rPr>
                  <w:szCs w:val="24"/>
                  <w:rPrChange w:id="4032" w:author="nancy leonard" w:date="2012-10-25T10:32:00Z">
                    <w:rPr>
                      <w:sz w:val="18"/>
                      <w:szCs w:val="18"/>
                      <w:vertAlign w:val="superscript"/>
                    </w:rPr>
                  </w:rPrChange>
                </w:rPr>
                <w:delText>Numbers of adults, spawners, or redds</w:delText>
              </w:r>
            </w:del>
          </w:p>
        </w:tc>
        <w:tc>
          <w:tcPr>
            <w:tcW w:w="1655" w:type="dxa"/>
          </w:tcPr>
          <w:p w:rsidR="00577D4F" w:rsidRPr="00DB6D33" w:rsidDel="00C47B17" w:rsidRDefault="00E56E2B">
            <w:pPr>
              <w:rPr>
                <w:del w:id="4033" w:author="nancy leonard" w:date="2012-10-15T11:56:00Z"/>
                <w:szCs w:val="24"/>
                <w:rPrChange w:id="4034" w:author="nancy leonard" w:date="2012-10-25T10:32:00Z">
                  <w:rPr>
                    <w:del w:id="4035" w:author="nancy leonard" w:date="2012-10-15T11:56:00Z"/>
                    <w:sz w:val="18"/>
                    <w:szCs w:val="18"/>
                  </w:rPr>
                </w:rPrChange>
              </w:rPr>
            </w:pPr>
            <w:del w:id="4036" w:author="nancy leonard" w:date="2012-10-15T11:56:00Z">
              <w:r w:rsidRPr="00E56E2B">
                <w:rPr>
                  <w:noProof/>
                  <w:color w:val="000000"/>
                  <w:szCs w:val="24"/>
                  <w:rPrChange w:id="4037" w:author="nancy leonard" w:date="2012-10-25T10:32:00Z">
                    <w:rPr>
                      <w:noProof/>
                      <w:color w:val="000000"/>
                      <w:sz w:val="18"/>
                      <w:szCs w:val="22"/>
                      <w:vertAlign w:val="superscript"/>
                    </w:rPr>
                  </w:rPrChange>
                </w:rPr>
                <w:delText xml:space="preserve">Treatment and control studies using existing safety-net programs intended to reduce extinction risk of targeted populations. </w:delText>
              </w:r>
            </w:del>
          </w:p>
        </w:tc>
        <w:tc>
          <w:tcPr>
            <w:tcW w:w="1445" w:type="dxa"/>
          </w:tcPr>
          <w:p w:rsidR="00577D4F" w:rsidRPr="00DB6D33" w:rsidDel="00C47B17" w:rsidRDefault="00E56E2B">
            <w:pPr>
              <w:rPr>
                <w:del w:id="4038" w:author="nancy leonard" w:date="2012-10-15T11:56:00Z"/>
                <w:szCs w:val="24"/>
                <w:rPrChange w:id="4039" w:author="nancy leonard" w:date="2012-10-25T10:32:00Z">
                  <w:rPr>
                    <w:del w:id="4040" w:author="nancy leonard" w:date="2012-10-15T11:56:00Z"/>
                    <w:sz w:val="18"/>
                    <w:szCs w:val="18"/>
                  </w:rPr>
                </w:rPrChange>
              </w:rPr>
            </w:pPr>
            <w:del w:id="4041" w:author="nancy leonard" w:date="2012-10-15T11:56:00Z">
              <w:r w:rsidRPr="00E56E2B">
                <w:rPr>
                  <w:szCs w:val="24"/>
                  <w:rPrChange w:id="4042" w:author="nancy leonard" w:date="2012-10-25T10:32:00Z">
                    <w:rPr>
                      <w:sz w:val="18"/>
                      <w:szCs w:val="18"/>
                      <w:vertAlign w:val="superscript"/>
                    </w:rPr>
                  </w:rPrChange>
                </w:rPr>
                <w:delText>Selected populations</w:delText>
              </w:r>
            </w:del>
          </w:p>
        </w:tc>
        <w:tc>
          <w:tcPr>
            <w:tcW w:w="0" w:type="auto"/>
          </w:tcPr>
          <w:p w:rsidR="00577D4F" w:rsidRPr="00DB6D33" w:rsidDel="00C47B17" w:rsidRDefault="00E56E2B">
            <w:pPr>
              <w:rPr>
                <w:del w:id="4043" w:author="nancy leonard" w:date="2012-10-15T11:56:00Z"/>
                <w:szCs w:val="24"/>
                <w:rPrChange w:id="4044" w:author="nancy leonard" w:date="2012-10-25T10:32:00Z">
                  <w:rPr>
                    <w:del w:id="4045" w:author="nancy leonard" w:date="2012-10-15T11:56:00Z"/>
                    <w:sz w:val="18"/>
                    <w:szCs w:val="18"/>
                  </w:rPr>
                </w:rPrChange>
              </w:rPr>
            </w:pPr>
            <w:del w:id="4046" w:author="nancy leonard" w:date="2012-10-15T11:56:00Z">
              <w:r w:rsidRPr="00E56E2B">
                <w:rPr>
                  <w:szCs w:val="24"/>
                  <w:rPrChange w:id="4047" w:author="nancy leonard" w:date="2012-10-25T10:32:00Z">
                    <w:rPr>
                      <w:sz w:val="18"/>
                      <w:szCs w:val="18"/>
                      <w:vertAlign w:val="superscript"/>
                    </w:rPr>
                  </w:rPrChange>
                </w:rPr>
                <w:delText xml:space="preserve">Annual </w:delText>
              </w:r>
            </w:del>
          </w:p>
        </w:tc>
        <w:tc>
          <w:tcPr>
            <w:tcW w:w="0" w:type="auto"/>
          </w:tcPr>
          <w:p w:rsidR="00577D4F" w:rsidRPr="00DB6D33" w:rsidDel="00C47B17" w:rsidRDefault="00E56E2B">
            <w:pPr>
              <w:rPr>
                <w:del w:id="4048" w:author="nancy leonard" w:date="2012-10-15T11:56:00Z"/>
                <w:szCs w:val="24"/>
                <w:rPrChange w:id="4049" w:author="nancy leonard" w:date="2012-10-25T10:32:00Z">
                  <w:rPr>
                    <w:del w:id="4050" w:author="nancy leonard" w:date="2012-10-15T11:56:00Z"/>
                    <w:sz w:val="18"/>
                  </w:rPr>
                </w:rPrChange>
              </w:rPr>
            </w:pPr>
            <w:del w:id="4051" w:author="nancy leonard" w:date="2012-10-15T11:56:00Z">
              <w:r w:rsidRPr="00E56E2B">
                <w:rPr>
                  <w:szCs w:val="24"/>
                  <w:rPrChange w:id="4052" w:author="nancy leonard" w:date="2012-10-25T10:32:00Z">
                    <w:rPr>
                      <w:sz w:val="18"/>
                      <w:vertAlign w:val="superscript"/>
                    </w:rPr>
                  </w:rPrChange>
                </w:rPr>
                <w:delText>1</w:delText>
              </w:r>
              <w:r w:rsidRPr="00E56E2B">
                <w:rPr>
                  <w:szCs w:val="24"/>
                  <w:vertAlign w:val="superscript"/>
                  <w:rPrChange w:id="4053" w:author="nancy leonard" w:date="2012-10-25T10:32:00Z">
                    <w:rPr>
                      <w:sz w:val="18"/>
                      <w:vertAlign w:val="superscript"/>
                    </w:rPr>
                  </w:rPrChange>
                </w:rPr>
                <w:delText>st</w:delText>
              </w:r>
              <w:r w:rsidRPr="00E56E2B">
                <w:rPr>
                  <w:szCs w:val="24"/>
                  <w:rPrChange w:id="4054" w:author="nancy leonard" w:date="2012-10-25T10:32:00Z">
                    <w:rPr>
                      <w:sz w:val="18"/>
                      <w:vertAlign w:val="superscript"/>
                    </w:rPr>
                  </w:rPrChange>
                </w:rPr>
                <w:delText xml:space="preserve">: AA </w:delText>
              </w:r>
            </w:del>
          </w:p>
          <w:p w:rsidR="00577D4F" w:rsidRPr="00DB6D33" w:rsidDel="00C47B17" w:rsidRDefault="00E56E2B">
            <w:pPr>
              <w:rPr>
                <w:del w:id="4055" w:author="nancy leonard" w:date="2012-10-15T11:56:00Z"/>
                <w:szCs w:val="24"/>
                <w:rPrChange w:id="4056" w:author="nancy leonard" w:date="2012-10-25T10:32:00Z">
                  <w:rPr>
                    <w:del w:id="4057" w:author="nancy leonard" w:date="2012-10-15T11:56:00Z"/>
                    <w:sz w:val="18"/>
                    <w:szCs w:val="18"/>
                  </w:rPr>
                </w:rPrChange>
              </w:rPr>
            </w:pPr>
            <w:del w:id="4058" w:author="nancy leonard" w:date="2012-10-15T11:56:00Z">
              <w:r w:rsidRPr="00E56E2B">
                <w:rPr>
                  <w:szCs w:val="24"/>
                  <w:rPrChange w:id="4059" w:author="nancy leonard" w:date="2012-10-25T10:32:00Z">
                    <w:rPr>
                      <w:sz w:val="18"/>
                      <w:vertAlign w:val="superscript"/>
                    </w:rPr>
                  </w:rPrChange>
                </w:rPr>
                <w:delText>2</w:delText>
              </w:r>
              <w:r w:rsidRPr="00E56E2B">
                <w:rPr>
                  <w:szCs w:val="24"/>
                  <w:vertAlign w:val="superscript"/>
                  <w:rPrChange w:id="4060" w:author="nancy leonard" w:date="2012-10-25T10:32:00Z">
                    <w:rPr>
                      <w:sz w:val="18"/>
                      <w:vertAlign w:val="superscript"/>
                    </w:rPr>
                  </w:rPrChange>
                </w:rPr>
                <w:delText>nd</w:delText>
              </w:r>
              <w:r w:rsidRPr="00E56E2B">
                <w:rPr>
                  <w:szCs w:val="24"/>
                  <w:rPrChange w:id="4061" w:author="nancy leonard" w:date="2012-10-25T10:32:00Z">
                    <w:rPr>
                      <w:sz w:val="18"/>
                      <w:vertAlign w:val="superscript"/>
                    </w:rPr>
                  </w:rPrChange>
                </w:rPr>
                <w:delText>: FR</w:delText>
              </w:r>
            </w:del>
          </w:p>
        </w:tc>
      </w:tr>
      <w:tr w:rsidR="00577D4F" w:rsidRPr="00DB6D33" w:rsidDel="00C47B17">
        <w:trPr>
          <w:del w:id="4062" w:author="nancy leonard" w:date="2012-10-15T11:56:00Z"/>
        </w:trPr>
        <w:tc>
          <w:tcPr>
            <w:tcW w:w="0" w:type="auto"/>
          </w:tcPr>
          <w:p w:rsidR="00577D4F" w:rsidRPr="00DB6D33" w:rsidDel="00C47B17" w:rsidRDefault="00E56E2B">
            <w:pPr>
              <w:tabs>
                <w:tab w:val="right" w:leader="dot" w:pos="9350"/>
              </w:tabs>
              <w:rPr>
                <w:del w:id="4063" w:author="nancy leonard" w:date="2012-10-15T11:56:00Z"/>
                <w:b/>
                <w:bCs/>
                <w:noProof/>
                <w:color w:val="000000"/>
                <w:szCs w:val="24"/>
                <w:rPrChange w:id="4064" w:author="nancy leonard" w:date="2012-10-25T10:32:00Z">
                  <w:rPr>
                    <w:del w:id="4065" w:author="nancy leonard" w:date="2012-10-15T11:56:00Z"/>
                    <w:b/>
                    <w:bCs/>
                    <w:noProof/>
                    <w:color w:val="000000"/>
                    <w:sz w:val="18"/>
                    <w:szCs w:val="22"/>
                  </w:rPr>
                </w:rPrChange>
              </w:rPr>
            </w:pPr>
            <w:del w:id="4066" w:author="nancy leonard" w:date="2012-10-15T11:56:00Z">
              <w:r w:rsidRPr="00E56E2B">
                <w:rPr>
                  <w:b/>
                  <w:bCs/>
                  <w:noProof/>
                  <w:color w:val="000000"/>
                  <w:szCs w:val="24"/>
                  <w:rPrChange w:id="4067" w:author="nancy leonard" w:date="2012-10-25T10:32:00Z">
                    <w:rPr>
                      <w:b/>
                      <w:bCs/>
                      <w:noProof/>
                      <w:color w:val="000000"/>
                      <w:sz w:val="18"/>
                      <w:szCs w:val="22"/>
                      <w:vertAlign w:val="superscript"/>
                    </w:rPr>
                  </w:rPrChange>
                </w:rPr>
                <w:delText>Hatchery Uncertainties Research</w:delText>
              </w:r>
            </w:del>
          </w:p>
        </w:tc>
        <w:tc>
          <w:tcPr>
            <w:tcW w:w="1907" w:type="dxa"/>
          </w:tcPr>
          <w:p w:rsidR="00577D4F" w:rsidRPr="00DB6D33" w:rsidDel="00C47B17" w:rsidRDefault="00E56E2B">
            <w:pPr>
              <w:tabs>
                <w:tab w:val="right" w:leader="dot" w:pos="9350"/>
              </w:tabs>
              <w:rPr>
                <w:del w:id="4068" w:author="nancy leonard" w:date="2012-10-15T11:56:00Z"/>
                <w:noProof/>
                <w:color w:val="000000"/>
                <w:szCs w:val="24"/>
                <w:rPrChange w:id="4069" w:author="nancy leonard" w:date="2012-10-25T10:32:00Z">
                  <w:rPr>
                    <w:del w:id="4070" w:author="nancy leonard" w:date="2012-10-15T11:56:00Z"/>
                    <w:noProof/>
                    <w:color w:val="000000"/>
                    <w:sz w:val="18"/>
                    <w:szCs w:val="22"/>
                  </w:rPr>
                </w:rPrChange>
              </w:rPr>
            </w:pPr>
            <w:del w:id="4071" w:author="nancy leonard" w:date="2012-10-15T11:56:00Z">
              <w:r w:rsidRPr="00E56E2B">
                <w:rPr>
                  <w:noProof/>
                  <w:color w:val="000000"/>
                  <w:szCs w:val="24"/>
                  <w:rPrChange w:id="4072" w:author="nancy leonard" w:date="2012-10-25T10:32:00Z">
                    <w:rPr>
                      <w:noProof/>
                      <w:color w:val="000000"/>
                      <w:sz w:val="18"/>
                      <w:szCs w:val="22"/>
                      <w:vertAlign w:val="superscript"/>
                    </w:rPr>
                  </w:rPrChange>
                </w:rPr>
                <w:delText>What is the reproductive success of hatchery fish spawning  in the wild relative to the reproductive success of wild fish?</w:delText>
              </w:r>
            </w:del>
          </w:p>
          <w:p w:rsidR="00577D4F" w:rsidRPr="00DB6D33" w:rsidDel="00C47B17" w:rsidRDefault="00577D4F">
            <w:pPr>
              <w:tabs>
                <w:tab w:val="right" w:leader="dot" w:pos="9350"/>
              </w:tabs>
              <w:rPr>
                <w:del w:id="4073" w:author="nancy leonard" w:date="2012-10-15T11:56:00Z"/>
                <w:noProof/>
                <w:color w:val="000000"/>
                <w:szCs w:val="24"/>
                <w:rPrChange w:id="4074" w:author="nancy leonard" w:date="2012-10-25T10:32:00Z">
                  <w:rPr>
                    <w:del w:id="4075" w:author="nancy leonard" w:date="2012-10-15T11:56:00Z"/>
                    <w:noProof/>
                    <w:color w:val="000000"/>
                    <w:sz w:val="18"/>
                    <w:szCs w:val="22"/>
                  </w:rPr>
                </w:rPrChange>
              </w:rPr>
            </w:pPr>
          </w:p>
        </w:tc>
        <w:tc>
          <w:tcPr>
            <w:tcW w:w="1907" w:type="dxa"/>
          </w:tcPr>
          <w:p w:rsidR="00577D4F" w:rsidRPr="00DB6D33" w:rsidDel="00C47B17" w:rsidRDefault="00577D4F">
            <w:pPr>
              <w:tabs>
                <w:tab w:val="right" w:leader="dot" w:pos="9350"/>
              </w:tabs>
              <w:rPr>
                <w:del w:id="4076" w:author="nancy leonard" w:date="2012-10-15T11:56:00Z"/>
                <w:noProof/>
                <w:color w:val="000000"/>
                <w:szCs w:val="24"/>
                <w:rPrChange w:id="4077" w:author="nancy leonard" w:date="2012-10-25T10:32:00Z">
                  <w:rPr>
                    <w:del w:id="4078" w:author="nancy leonard" w:date="2012-10-15T11:56:00Z"/>
                    <w:noProof/>
                    <w:color w:val="000000"/>
                    <w:sz w:val="18"/>
                    <w:szCs w:val="22"/>
                  </w:rPr>
                </w:rPrChange>
              </w:rPr>
            </w:pPr>
          </w:p>
        </w:tc>
        <w:tc>
          <w:tcPr>
            <w:tcW w:w="2010" w:type="dxa"/>
          </w:tcPr>
          <w:p w:rsidR="00577D4F" w:rsidRPr="00DB6D33" w:rsidDel="00C47B17" w:rsidRDefault="00E56E2B">
            <w:pPr>
              <w:rPr>
                <w:del w:id="4079" w:author="nancy leonard" w:date="2012-10-15T11:56:00Z"/>
                <w:noProof/>
                <w:color w:val="000000"/>
                <w:szCs w:val="24"/>
                <w:rPrChange w:id="4080" w:author="nancy leonard" w:date="2012-10-25T10:32:00Z">
                  <w:rPr>
                    <w:del w:id="4081" w:author="nancy leonard" w:date="2012-10-15T11:56:00Z"/>
                    <w:noProof/>
                    <w:color w:val="000000"/>
                    <w:sz w:val="18"/>
                    <w:szCs w:val="22"/>
                  </w:rPr>
                </w:rPrChange>
              </w:rPr>
            </w:pPr>
            <w:del w:id="4082" w:author="nancy leonard" w:date="2012-10-15T11:56:00Z">
              <w:r w:rsidRPr="00E56E2B">
                <w:rPr>
                  <w:noProof/>
                  <w:color w:val="000000"/>
                  <w:szCs w:val="24"/>
                  <w:rPrChange w:id="4083" w:author="nancy leonard" w:date="2012-10-25T10:32:00Z">
                    <w:rPr>
                      <w:noProof/>
                      <w:color w:val="000000"/>
                      <w:sz w:val="18"/>
                      <w:szCs w:val="22"/>
                      <w:vertAlign w:val="superscript"/>
                    </w:rPr>
                  </w:rPrChange>
                </w:rPr>
                <w:delText>Number of offsping produced by hatchery x hatchery, hatchery x wild, and wild x wild matings in natural spawning areas and subsequent adult returns from each type of cross</w:delText>
              </w:r>
            </w:del>
          </w:p>
        </w:tc>
        <w:tc>
          <w:tcPr>
            <w:tcW w:w="1526" w:type="dxa"/>
          </w:tcPr>
          <w:p w:rsidR="00577D4F" w:rsidRPr="00DB6D33" w:rsidDel="00C47B17" w:rsidRDefault="00E56E2B">
            <w:pPr>
              <w:rPr>
                <w:del w:id="4084" w:author="nancy leonard" w:date="2012-10-15T11:56:00Z"/>
                <w:szCs w:val="24"/>
                <w:rPrChange w:id="4085" w:author="nancy leonard" w:date="2012-10-25T10:32:00Z">
                  <w:rPr>
                    <w:del w:id="4086" w:author="nancy leonard" w:date="2012-10-15T11:56:00Z"/>
                    <w:sz w:val="18"/>
                    <w:szCs w:val="18"/>
                  </w:rPr>
                </w:rPrChange>
              </w:rPr>
            </w:pPr>
            <w:del w:id="4087" w:author="nancy leonard" w:date="2012-10-15T11:56:00Z">
              <w:r w:rsidRPr="00E56E2B">
                <w:rPr>
                  <w:szCs w:val="24"/>
                  <w:rPrChange w:id="4088" w:author="nancy leonard" w:date="2012-10-25T10:32:00Z">
                    <w:rPr>
                      <w:sz w:val="18"/>
                      <w:szCs w:val="18"/>
                      <w:vertAlign w:val="superscript"/>
                    </w:rPr>
                  </w:rPrChange>
                </w:rPr>
                <w:delText xml:space="preserve">DNA pedigree analysis </w:delText>
              </w:r>
            </w:del>
          </w:p>
        </w:tc>
        <w:tc>
          <w:tcPr>
            <w:tcW w:w="1655" w:type="dxa"/>
          </w:tcPr>
          <w:p w:rsidR="00577D4F" w:rsidRPr="00DB6D33" w:rsidDel="00C47B17" w:rsidRDefault="00E56E2B">
            <w:pPr>
              <w:spacing w:before="40" w:after="40"/>
              <w:rPr>
                <w:del w:id="4089" w:author="nancy leonard" w:date="2012-10-15T11:56:00Z"/>
                <w:szCs w:val="24"/>
                <w:rPrChange w:id="4090" w:author="nancy leonard" w:date="2012-10-25T10:32:00Z">
                  <w:rPr>
                    <w:del w:id="4091" w:author="nancy leonard" w:date="2012-10-15T11:56:00Z"/>
                    <w:sz w:val="18"/>
                    <w:szCs w:val="18"/>
                  </w:rPr>
                </w:rPrChange>
              </w:rPr>
            </w:pPr>
            <w:del w:id="4092" w:author="nancy leonard" w:date="2012-10-15T11:56:00Z">
              <w:r w:rsidRPr="00E56E2B">
                <w:rPr>
                  <w:noProof/>
                  <w:color w:val="000000"/>
                  <w:szCs w:val="24"/>
                  <w:rPrChange w:id="4093" w:author="nancy leonard" w:date="2012-10-25T10:32:00Z">
                    <w:rPr>
                      <w:noProof/>
                      <w:color w:val="000000"/>
                      <w:sz w:val="18"/>
                      <w:szCs w:val="22"/>
                      <w:vertAlign w:val="superscript"/>
                    </w:rPr>
                  </w:rPrChange>
                </w:rPr>
                <w:delText>Hatchery/wild reproductive success studies</w:delText>
              </w:r>
            </w:del>
          </w:p>
        </w:tc>
        <w:tc>
          <w:tcPr>
            <w:tcW w:w="1445" w:type="dxa"/>
          </w:tcPr>
          <w:p w:rsidR="00577D4F" w:rsidRPr="00DB6D33" w:rsidDel="00C47B17" w:rsidRDefault="00E56E2B">
            <w:pPr>
              <w:rPr>
                <w:del w:id="4094" w:author="nancy leonard" w:date="2012-10-15T11:56:00Z"/>
                <w:szCs w:val="24"/>
                <w:rPrChange w:id="4095" w:author="nancy leonard" w:date="2012-10-25T10:32:00Z">
                  <w:rPr>
                    <w:del w:id="4096" w:author="nancy leonard" w:date="2012-10-15T11:56:00Z"/>
                    <w:sz w:val="18"/>
                    <w:szCs w:val="18"/>
                  </w:rPr>
                </w:rPrChange>
              </w:rPr>
            </w:pPr>
            <w:del w:id="4097" w:author="nancy leonard" w:date="2012-10-15T11:56:00Z">
              <w:r w:rsidRPr="00E56E2B">
                <w:rPr>
                  <w:szCs w:val="24"/>
                  <w:rPrChange w:id="4098" w:author="nancy leonard" w:date="2012-10-25T10:32:00Z">
                    <w:rPr>
                      <w:sz w:val="18"/>
                      <w:szCs w:val="18"/>
                      <w:vertAlign w:val="superscript"/>
                    </w:rPr>
                  </w:rPrChange>
                </w:rPr>
                <w:delText>Selected populations</w:delText>
              </w:r>
            </w:del>
          </w:p>
        </w:tc>
        <w:tc>
          <w:tcPr>
            <w:tcW w:w="0" w:type="auto"/>
          </w:tcPr>
          <w:p w:rsidR="00577D4F" w:rsidRPr="00DB6D33" w:rsidDel="00C47B17" w:rsidRDefault="00E56E2B">
            <w:pPr>
              <w:rPr>
                <w:del w:id="4099" w:author="nancy leonard" w:date="2012-10-15T11:56:00Z"/>
                <w:szCs w:val="24"/>
                <w:rPrChange w:id="4100" w:author="nancy leonard" w:date="2012-10-25T10:32:00Z">
                  <w:rPr>
                    <w:del w:id="4101" w:author="nancy leonard" w:date="2012-10-15T11:56:00Z"/>
                    <w:sz w:val="18"/>
                    <w:szCs w:val="18"/>
                  </w:rPr>
                </w:rPrChange>
              </w:rPr>
            </w:pPr>
            <w:del w:id="4102" w:author="nancy leonard" w:date="2012-10-15T11:56:00Z">
              <w:r w:rsidRPr="00E56E2B">
                <w:rPr>
                  <w:szCs w:val="24"/>
                  <w:rPrChange w:id="4103" w:author="nancy leonard" w:date="2012-10-25T10:32:00Z">
                    <w:rPr>
                      <w:sz w:val="18"/>
                      <w:szCs w:val="18"/>
                      <w:vertAlign w:val="superscript"/>
                    </w:rPr>
                  </w:rPrChange>
                </w:rPr>
                <w:delText>Annual for 2 or 3 generations</w:delText>
              </w:r>
            </w:del>
          </w:p>
        </w:tc>
        <w:tc>
          <w:tcPr>
            <w:tcW w:w="0" w:type="auto"/>
          </w:tcPr>
          <w:p w:rsidR="00577D4F" w:rsidRPr="00DB6D33" w:rsidDel="00C47B17" w:rsidRDefault="00E56E2B">
            <w:pPr>
              <w:rPr>
                <w:del w:id="4104" w:author="nancy leonard" w:date="2012-10-15T11:56:00Z"/>
                <w:szCs w:val="24"/>
                <w:rPrChange w:id="4105" w:author="nancy leonard" w:date="2012-10-25T10:32:00Z">
                  <w:rPr>
                    <w:del w:id="4106" w:author="nancy leonard" w:date="2012-10-15T11:56:00Z"/>
                    <w:sz w:val="18"/>
                  </w:rPr>
                </w:rPrChange>
              </w:rPr>
            </w:pPr>
            <w:del w:id="4107" w:author="nancy leonard" w:date="2012-10-15T11:56:00Z">
              <w:r w:rsidRPr="00E56E2B">
                <w:rPr>
                  <w:szCs w:val="24"/>
                  <w:rPrChange w:id="4108" w:author="nancy leonard" w:date="2012-10-25T10:32:00Z">
                    <w:rPr>
                      <w:sz w:val="18"/>
                      <w:vertAlign w:val="superscript"/>
                    </w:rPr>
                  </w:rPrChange>
                </w:rPr>
                <w:delText>1</w:delText>
              </w:r>
              <w:r w:rsidRPr="00E56E2B">
                <w:rPr>
                  <w:szCs w:val="24"/>
                  <w:vertAlign w:val="superscript"/>
                  <w:rPrChange w:id="4109" w:author="nancy leonard" w:date="2012-10-25T10:32:00Z">
                    <w:rPr>
                      <w:sz w:val="18"/>
                      <w:vertAlign w:val="superscript"/>
                    </w:rPr>
                  </w:rPrChange>
                </w:rPr>
                <w:delText>st</w:delText>
              </w:r>
              <w:r w:rsidRPr="00E56E2B">
                <w:rPr>
                  <w:szCs w:val="24"/>
                  <w:rPrChange w:id="4110" w:author="nancy leonard" w:date="2012-10-25T10:32:00Z">
                    <w:rPr>
                      <w:sz w:val="18"/>
                      <w:vertAlign w:val="superscript"/>
                    </w:rPr>
                  </w:rPrChange>
                </w:rPr>
                <w:delText xml:space="preserve">: AA </w:delText>
              </w:r>
            </w:del>
          </w:p>
          <w:p w:rsidR="00577D4F" w:rsidRPr="00DB6D33" w:rsidDel="00C47B17" w:rsidRDefault="00E56E2B">
            <w:pPr>
              <w:rPr>
                <w:del w:id="4111" w:author="nancy leonard" w:date="2012-10-15T11:56:00Z"/>
                <w:szCs w:val="24"/>
                <w:rPrChange w:id="4112" w:author="nancy leonard" w:date="2012-10-25T10:32:00Z">
                  <w:rPr>
                    <w:del w:id="4113" w:author="nancy leonard" w:date="2012-10-15T11:56:00Z"/>
                    <w:sz w:val="18"/>
                    <w:szCs w:val="18"/>
                  </w:rPr>
                </w:rPrChange>
              </w:rPr>
            </w:pPr>
            <w:del w:id="4114" w:author="nancy leonard" w:date="2012-10-15T11:56:00Z">
              <w:r w:rsidRPr="00E56E2B">
                <w:rPr>
                  <w:szCs w:val="24"/>
                  <w:rPrChange w:id="4115" w:author="nancy leonard" w:date="2012-10-25T10:32:00Z">
                    <w:rPr>
                      <w:sz w:val="18"/>
                      <w:vertAlign w:val="superscript"/>
                    </w:rPr>
                  </w:rPrChange>
                </w:rPr>
                <w:delText>2</w:delText>
              </w:r>
              <w:r w:rsidRPr="00E56E2B">
                <w:rPr>
                  <w:szCs w:val="24"/>
                  <w:vertAlign w:val="superscript"/>
                  <w:rPrChange w:id="4116" w:author="nancy leonard" w:date="2012-10-25T10:32:00Z">
                    <w:rPr>
                      <w:sz w:val="18"/>
                      <w:vertAlign w:val="superscript"/>
                    </w:rPr>
                  </w:rPrChange>
                </w:rPr>
                <w:delText>nd</w:delText>
              </w:r>
              <w:r w:rsidRPr="00E56E2B">
                <w:rPr>
                  <w:szCs w:val="24"/>
                  <w:rPrChange w:id="4117" w:author="nancy leonard" w:date="2012-10-25T10:32:00Z">
                    <w:rPr>
                      <w:sz w:val="18"/>
                      <w:vertAlign w:val="superscript"/>
                    </w:rPr>
                  </w:rPrChange>
                </w:rPr>
                <w:delText>: FR</w:delText>
              </w:r>
            </w:del>
          </w:p>
        </w:tc>
      </w:tr>
      <w:tr w:rsidR="00577D4F" w:rsidRPr="00DB6D33" w:rsidDel="00C47B17">
        <w:trPr>
          <w:del w:id="4118" w:author="nancy leonard" w:date="2012-10-15T11:56:00Z"/>
        </w:trPr>
        <w:tc>
          <w:tcPr>
            <w:tcW w:w="0" w:type="auto"/>
          </w:tcPr>
          <w:p w:rsidR="00577D4F" w:rsidRPr="00DB6D33" w:rsidDel="00C47B17" w:rsidRDefault="00577D4F">
            <w:pPr>
              <w:rPr>
                <w:del w:id="4119" w:author="nancy leonard" w:date="2012-10-15T11:56:00Z"/>
                <w:b/>
                <w:bCs/>
                <w:szCs w:val="24"/>
                <w:rPrChange w:id="4120" w:author="nancy leonard" w:date="2012-10-25T10:32:00Z">
                  <w:rPr>
                    <w:del w:id="4121" w:author="nancy leonard" w:date="2012-10-15T11:56:00Z"/>
                    <w:b/>
                    <w:bCs/>
                    <w:sz w:val="18"/>
                    <w:szCs w:val="18"/>
                  </w:rPr>
                </w:rPrChange>
              </w:rPr>
            </w:pPr>
          </w:p>
        </w:tc>
        <w:tc>
          <w:tcPr>
            <w:tcW w:w="1907" w:type="dxa"/>
          </w:tcPr>
          <w:p w:rsidR="00577D4F" w:rsidRPr="00DB6D33" w:rsidDel="00C47B17" w:rsidRDefault="00577D4F">
            <w:pPr>
              <w:rPr>
                <w:del w:id="4122" w:author="nancy leonard" w:date="2012-10-15T11:56:00Z"/>
                <w:szCs w:val="24"/>
                <w:rPrChange w:id="4123" w:author="nancy leonard" w:date="2012-10-25T10:32:00Z">
                  <w:rPr>
                    <w:del w:id="4124" w:author="nancy leonard" w:date="2012-10-15T11:56:00Z"/>
                    <w:sz w:val="18"/>
                    <w:szCs w:val="18"/>
                  </w:rPr>
                </w:rPrChange>
              </w:rPr>
            </w:pPr>
          </w:p>
        </w:tc>
        <w:tc>
          <w:tcPr>
            <w:tcW w:w="1907" w:type="dxa"/>
          </w:tcPr>
          <w:p w:rsidR="00577D4F" w:rsidRPr="00DB6D33" w:rsidDel="00C47B17" w:rsidRDefault="00577D4F">
            <w:pPr>
              <w:spacing w:before="40" w:after="40"/>
              <w:rPr>
                <w:del w:id="4125" w:author="nancy leonard" w:date="2012-10-15T11:56:00Z"/>
                <w:szCs w:val="24"/>
                <w:rPrChange w:id="4126" w:author="nancy leonard" w:date="2012-10-25T10:32:00Z">
                  <w:rPr>
                    <w:del w:id="4127" w:author="nancy leonard" w:date="2012-10-15T11:56:00Z"/>
                    <w:sz w:val="18"/>
                    <w:szCs w:val="18"/>
                  </w:rPr>
                </w:rPrChange>
              </w:rPr>
            </w:pPr>
          </w:p>
        </w:tc>
        <w:tc>
          <w:tcPr>
            <w:tcW w:w="2010" w:type="dxa"/>
          </w:tcPr>
          <w:p w:rsidR="00577D4F" w:rsidRPr="00DB6D33" w:rsidDel="00C47B17" w:rsidRDefault="00577D4F">
            <w:pPr>
              <w:rPr>
                <w:del w:id="4128" w:author="nancy leonard" w:date="2012-10-15T11:56:00Z"/>
                <w:szCs w:val="24"/>
                <w:rPrChange w:id="4129" w:author="nancy leonard" w:date="2012-10-25T10:32:00Z">
                  <w:rPr>
                    <w:del w:id="4130" w:author="nancy leonard" w:date="2012-10-15T11:56:00Z"/>
                    <w:sz w:val="18"/>
                    <w:szCs w:val="18"/>
                  </w:rPr>
                </w:rPrChange>
              </w:rPr>
            </w:pPr>
          </w:p>
        </w:tc>
        <w:tc>
          <w:tcPr>
            <w:tcW w:w="1526" w:type="dxa"/>
          </w:tcPr>
          <w:p w:rsidR="00577D4F" w:rsidRPr="00DB6D33" w:rsidDel="00C47B17" w:rsidRDefault="00577D4F">
            <w:pPr>
              <w:rPr>
                <w:del w:id="4131" w:author="nancy leonard" w:date="2012-10-15T11:56:00Z"/>
                <w:szCs w:val="24"/>
                <w:rPrChange w:id="4132" w:author="nancy leonard" w:date="2012-10-25T10:32:00Z">
                  <w:rPr>
                    <w:del w:id="4133" w:author="nancy leonard" w:date="2012-10-15T11:56:00Z"/>
                    <w:sz w:val="18"/>
                    <w:szCs w:val="18"/>
                  </w:rPr>
                </w:rPrChange>
              </w:rPr>
            </w:pPr>
          </w:p>
        </w:tc>
        <w:tc>
          <w:tcPr>
            <w:tcW w:w="1655" w:type="dxa"/>
          </w:tcPr>
          <w:p w:rsidR="00577D4F" w:rsidRPr="00DB6D33" w:rsidDel="00C47B17" w:rsidRDefault="00577D4F">
            <w:pPr>
              <w:rPr>
                <w:del w:id="4134" w:author="nancy leonard" w:date="2012-10-15T11:56:00Z"/>
                <w:szCs w:val="24"/>
                <w:rPrChange w:id="4135" w:author="nancy leonard" w:date="2012-10-25T10:32:00Z">
                  <w:rPr>
                    <w:del w:id="4136" w:author="nancy leonard" w:date="2012-10-15T11:56:00Z"/>
                    <w:sz w:val="18"/>
                    <w:szCs w:val="18"/>
                  </w:rPr>
                </w:rPrChange>
              </w:rPr>
            </w:pPr>
          </w:p>
        </w:tc>
        <w:tc>
          <w:tcPr>
            <w:tcW w:w="1445" w:type="dxa"/>
          </w:tcPr>
          <w:p w:rsidR="00577D4F" w:rsidRPr="00DB6D33" w:rsidDel="00C47B17" w:rsidRDefault="00577D4F">
            <w:pPr>
              <w:spacing w:before="40" w:after="40"/>
              <w:rPr>
                <w:del w:id="4137" w:author="nancy leonard" w:date="2012-10-15T11:56:00Z"/>
                <w:szCs w:val="24"/>
                <w:rPrChange w:id="4138" w:author="nancy leonard" w:date="2012-10-25T10:32:00Z">
                  <w:rPr>
                    <w:del w:id="4139" w:author="nancy leonard" w:date="2012-10-15T11:56:00Z"/>
                    <w:sz w:val="18"/>
                    <w:szCs w:val="18"/>
                  </w:rPr>
                </w:rPrChange>
              </w:rPr>
            </w:pPr>
          </w:p>
        </w:tc>
        <w:tc>
          <w:tcPr>
            <w:tcW w:w="0" w:type="auto"/>
          </w:tcPr>
          <w:p w:rsidR="00577D4F" w:rsidRPr="00DB6D33" w:rsidDel="00C47B17" w:rsidRDefault="00577D4F">
            <w:pPr>
              <w:rPr>
                <w:del w:id="4140" w:author="nancy leonard" w:date="2012-10-15T11:56:00Z"/>
                <w:szCs w:val="24"/>
                <w:rPrChange w:id="4141" w:author="nancy leonard" w:date="2012-10-25T10:32:00Z">
                  <w:rPr>
                    <w:del w:id="4142" w:author="nancy leonard" w:date="2012-10-15T11:56:00Z"/>
                    <w:sz w:val="18"/>
                    <w:szCs w:val="18"/>
                  </w:rPr>
                </w:rPrChange>
              </w:rPr>
            </w:pPr>
          </w:p>
        </w:tc>
        <w:tc>
          <w:tcPr>
            <w:tcW w:w="0" w:type="auto"/>
          </w:tcPr>
          <w:p w:rsidR="00577D4F" w:rsidRPr="00DB6D33" w:rsidDel="00C47B17" w:rsidRDefault="00577D4F">
            <w:pPr>
              <w:rPr>
                <w:del w:id="4143" w:author="nancy leonard" w:date="2012-10-15T11:56:00Z"/>
                <w:szCs w:val="24"/>
                <w:rPrChange w:id="4144" w:author="nancy leonard" w:date="2012-10-25T10:32:00Z">
                  <w:rPr>
                    <w:del w:id="4145" w:author="nancy leonard" w:date="2012-10-15T11:56:00Z"/>
                    <w:sz w:val="18"/>
                    <w:szCs w:val="18"/>
                  </w:rPr>
                </w:rPrChange>
              </w:rPr>
            </w:pPr>
          </w:p>
        </w:tc>
      </w:tr>
      <w:tr w:rsidR="00577D4F" w:rsidRPr="00DB6D33" w:rsidDel="00C47B17">
        <w:trPr>
          <w:del w:id="4146" w:author="nancy leonard" w:date="2012-10-15T11:56:00Z"/>
        </w:trPr>
        <w:tc>
          <w:tcPr>
            <w:tcW w:w="0" w:type="auto"/>
          </w:tcPr>
          <w:p w:rsidR="00577D4F" w:rsidRPr="00DB6D33" w:rsidDel="00C47B17" w:rsidRDefault="00E56E2B">
            <w:pPr>
              <w:rPr>
                <w:del w:id="4147" w:author="nancy leonard" w:date="2012-10-15T11:56:00Z"/>
                <w:b/>
                <w:bCs/>
                <w:color w:val="000000"/>
                <w:szCs w:val="24"/>
                <w:rPrChange w:id="4148" w:author="nancy leonard" w:date="2012-10-25T10:32:00Z">
                  <w:rPr>
                    <w:del w:id="4149" w:author="nancy leonard" w:date="2012-10-15T11:56:00Z"/>
                    <w:b/>
                    <w:bCs/>
                    <w:color w:val="000000"/>
                    <w:sz w:val="18"/>
                    <w:szCs w:val="18"/>
                  </w:rPr>
                </w:rPrChange>
              </w:rPr>
            </w:pPr>
            <w:del w:id="4150" w:author="nancy leonard" w:date="2012-10-15T11:56:00Z">
              <w:r w:rsidRPr="00E56E2B">
                <w:rPr>
                  <w:b/>
                  <w:bCs/>
                  <w:color w:val="000000"/>
                  <w:szCs w:val="24"/>
                  <w:rPrChange w:id="4151" w:author="nancy leonard" w:date="2012-10-25T10:32:00Z">
                    <w:rPr>
                      <w:b/>
                      <w:bCs/>
                      <w:color w:val="000000"/>
                      <w:sz w:val="18"/>
                      <w:szCs w:val="18"/>
                      <w:vertAlign w:val="superscript"/>
                    </w:rPr>
                  </w:rPrChange>
                </w:rPr>
                <w:delText xml:space="preserve">Harvest Status and Trend Monitoring </w:delText>
              </w:r>
            </w:del>
          </w:p>
        </w:tc>
        <w:tc>
          <w:tcPr>
            <w:tcW w:w="1907" w:type="dxa"/>
          </w:tcPr>
          <w:p w:rsidR="00577D4F" w:rsidRPr="00DB6D33" w:rsidDel="00C47B17" w:rsidRDefault="00E56E2B">
            <w:pPr>
              <w:rPr>
                <w:del w:id="4152" w:author="nancy leonard" w:date="2012-10-15T11:56:00Z"/>
                <w:color w:val="000000"/>
                <w:szCs w:val="24"/>
                <w:rPrChange w:id="4153" w:author="nancy leonard" w:date="2012-10-25T10:32:00Z">
                  <w:rPr>
                    <w:del w:id="4154" w:author="nancy leonard" w:date="2012-10-15T11:56:00Z"/>
                    <w:color w:val="000000"/>
                    <w:sz w:val="18"/>
                    <w:szCs w:val="18"/>
                  </w:rPr>
                </w:rPrChange>
              </w:rPr>
            </w:pPr>
            <w:del w:id="4155" w:author="nancy leonard" w:date="2012-10-15T11:56:00Z">
              <w:r w:rsidRPr="00E56E2B">
                <w:rPr>
                  <w:color w:val="000000"/>
                  <w:szCs w:val="24"/>
                  <w:rPrChange w:id="4156" w:author="nancy leonard" w:date="2012-10-25T10:32:00Z">
                    <w:rPr>
                      <w:color w:val="000000"/>
                      <w:sz w:val="18"/>
                      <w:szCs w:val="18"/>
                      <w:vertAlign w:val="superscript"/>
                    </w:rPr>
                  </w:rPrChange>
                </w:rPr>
                <w:delText>What are the boundaries of uncertainty around harvest point estimates?</w:delText>
              </w:r>
            </w:del>
          </w:p>
        </w:tc>
        <w:tc>
          <w:tcPr>
            <w:tcW w:w="1907" w:type="dxa"/>
          </w:tcPr>
          <w:p w:rsidR="00577D4F" w:rsidRPr="00DB6D33" w:rsidDel="00C47B17" w:rsidRDefault="00E56E2B">
            <w:pPr>
              <w:spacing w:before="40" w:after="40"/>
              <w:rPr>
                <w:del w:id="4157" w:author="nancy leonard" w:date="2012-10-15T11:56:00Z"/>
                <w:color w:val="000000"/>
                <w:szCs w:val="24"/>
                <w:rPrChange w:id="4158" w:author="nancy leonard" w:date="2012-10-25T10:32:00Z">
                  <w:rPr>
                    <w:del w:id="4159" w:author="nancy leonard" w:date="2012-10-15T11:56:00Z"/>
                    <w:color w:val="000000"/>
                    <w:sz w:val="18"/>
                    <w:szCs w:val="18"/>
                  </w:rPr>
                </w:rPrChange>
              </w:rPr>
            </w:pPr>
            <w:del w:id="4160" w:author="nancy leonard" w:date="2012-10-15T11:56:00Z">
              <w:r w:rsidRPr="00E56E2B">
                <w:rPr>
                  <w:color w:val="000000"/>
                  <w:szCs w:val="24"/>
                  <w:rPrChange w:id="4161" w:author="nancy leonard" w:date="2012-10-25T10:32:00Z">
                    <w:rPr>
                      <w:color w:val="000000"/>
                      <w:sz w:val="18"/>
                      <w:szCs w:val="18"/>
                      <w:vertAlign w:val="superscript"/>
                    </w:rPr>
                  </w:rPrChange>
                </w:rPr>
                <w:delText>What are the harvest rates on listed wild fish?</w:delText>
              </w:r>
            </w:del>
          </w:p>
        </w:tc>
        <w:tc>
          <w:tcPr>
            <w:tcW w:w="2010" w:type="dxa"/>
          </w:tcPr>
          <w:p w:rsidR="00577D4F" w:rsidRPr="00DB6D33" w:rsidDel="00C47B17" w:rsidRDefault="00E56E2B">
            <w:pPr>
              <w:tabs>
                <w:tab w:val="center" w:pos="4320"/>
                <w:tab w:val="right" w:pos="8640"/>
              </w:tabs>
              <w:rPr>
                <w:del w:id="4162" w:author="nancy leonard" w:date="2012-10-15T11:56:00Z"/>
                <w:color w:val="000000"/>
                <w:szCs w:val="24"/>
                <w:rPrChange w:id="4163" w:author="nancy leonard" w:date="2012-10-25T10:32:00Z">
                  <w:rPr>
                    <w:del w:id="4164" w:author="nancy leonard" w:date="2012-10-15T11:56:00Z"/>
                    <w:color w:val="000000"/>
                    <w:sz w:val="18"/>
                    <w:szCs w:val="18"/>
                  </w:rPr>
                </w:rPrChange>
              </w:rPr>
            </w:pPr>
            <w:del w:id="4165" w:author="nancy leonard" w:date="2012-10-15T11:56:00Z">
              <w:r w:rsidRPr="00E56E2B">
                <w:rPr>
                  <w:color w:val="000000"/>
                  <w:szCs w:val="24"/>
                  <w:rPrChange w:id="4166" w:author="nancy leonard" w:date="2012-10-25T10:32:00Z">
                    <w:rPr>
                      <w:color w:val="000000"/>
                      <w:sz w:val="18"/>
                      <w:szCs w:val="18"/>
                      <w:vertAlign w:val="superscript"/>
                    </w:rPr>
                  </w:rPrChange>
                </w:rPr>
                <w:delText>Numbers of adult fish harvested and numbers of adult fish escaping</w:delText>
              </w:r>
            </w:del>
          </w:p>
        </w:tc>
        <w:tc>
          <w:tcPr>
            <w:tcW w:w="1526" w:type="dxa"/>
          </w:tcPr>
          <w:p w:rsidR="00577D4F" w:rsidRPr="00DB6D33" w:rsidDel="00C47B17" w:rsidRDefault="00E56E2B">
            <w:pPr>
              <w:tabs>
                <w:tab w:val="center" w:pos="4320"/>
                <w:tab w:val="right" w:pos="8640"/>
              </w:tabs>
              <w:rPr>
                <w:del w:id="4167" w:author="nancy leonard" w:date="2012-10-15T11:56:00Z"/>
                <w:color w:val="000000"/>
                <w:szCs w:val="24"/>
                <w:rPrChange w:id="4168" w:author="nancy leonard" w:date="2012-10-25T10:32:00Z">
                  <w:rPr>
                    <w:del w:id="4169" w:author="nancy leonard" w:date="2012-10-15T11:56:00Z"/>
                    <w:color w:val="000000"/>
                    <w:sz w:val="18"/>
                    <w:szCs w:val="18"/>
                  </w:rPr>
                </w:rPrChange>
              </w:rPr>
            </w:pPr>
            <w:del w:id="4170" w:author="nancy leonard" w:date="2012-10-15T11:56:00Z">
              <w:r w:rsidRPr="00E56E2B">
                <w:rPr>
                  <w:color w:val="000000"/>
                  <w:szCs w:val="24"/>
                  <w:rPrChange w:id="4171" w:author="nancy leonard" w:date="2012-10-25T10:32:00Z">
                    <w:rPr>
                      <w:color w:val="000000"/>
                      <w:sz w:val="18"/>
                      <w:szCs w:val="18"/>
                      <w:vertAlign w:val="superscript"/>
                    </w:rPr>
                  </w:rPrChange>
                </w:rPr>
                <w:delText>Dam Counts; harvest estimates; PIT tag detections at dams</w:delText>
              </w:r>
            </w:del>
          </w:p>
        </w:tc>
        <w:tc>
          <w:tcPr>
            <w:tcW w:w="1655" w:type="dxa"/>
          </w:tcPr>
          <w:p w:rsidR="00577D4F" w:rsidRPr="00DB6D33" w:rsidDel="00C47B17" w:rsidRDefault="00E56E2B">
            <w:pPr>
              <w:tabs>
                <w:tab w:val="center" w:pos="4320"/>
                <w:tab w:val="right" w:pos="8640"/>
              </w:tabs>
              <w:rPr>
                <w:del w:id="4172" w:author="nancy leonard" w:date="2012-10-15T11:56:00Z"/>
                <w:color w:val="000000"/>
                <w:szCs w:val="24"/>
                <w:rPrChange w:id="4173" w:author="nancy leonard" w:date="2012-10-25T10:32:00Z">
                  <w:rPr>
                    <w:del w:id="4174" w:author="nancy leonard" w:date="2012-10-15T11:56:00Z"/>
                    <w:color w:val="000000"/>
                    <w:sz w:val="18"/>
                    <w:szCs w:val="18"/>
                  </w:rPr>
                </w:rPrChange>
              </w:rPr>
            </w:pPr>
            <w:del w:id="4175" w:author="nancy leonard" w:date="2012-10-15T11:56:00Z">
              <w:r w:rsidRPr="00E56E2B">
                <w:rPr>
                  <w:color w:val="000000"/>
                  <w:szCs w:val="24"/>
                  <w:rPrChange w:id="4176" w:author="nancy leonard" w:date="2012-10-25T10:32:00Z">
                    <w:rPr>
                      <w:color w:val="000000"/>
                      <w:sz w:val="18"/>
                      <w:szCs w:val="18"/>
                      <w:vertAlign w:val="superscript"/>
                    </w:rPr>
                  </w:rPrChange>
                </w:rPr>
                <w:delText>Census at Dams; sub-sample in fisheries</w:delText>
              </w:r>
            </w:del>
          </w:p>
        </w:tc>
        <w:tc>
          <w:tcPr>
            <w:tcW w:w="1445" w:type="dxa"/>
          </w:tcPr>
          <w:p w:rsidR="00577D4F" w:rsidRPr="00DB6D33" w:rsidDel="00C47B17" w:rsidRDefault="00E56E2B">
            <w:pPr>
              <w:tabs>
                <w:tab w:val="center" w:pos="4320"/>
                <w:tab w:val="right" w:pos="8640"/>
              </w:tabs>
              <w:spacing w:before="40" w:after="40"/>
              <w:rPr>
                <w:del w:id="4177" w:author="nancy leonard" w:date="2012-10-15T11:56:00Z"/>
                <w:color w:val="000000"/>
                <w:szCs w:val="24"/>
                <w:rPrChange w:id="4178" w:author="nancy leonard" w:date="2012-10-25T10:32:00Z">
                  <w:rPr>
                    <w:del w:id="4179" w:author="nancy leonard" w:date="2012-10-15T11:56:00Z"/>
                    <w:color w:val="000000"/>
                    <w:sz w:val="18"/>
                    <w:szCs w:val="18"/>
                  </w:rPr>
                </w:rPrChange>
              </w:rPr>
            </w:pPr>
            <w:del w:id="4180" w:author="nancy leonard" w:date="2012-10-15T11:56:00Z">
              <w:r w:rsidRPr="00E56E2B">
                <w:rPr>
                  <w:color w:val="000000"/>
                  <w:szCs w:val="24"/>
                  <w:rPrChange w:id="4181" w:author="nancy leonard" w:date="2012-10-25T10:32:00Z">
                    <w:rPr>
                      <w:color w:val="000000"/>
                      <w:sz w:val="18"/>
                      <w:szCs w:val="18"/>
                      <w:vertAlign w:val="superscript"/>
                    </w:rPr>
                  </w:rPrChange>
                </w:rPr>
                <w:delText>Columbia Basin; ESU</w:delText>
              </w:r>
            </w:del>
          </w:p>
        </w:tc>
        <w:tc>
          <w:tcPr>
            <w:tcW w:w="0" w:type="auto"/>
          </w:tcPr>
          <w:p w:rsidR="00577D4F" w:rsidRPr="00DB6D33" w:rsidDel="00C47B17" w:rsidRDefault="00E56E2B">
            <w:pPr>
              <w:tabs>
                <w:tab w:val="center" w:pos="4320"/>
                <w:tab w:val="right" w:pos="8640"/>
              </w:tabs>
              <w:rPr>
                <w:del w:id="4182" w:author="nancy leonard" w:date="2012-10-15T11:56:00Z"/>
                <w:color w:val="000000"/>
                <w:szCs w:val="24"/>
                <w:rPrChange w:id="4183" w:author="nancy leonard" w:date="2012-10-25T10:32:00Z">
                  <w:rPr>
                    <w:del w:id="4184" w:author="nancy leonard" w:date="2012-10-15T11:56:00Z"/>
                    <w:color w:val="000000"/>
                    <w:sz w:val="18"/>
                    <w:szCs w:val="18"/>
                  </w:rPr>
                </w:rPrChange>
              </w:rPr>
            </w:pPr>
            <w:del w:id="4185" w:author="nancy leonard" w:date="2012-10-15T11:56:00Z">
              <w:r w:rsidRPr="00E56E2B">
                <w:rPr>
                  <w:color w:val="000000"/>
                  <w:szCs w:val="24"/>
                  <w:rPrChange w:id="4186" w:author="nancy leonard" w:date="2012-10-25T10:32:00Z">
                    <w:rPr>
                      <w:color w:val="000000"/>
                      <w:sz w:val="18"/>
                      <w:szCs w:val="18"/>
                      <w:vertAlign w:val="superscript"/>
                    </w:rPr>
                  </w:rPrChange>
                </w:rPr>
                <w:delText>Continual during fishery</w:delText>
              </w:r>
            </w:del>
          </w:p>
        </w:tc>
        <w:tc>
          <w:tcPr>
            <w:tcW w:w="0" w:type="auto"/>
          </w:tcPr>
          <w:p w:rsidR="00577D4F" w:rsidRPr="00DB6D33" w:rsidDel="00C47B17" w:rsidRDefault="00E56E2B">
            <w:pPr>
              <w:tabs>
                <w:tab w:val="center" w:pos="4320"/>
                <w:tab w:val="right" w:pos="8640"/>
              </w:tabs>
              <w:rPr>
                <w:del w:id="4187" w:author="nancy leonard" w:date="2012-10-15T11:56:00Z"/>
                <w:color w:val="000000"/>
                <w:szCs w:val="24"/>
                <w:rPrChange w:id="4188" w:author="nancy leonard" w:date="2012-10-25T10:32:00Z">
                  <w:rPr>
                    <w:del w:id="4189" w:author="nancy leonard" w:date="2012-10-15T11:56:00Z"/>
                    <w:color w:val="000000"/>
                    <w:sz w:val="18"/>
                  </w:rPr>
                </w:rPrChange>
              </w:rPr>
            </w:pPr>
            <w:del w:id="4190" w:author="nancy leonard" w:date="2012-10-15T11:56:00Z">
              <w:r w:rsidRPr="00E56E2B">
                <w:rPr>
                  <w:color w:val="000000"/>
                  <w:szCs w:val="24"/>
                  <w:rPrChange w:id="4191" w:author="nancy leonard" w:date="2012-10-25T10:32:00Z">
                    <w:rPr>
                      <w:color w:val="000000"/>
                      <w:sz w:val="18"/>
                      <w:vertAlign w:val="superscript"/>
                    </w:rPr>
                  </w:rPrChange>
                </w:rPr>
                <w:delText>1</w:delText>
              </w:r>
              <w:r w:rsidRPr="00E56E2B">
                <w:rPr>
                  <w:color w:val="000000"/>
                  <w:szCs w:val="24"/>
                  <w:vertAlign w:val="superscript"/>
                  <w:rPrChange w:id="4192" w:author="nancy leonard" w:date="2012-10-25T10:32:00Z">
                    <w:rPr>
                      <w:color w:val="000000"/>
                      <w:sz w:val="18"/>
                      <w:vertAlign w:val="superscript"/>
                    </w:rPr>
                  </w:rPrChange>
                </w:rPr>
                <w:delText>st</w:delText>
              </w:r>
              <w:r w:rsidRPr="00E56E2B">
                <w:rPr>
                  <w:color w:val="000000"/>
                  <w:szCs w:val="24"/>
                  <w:rPrChange w:id="4193" w:author="nancy leonard" w:date="2012-10-25T10:32:00Z">
                    <w:rPr>
                      <w:color w:val="000000"/>
                      <w:sz w:val="18"/>
                      <w:vertAlign w:val="superscript"/>
                    </w:rPr>
                  </w:rPrChange>
                </w:rPr>
                <w:delText xml:space="preserve">: FR </w:delText>
              </w:r>
            </w:del>
          </w:p>
          <w:p w:rsidR="00577D4F" w:rsidRPr="00DB6D33" w:rsidDel="00C47B17" w:rsidRDefault="00E56E2B">
            <w:pPr>
              <w:tabs>
                <w:tab w:val="center" w:pos="4320"/>
                <w:tab w:val="right" w:pos="8640"/>
              </w:tabs>
              <w:rPr>
                <w:del w:id="4194" w:author="nancy leonard" w:date="2012-10-15T11:56:00Z"/>
                <w:color w:val="000000"/>
                <w:szCs w:val="24"/>
                <w:rPrChange w:id="4195" w:author="nancy leonard" w:date="2012-10-25T10:32:00Z">
                  <w:rPr>
                    <w:del w:id="4196" w:author="nancy leonard" w:date="2012-10-15T11:56:00Z"/>
                    <w:color w:val="000000"/>
                    <w:sz w:val="18"/>
                    <w:szCs w:val="18"/>
                  </w:rPr>
                </w:rPrChange>
              </w:rPr>
            </w:pPr>
            <w:del w:id="4197" w:author="nancy leonard" w:date="2012-10-15T11:56:00Z">
              <w:r w:rsidRPr="00E56E2B">
                <w:rPr>
                  <w:color w:val="000000"/>
                  <w:szCs w:val="24"/>
                  <w:rPrChange w:id="4198" w:author="nancy leonard" w:date="2012-10-25T10:32:00Z">
                    <w:rPr>
                      <w:color w:val="000000"/>
                      <w:sz w:val="18"/>
                      <w:vertAlign w:val="superscript"/>
                    </w:rPr>
                  </w:rPrChange>
                </w:rPr>
                <w:delText>2</w:delText>
              </w:r>
              <w:r w:rsidRPr="00E56E2B">
                <w:rPr>
                  <w:color w:val="000000"/>
                  <w:szCs w:val="24"/>
                  <w:vertAlign w:val="superscript"/>
                  <w:rPrChange w:id="4199" w:author="nancy leonard" w:date="2012-10-25T10:32:00Z">
                    <w:rPr>
                      <w:color w:val="000000"/>
                      <w:sz w:val="18"/>
                      <w:vertAlign w:val="superscript"/>
                    </w:rPr>
                  </w:rPrChange>
                </w:rPr>
                <w:delText>nd</w:delText>
              </w:r>
              <w:r w:rsidRPr="00E56E2B">
                <w:rPr>
                  <w:color w:val="000000"/>
                  <w:szCs w:val="24"/>
                  <w:rPrChange w:id="4200" w:author="nancy leonard" w:date="2012-10-25T10:32:00Z">
                    <w:rPr>
                      <w:color w:val="000000"/>
                      <w:sz w:val="18"/>
                      <w:vertAlign w:val="superscript"/>
                    </w:rPr>
                  </w:rPrChange>
                </w:rPr>
                <w:delText>: AA</w:delText>
              </w:r>
            </w:del>
          </w:p>
        </w:tc>
      </w:tr>
      <w:tr w:rsidR="00577D4F" w:rsidRPr="00DB6D33" w:rsidDel="00C47B17">
        <w:trPr>
          <w:del w:id="4201" w:author="nancy leonard" w:date="2012-10-15T11:56:00Z"/>
        </w:trPr>
        <w:tc>
          <w:tcPr>
            <w:tcW w:w="0" w:type="auto"/>
          </w:tcPr>
          <w:p w:rsidR="00577D4F" w:rsidRPr="00DB6D33" w:rsidDel="00C47B17" w:rsidRDefault="00E56E2B">
            <w:pPr>
              <w:tabs>
                <w:tab w:val="center" w:pos="4320"/>
                <w:tab w:val="right" w:pos="8640"/>
              </w:tabs>
              <w:rPr>
                <w:del w:id="4202" w:author="nancy leonard" w:date="2012-10-15T11:56:00Z"/>
                <w:b/>
                <w:bCs/>
                <w:color w:val="000000"/>
                <w:szCs w:val="24"/>
                <w:rPrChange w:id="4203" w:author="nancy leonard" w:date="2012-10-25T10:32:00Z">
                  <w:rPr>
                    <w:del w:id="4204" w:author="nancy leonard" w:date="2012-10-15T11:56:00Z"/>
                    <w:b/>
                    <w:bCs/>
                    <w:color w:val="000000"/>
                    <w:sz w:val="18"/>
                    <w:szCs w:val="18"/>
                  </w:rPr>
                </w:rPrChange>
              </w:rPr>
            </w:pPr>
            <w:del w:id="4205" w:author="nancy leonard" w:date="2012-10-15T11:56:00Z">
              <w:r w:rsidRPr="00E56E2B">
                <w:rPr>
                  <w:b/>
                  <w:bCs/>
                  <w:color w:val="000000"/>
                  <w:szCs w:val="24"/>
                  <w:rPrChange w:id="4206" w:author="nancy leonard" w:date="2012-10-25T10:32:00Z">
                    <w:rPr>
                      <w:b/>
                      <w:bCs/>
                      <w:color w:val="000000"/>
                      <w:sz w:val="18"/>
                      <w:szCs w:val="18"/>
                      <w:vertAlign w:val="superscript"/>
                    </w:rPr>
                  </w:rPrChange>
                </w:rPr>
                <w:delText>Harvest Action Effectiveness Research</w:delText>
              </w:r>
            </w:del>
          </w:p>
        </w:tc>
        <w:tc>
          <w:tcPr>
            <w:tcW w:w="1907" w:type="dxa"/>
          </w:tcPr>
          <w:p w:rsidR="00577D4F" w:rsidRPr="00DB6D33" w:rsidDel="00C47B17" w:rsidRDefault="00E56E2B">
            <w:pPr>
              <w:tabs>
                <w:tab w:val="center" w:pos="4320"/>
                <w:tab w:val="right" w:pos="8640"/>
              </w:tabs>
              <w:rPr>
                <w:del w:id="4207" w:author="nancy leonard" w:date="2012-10-15T11:56:00Z"/>
                <w:color w:val="000000"/>
                <w:szCs w:val="24"/>
                <w:rPrChange w:id="4208" w:author="nancy leonard" w:date="2012-10-25T10:32:00Z">
                  <w:rPr>
                    <w:del w:id="4209" w:author="nancy leonard" w:date="2012-10-15T11:56:00Z"/>
                    <w:color w:val="000000"/>
                    <w:sz w:val="18"/>
                    <w:szCs w:val="18"/>
                  </w:rPr>
                </w:rPrChange>
              </w:rPr>
            </w:pPr>
            <w:del w:id="4210" w:author="nancy leonard" w:date="2012-10-15T11:56:00Z">
              <w:r w:rsidRPr="00E56E2B">
                <w:rPr>
                  <w:color w:val="000000"/>
                  <w:szCs w:val="24"/>
                  <w:rPrChange w:id="4211" w:author="nancy leonard" w:date="2012-10-25T10:32:00Z">
                    <w:rPr>
                      <w:color w:val="000000"/>
                      <w:sz w:val="18"/>
                      <w:szCs w:val="18"/>
                      <w:vertAlign w:val="superscript"/>
                    </w:rPr>
                  </w:rPrChange>
                </w:rPr>
                <w:delText>Are new selective gear types effective at harvesting?</w:delText>
              </w:r>
            </w:del>
          </w:p>
        </w:tc>
        <w:tc>
          <w:tcPr>
            <w:tcW w:w="1907" w:type="dxa"/>
          </w:tcPr>
          <w:p w:rsidR="00577D4F" w:rsidRPr="00DB6D33" w:rsidDel="00C47B17" w:rsidRDefault="00577D4F">
            <w:pPr>
              <w:spacing w:before="40" w:after="40"/>
              <w:rPr>
                <w:del w:id="4212" w:author="nancy leonard" w:date="2012-10-15T11:56:00Z"/>
                <w:color w:val="000000"/>
                <w:szCs w:val="24"/>
                <w:rPrChange w:id="4213" w:author="nancy leonard" w:date="2012-10-25T10:32:00Z">
                  <w:rPr>
                    <w:del w:id="4214" w:author="nancy leonard" w:date="2012-10-15T11:56:00Z"/>
                    <w:color w:val="000000"/>
                    <w:sz w:val="18"/>
                    <w:szCs w:val="18"/>
                  </w:rPr>
                </w:rPrChange>
              </w:rPr>
            </w:pPr>
          </w:p>
        </w:tc>
        <w:tc>
          <w:tcPr>
            <w:tcW w:w="2010" w:type="dxa"/>
          </w:tcPr>
          <w:p w:rsidR="00577D4F" w:rsidRPr="00DB6D33" w:rsidDel="00C47B17" w:rsidRDefault="00E56E2B">
            <w:pPr>
              <w:rPr>
                <w:del w:id="4215" w:author="nancy leonard" w:date="2012-10-15T11:56:00Z"/>
                <w:color w:val="000000"/>
                <w:szCs w:val="24"/>
                <w:rPrChange w:id="4216" w:author="nancy leonard" w:date="2012-10-25T10:32:00Z">
                  <w:rPr>
                    <w:del w:id="4217" w:author="nancy leonard" w:date="2012-10-15T11:56:00Z"/>
                    <w:color w:val="000000"/>
                    <w:sz w:val="18"/>
                    <w:szCs w:val="18"/>
                  </w:rPr>
                </w:rPrChange>
              </w:rPr>
            </w:pPr>
            <w:del w:id="4218" w:author="nancy leonard" w:date="2012-10-15T11:56:00Z">
              <w:r w:rsidRPr="00E56E2B">
                <w:rPr>
                  <w:color w:val="000000"/>
                  <w:szCs w:val="24"/>
                  <w:rPrChange w:id="4219" w:author="nancy leonard" w:date="2012-10-25T10:32:00Z">
                    <w:rPr>
                      <w:color w:val="000000"/>
                      <w:sz w:val="18"/>
                      <w:szCs w:val="18"/>
                      <w:vertAlign w:val="superscript"/>
                    </w:rPr>
                  </w:rPrChange>
                </w:rPr>
                <w:delText>Catch Per Unit of Effort; Catch related to capital and operating expense</w:delText>
              </w:r>
            </w:del>
          </w:p>
        </w:tc>
        <w:tc>
          <w:tcPr>
            <w:tcW w:w="1526" w:type="dxa"/>
          </w:tcPr>
          <w:p w:rsidR="00577D4F" w:rsidRPr="00DB6D33" w:rsidDel="00C47B17" w:rsidRDefault="00E56E2B">
            <w:pPr>
              <w:rPr>
                <w:del w:id="4220" w:author="nancy leonard" w:date="2012-10-15T11:56:00Z"/>
                <w:color w:val="000000"/>
                <w:szCs w:val="24"/>
                <w:rPrChange w:id="4221" w:author="nancy leonard" w:date="2012-10-25T10:32:00Z">
                  <w:rPr>
                    <w:del w:id="4222" w:author="nancy leonard" w:date="2012-10-15T11:56:00Z"/>
                    <w:color w:val="000000"/>
                    <w:sz w:val="18"/>
                    <w:szCs w:val="18"/>
                  </w:rPr>
                </w:rPrChange>
              </w:rPr>
            </w:pPr>
            <w:del w:id="4223" w:author="nancy leonard" w:date="2012-10-15T11:56:00Z">
              <w:r w:rsidRPr="00E56E2B">
                <w:rPr>
                  <w:color w:val="000000"/>
                  <w:szCs w:val="24"/>
                  <w:rPrChange w:id="4224" w:author="nancy leonard" w:date="2012-10-25T10:32:00Z">
                    <w:rPr>
                      <w:color w:val="000000"/>
                      <w:sz w:val="18"/>
                      <w:szCs w:val="18"/>
                      <w:vertAlign w:val="superscript"/>
                    </w:rPr>
                  </w:rPrChange>
                </w:rPr>
                <w:delText>Standardized measures of catch and effort</w:delText>
              </w:r>
            </w:del>
          </w:p>
        </w:tc>
        <w:tc>
          <w:tcPr>
            <w:tcW w:w="1655" w:type="dxa"/>
          </w:tcPr>
          <w:p w:rsidR="00577D4F" w:rsidRPr="00DB6D33" w:rsidDel="00C47B17" w:rsidRDefault="00577D4F">
            <w:pPr>
              <w:rPr>
                <w:del w:id="4225" w:author="nancy leonard" w:date="2012-10-15T11:56:00Z"/>
                <w:color w:val="000000"/>
                <w:szCs w:val="24"/>
                <w:rPrChange w:id="4226" w:author="nancy leonard" w:date="2012-10-25T10:32:00Z">
                  <w:rPr>
                    <w:del w:id="4227" w:author="nancy leonard" w:date="2012-10-15T11:56:00Z"/>
                    <w:color w:val="000000"/>
                    <w:sz w:val="18"/>
                    <w:szCs w:val="18"/>
                  </w:rPr>
                </w:rPrChange>
              </w:rPr>
            </w:pPr>
          </w:p>
        </w:tc>
        <w:tc>
          <w:tcPr>
            <w:tcW w:w="1445" w:type="dxa"/>
          </w:tcPr>
          <w:p w:rsidR="00577D4F" w:rsidRPr="00DB6D33" w:rsidDel="00C47B17" w:rsidRDefault="00E56E2B">
            <w:pPr>
              <w:spacing w:before="40" w:after="40"/>
              <w:rPr>
                <w:del w:id="4228" w:author="nancy leonard" w:date="2012-10-15T11:56:00Z"/>
                <w:color w:val="000000"/>
                <w:szCs w:val="24"/>
                <w:rPrChange w:id="4229" w:author="nancy leonard" w:date="2012-10-25T10:32:00Z">
                  <w:rPr>
                    <w:del w:id="4230" w:author="nancy leonard" w:date="2012-10-15T11:56:00Z"/>
                    <w:color w:val="000000"/>
                    <w:sz w:val="18"/>
                    <w:szCs w:val="18"/>
                  </w:rPr>
                </w:rPrChange>
              </w:rPr>
            </w:pPr>
            <w:del w:id="4231" w:author="nancy leonard" w:date="2012-10-15T11:56:00Z">
              <w:r w:rsidRPr="00E56E2B">
                <w:rPr>
                  <w:color w:val="000000"/>
                  <w:szCs w:val="24"/>
                  <w:rPrChange w:id="4232" w:author="nancy leonard" w:date="2012-10-25T10:32:00Z">
                    <w:rPr>
                      <w:color w:val="000000"/>
                      <w:sz w:val="18"/>
                      <w:szCs w:val="18"/>
                      <w:vertAlign w:val="superscript"/>
                    </w:rPr>
                  </w:rPrChange>
                </w:rPr>
                <w:delText>Columbia Basin, ESU</w:delText>
              </w:r>
            </w:del>
          </w:p>
        </w:tc>
        <w:tc>
          <w:tcPr>
            <w:tcW w:w="0" w:type="auto"/>
          </w:tcPr>
          <w:p w:rsidR="00577D4F" w:rsidRPr="00DB6D33" w:rsidDel="00C47B17" w:rsidRDefault="00E56E2B">
            <w:pPr>
              <w:rPr>
                <w:del w:id="4233" w:author="nancy leonard" w:date="2012-10-15T11:56:00Z"/>
                <w:color w:val="000000"/>
                <w:szCs w:val="24"/>
                <w:rPrChange w:id="4234" w:author="nancy leonard" w:date="2012-10-25T10:32:00Z">
                  <w:rPr>
                    <w:del w:id="4235" w:author="nancy leonard" w:date="2012-10-15T11:56:00Z"/>
                    <w:color w:val="000000"/>
                    <w:sz w:val="18"/>
                    <w:szCs w:val="18"/>
                  </w:rPr>
                </w:rPrChange>
              </w:rPr>
            </w:pPr>
            <w:del w:id="4236" w:author="nancy leonard" w:date="2012-10-15T11:56:00Z">
              <w:r w:rsidRPr="00E56E2B">
                <w:rPr>
                  <w:color w:val="000000"/>
                  <w:szCs w:val="24"/>
                  <w:rPrChange w:id="4237" w:author="nancy leonard" w:date="2012-10-25T10:32:00Z">
                    <w:rPr>
                      <w:color w:val="000000"/>
                      <w:sz w:val="18"/>
                      <w:szCs w:val="18"/>
                      <w:vertAlign w:val="superscript"/>
                    </w:rPr>
                  </w:rPrChange>
                </w:rPr>
                <w:delText>Continual during fishery</w:delText>
              </w:r>
            </w:del>
          </w:p>
        </w:tc>
        <w:tc>
          <w:tcPr>
            <w:tcW w:w="0" w:type="auto"/>
          </w:tcPr>
          <w:p w:rsidR="00577D4F" w:rsidRPr="00DB6D33" w:rsidDel="00C47B17" w:rsidRDefault="00E56E2B">
            <w:pPr>
              <w:rPr>
                <w:del w:id="4238" w:author="nancy leonard" w:date="2012-10-15T11:56:00Z"/>
                <w:color w:val="000000"/>
                <w:szCs w:val="24"/>
                <w:rPrChange w:id="4239" w:author="nancy leonard" w:date="2012-10-25T10:32:00Z">
                  <w:rPr>
                    <w:del w:id="4240" w:author="nancy leonard" w:date="2012-10-15T11:56:00Z"/>
                    <w:color w:val="000000"/>
                    <w:sz w:val="18"/>
                  </w:rPr>
                </w:rPrChange>
              </w:rPr>
            </w:pPr>
            <w:del w:id="4241" w:author="nancy leonard" w:date="2012-10-15T11:56:00Z">
              <w:r w:rsidRPr="00E56E2B">
                <w:rPr>
                  <w:color w:val="000000"/>
                  <w:szCs w:val="24"/>
                  <w:rPrChange w:id="4242" w:author="nancy leonard" w:date="2012-10-25T10:32:00Z">
                    <w:rPr>
                      <w:color w:val="000000"/>
                      <w:sz w:val="18"/>
                      <w:vertAlign w:val="superscript"/>
                    </w:rPr>
                  </w:rPrChange>
                </w:rPr>
                <w:delText>1</w:delText>
              </w:r>
              <w:r w:rsidRPr="00E56E2B">
                <w:rPr>
                  <w:color w:val="000000"/>
                  <w:szCs w:val="24"/>
                  <w:vertAlign w:val="superscript"/>
                  <w:rPrChange w:id="4243" w:author="nancy leonard" w:date="2012-10-25T10:32:00Z">
                    <w:rPr>
                      <w:color w:val="000000"/>
                      <w:sz w:val="18"/>
                      <w:vertAlign w:val="superscript"/>
                    </w:rPr>
                  </w:rPrChange>
                </w:rPr>
                <w:delText>st</w:delText>
              </w:r>
              <w:r w:rsidRPr="00E56E2B">
                <w:rPr>
                  <w:color w:val="000000"/>
                  <w:szCs w:val="24"/>
                  <w:rPrChange w:id="4244" w:author="nancy leonard" w:date="2012-10-25T10:32:00Z">
                    <w:rPr>
                      <w:color w:val="000000"/>
                      <w:sz w:val="18"/>
                      <w:vertAlign w:val="superscript"/>
                    </w:rPr>
                  </w:rPrChange>
                </w:rPr>
                <w:delText xml:space="preserve">: FR </w:delText>
              </w:r>
            </w:del>
          </w:p>
          <w:p w:rsidR="00577D4F" w:rsidRPr="00DB6D33" w:rsidDel="00C47B17" w:rsidRDefault="00E56E2B">
            <w:pPr>
              <w:rPr>
                <w:del w:id="4245" w:author="nancy leonard" w:date="2012-10-15T11:56:00Z"/>
                <w:color w:val="000000"/>
                <w:szCs w:val="24"/>
                <w:rPrChange w:id="4246" w:author="nancy leonard" w:date="2012-10-25T10:32:00Z">
                  <w:rPr>
                    <w:del w:id="4247" w:author="nancy leonard" w:date="2012-10-15T11:56:00Z"/>
                    <w:color w:val="000000"/>
                    <w:sz w:val="18"/>
                    <w:szCs w:val="18"/>
                  </w:rPr>
                </w:rPrChange>
              </w:rPr>
            </w:pPr>
            <w:del w:id="4248" w:author="nancy leonard" w:date="2012-10-15T11:56:00Z">
              <w:r w:rsidRPr="00E56E2B">
                <w:rPr>
                  <w:color w:val="000000"/>
                  <w:szCs w:val="24"/>
                  <w:rPrChange w:id="4249" w:author="nancy leonard" w:date="2012-10-25T10:32:00Z">
                    <w:rPr>
                      <w:color w:val="000000"/>
                      <w:sz w:val="18"/>
                      <w:vertAlign w:val="superscript"/>
                    </w:rPr>
                  </w:rPrChange>
                </w:rPr>
                <w:delText>2</w:delText>
              </w:r>
              <w:r w:rsidRPr="00E56E2B">
                <w:rPr>
                  <w:color w:val="000000"/>
                  <w:szCs w:val="24"/>
                  <w:vertAlign w:val="superscript"/>
                  <w:rPrChange w:id="4250" w:author="nancy leonard" w:date="2012-10-25T10:32:00Z">
                    <w:rPr>
                      <w:color w:val="000000"/>
                      <w:sz w:val="18"/>
                      <w:vertAlign w:val="superscript"/>
                    </w:rPr>
                  </w:rPrChange>
                </w:rPr>
                <w:delText>nd</w:delText>
              </w:r>
              <w:r w:rsidRPr="00E56E2B">
                <w:rPr>
                  <w:color w:val="000000"/>
                  <w:szCs w:val="24"/>
                  <w:rPrChange w:id="4251" w:author="nancy leonard" w:date="2012-10-25T10:32:00Z">
                    <w:rPr>
                      <w:color w:val="000000"/>
                      <w:sz w:val="18"/>
                      <w:vertAlign w:val="superscript"/>
                    </w:rPr>
                  </w:rPrChange>
                </w:rPr>
                <w:delText>: AA</w:delText>
              </w:r>
            </w:del>
          </w:p>
        </w:tc>
      </w:tr>
      <w:tr w:rsidR="00577D4F" w:rsidRPr="00DB6D33" w:rsidDel="00C47B17">
        <w:trPr>
          <w:del w:id="4252" w:author="nancy leonard" w:date="2012-10-15T11:56:00Z"/>
        </w:trPr>
        <w:tc>
          <w:tcPr>
            <w:tcW w:w="0" w:type="auto"/>
          </w:tcPr>
          <w:p w:rsidR="00577D4F" w:rsidRPr="00DB6D33" w:rsidDel="00C47B17" w:rsidRDefault="00E56E2B">
            <w:pPr>
              <w:rPr>
                <w:del w:id="4253" w:author="nancy leonard" w:date="2012-10-15T11:56:00Z"/>
                <w:b/>
                <w:bCs/>
                <w:color w:val="000000"/>
                <w:szCs w:val="24"/>
                <w:rPrChange w:id="4254" w:author="nancy leonard" w:date="2012-10-25T10:32:00Z">
                  <w:rPr>
                    <w:del w:id="4255" w:author="nancy leonard" w:date="2012-10-15T11:56:00Z"/>
                    <w:b/>
                    <w:bCs/>
                    <w:color w:val="000000"/>
                    <w:sz w:val="18"/>
                    <w:szCs w:val="18"/>
                  </w:rPr>
                </w:rPrChange>
              </w:rPr>
            </w:pPr>
            <w:del w:id="4256" w:author="nancy leonard" w:date="2012-10-15T11:56:00Z">
              <w:r w:rsidRPr="00E56E2B">
                <w:rPr>
                  <w:b/>
                  <w:bCs/>
                  <w:color w:val="000000"/>
                  <w:szCs w:val="24"/>
                  <w:rPrChange w:id="4257" w:author="nancy leonard" w:date="2012-10-25T10:32:00Z">
                    <w:rPr>
                      <w:b/>
                      <w:bCs/>
                      <w:color w:val="000000"/>
                      <w:sz w:val="18"/>
                      <w:szCs w:val="18"/>
                      <w:vertAlign w:val="superscript"/>
                    </w:rPr>
                  </w:rPrChange>
                </w:rPr>
                <w:delText>Harvest Action Effectiveness Research</w:delText>
              </w:r>
            </w:del>
          </w:p>
        </w:tc>
        <w:tc>
          <w:tcPr>
            <w:tcW w:w="1907" w:type="dxa"/>
          </w:tcPr>
          <w:p w:rsidR="00577D4F" w:rsidRPr="00DB6D33" w:rsidDel="00C47B17" w:rsidRDefault="00E56E2B">
            <w:pPr>
              <w:rPr>
                <w:del w:id="4258" w:author="nancy leonard" w:date="2012-10-15T11:56:00Z"/>
                <w:color w:val="000000"/>
                <w:szCs w:val="24"/>
                <w:rPrChange w:id="4259" w:author="nancy leonard" w:date="2012-10-25T10:32:00Z">
                  <w:rPr>
                    <w:del w:id="4260" w:author="nancy leonard" w:date="2012-10-15T11:56:00Z"/>
                    <w:color w:val="000000"/>
                    <w:sz w:val="18"/>
                    <w:szCs w:val="18"/>
                  </w:rPr>
                </w:rPrChange>
              </w:rPr>
            </w:pPr>
            <w:del w:id="4261" w:author="nancy leonard" w:date="2012-10-15T11:56:00Z">
              <w:r w:rsidRPr="00E56E2B">
                <w:rPr>
                  <w:color w:val="000000"/>
                  <w:szCs w:val="24"/>
                  <w:rPrChange w:id="4262" w:author="nancy leonard" w:date="2012-10-25T10:32:00Z">
                    <w:rPr>
                      <w:color w:val="000000"/>
                      <w:sz w:val="18"/>
                      <w:szCs w:val="18"/>
                      <w:vertAlign w:val="superscript"/>
                    </w:rPr>
                  </w:rPrChange>
                </w:rPr>
                <w:delText xml:space="preserve">What is the post-release survival of salmon caught in a mark-selective fishery compared to fish that were not harvested? </w:delText>
              </w:r>
            </w:del>
          </w:p>
        </w:tc>
        <w:tc>
          <w:tcPr>
            <w:tcW w:w="1907" w:type="dxa"/>
          </w:tcPr>
          <w:p w:rsidR="00577D4F" w:rsidRPr="00DB6D33" w:rsidDel="00C47B17" w:rsidRDefault="00577D4F">
            <w:pPr>
              <w:spacing w:before="40" w:after="40"/>
              <w:rPr>
                <w:del w:id="4263" w:author="nancy leonard" w:date="2012-10-15T11:56:00Z"/>
                <w:color w:val="000000"/>
                <w:szCs w:val="24"/>
                <w:rPrChange w:id="4264" w:author="nancy leonard" w:date="2012-10-25T10:32:00Z">
                  <w:rPr>
                    <w:del w:id="4265" w:author="nancy leonard" w:date="2012-10-15T11:56:00Z"/>
                    <w:color w:val="000000"/>
                    <w:sz w:val="18"/>
                    <w:szCs w:val="18"/>
                  </w:rPr>
                </w:rPrChange>
              </w:rPr>
            </w:pPr>
          </w:p>
        </w:tc>
        <w:tc>
          <w:tcPr>
            <w:tcW w:w="2010" w:type="dxa"/>
          </w:tcPr>
          <w:p w:rsidR="00577D4F" w:rsidRPr="00DB6D33" w:rsidDel="00C47B17" w:rsidRDefault="00E56E2B">
            <w:pPr>
              <w:rPr>
                <w:del w:id="4266" w:author="nancy leonard" w:date="2012-10-15T11:56:00Z"/>
                <w:color w:val="000000"/>
                <w:szCs w:val="24"/>
                <w:rPrChange w:id="4267" w:author="nancy leonard" w:date="2012-10-25T10:32:00Z">
                  <w:rPr>
                    <w:del w:id="4268" w:author="nancy leonard" w:date="2012-10-15T11:56:00Z"/>
                    <w:color w:val="000000"/>
                    <w:sz w:val="18"/>
                    <w:szCs w:val="18"/>
                  </w:rPr>
                </w:rPrChange>
              </w:rPr>
            </w:pPr>
            <w:del w:id="4269" w:author="nancy leonard" w:date="2012-10-15T11:56:00Z">
              <w:r w:rsidRPr="00E56E2B">
                <w:rPr>
                  <w:color w:val="000000"/>
                  <w:szCs w:val="24"/>
                  <w:rPrChange w:id="4270" w:author="nancy leonard" w:date="2012-10-25T10:32:00Z">
                    <w:rPr>
                      <w:color w:val="000000"/>
                      <w:sz w:val="18"/>
                      <w:szCs w:val="18"/>
                      <w:vertAlign w:val="superscript"/>
                    </w:rPr>
                  </w:rPrChange>
                </w:rPr>
                <w:delText xml:space="preserve"> Survival rates</w:delText>
              </w:r>
            </w:del>
          </w:p>
        </w:tc>
        <w:tc>
          <w:tcPr>
            <w:tcW w:w="1526" w:type="dxa"/>
          </w:tcPr>
          <w:p w:rsidR="00577D4F" w:rsidRPr="00DB6D33" w:rsidDel="00C47B17" w:rsidRDefault="00E56E2B">
            <w:pPr>
              <w:rPr>
                <w:del w:id="4271" w:author="nancy leonard" w:date="2012-10-15T11:56:00Z"/>
                <w:color w:val="000000"/>
                <w:szCs w:val="24"/>
                <w:rPrChange w:id="4272" w:author="nancy leonard" w:date="2012-10-25T10:32:00Z">
                  <w:rPr>
                    <w:del w:id="4273" w:author="nancy leonard" w:date="2012-10-15T11:56:00Z"/>
                    <w:color w:val="000000"/>
                    <w:sz w:val="18"/>
                    <w:szCs w:val="18"/>
                  </w:rPr>
                </w:rPrChange>
              </w:rPr>
            </w:pPr>
            <w:del w:id="4274" w:author="nancy leonard" w:date="2012-10-15T11:56:00Z">
              <w:r w:rsidRPr="00E56E2B">
                <w:rPr>
                  <w:color w:val="000000"/>
                  <w:szCs w:val="24"/>
                  <w:rPrChange w:id="4275" w:author="nancy leonard" w:date="2012-10-25T10:32:00Z">
                    <w:rPr>
                      <w:color w:val="000000"/>
                      <w:sz w:val="18"/>
                      <w:szCs w:val="18"/>
                      <w:vertAlign w:val="superscript"/>
                    </w:rPr>
                  </w:rPrChange>
                </w:rPr>
                <w:delText>Tagging for fish that are caught compared to those not caught</w:delText>
              </w:r>
            </w:del>
          </w:p>
        </w:tc>
        <w:tc>
          <w:tcPr>
            <w:tcW w:w="1655" w:type="dxa"/>
          </w:tcPr>
          <w:p w:rsidR="00577D4F" w:rsidRPr="00DB6D33" w:rsidDel="00C47B17" w:rsidRDefault="00E56E2B">
            <w:pPr>
              <w:rPr>
                <w:del w:id="4276" w:author="nancy leonard" w:date="2012-10-15T11:56:00Z"/>
                <w:color w:val="000000"/>
                <w:szCs w:val="24"/>
                <w:rPrChange w:id="4277" w:author="nancy leonard" w:date="2012-10-25T10:32:00Z">
                  <w:rPr>
                    <w:del w:id="4278" w:author="nancy leonard" w:date="2012-10-15T11:56:00Z"/>
                    <w:color w:val="000000"/>
                    <w:sz w:val="18"/>
                    <w:szCs w:val="18"/>
                  </w:rPr>
                </w:rPrChange>
              </w:rPr>
            </w:pPr>
            <w:del w:id="4279" w:author="nancy leonard" w:date="2012-10-15T11:56:00Z">
              <w:r w:rsidRPr="00E56E2B">
                <w:rPr>
                  <w:color w:val="000000"/>
                  <w:szCs w:val="24"/>
                  <w:rPrChange w:id="4280" w:author="nancy leonard" w:date="2012-10-25T10:32:00Z">
                    <w:rPr>
                      <w:color w:val="000000"/>
                      <w:sz w:val="18"/>
                      <w:szCs w:val="18"/>
                      <w:vertAlign w:val="superscript"/>
                    </w:rPr>
                  </w:rPrChange>
                </w:rPr>
                <w:delText>Treatment/control</w:delText>
              </w:r>
            </w:del>
          </w:p>
        </w:tc>
        <w:tc>
          <w:tcPr>
            <w:tcW w:w="1445" w:type="dxa"/>
          </w:tcPr>
          <w:p w:rsidR="00577D4F" w:rsidRPr="00DB6D33" w:rsidDel="00C47B17" w:rsidRDefault="00E56E2B">
            <w:pPr>
              <w:spacing w:before="40" w:after="40"/>
              <w:rPr>
                <w:del w:id="4281" w:author="nancy leonard" w:date="2012-10-15T11:56:00Z"/>
                <w:color w:val="000000"/>
                <w:szCs w:val="24"/>
                <w:rPrChange w:id="4282" w:author="nancy leonard" w:date="2012-10-25T10:32:00Z">
                  <w:rPr>
                    <w:del w:id="4283" w:author="nancy leonard" w:date="2012-10-15T11:56:00Z"/>
                    <w:color w:val="000000"/>
                    <w:sz w:val="18"/>
                    <w:szCs w:val="18"/>
                  </w:rPr>
                </w:rPrChange>
              </w:rPr>
            </w:pPr>
            <w:del w:id="4284" w:author="nancy leonard" w:date="2012-10-15T11:56:00Z">
              <w:r w:rsidRPr="00E56E2B">
                <w:rPr>
                  <w:color w:val="000000"/>
                  <w:szCs w:val="24"/>
                  <w:rPrChange w:id="4285" w:author="nancy leonard" w:date="2012-10-25T10:32:00Z">
                    <w:rPr>
                      <w:color w:val="000000"/>
                      <w:sz w:val="18"/>
                      <w:szCs w:val="18"/>
                      <w:vertAlign w:val="superscript"/>
                    </w:rPr>
                  </w:rPrChange>
                </w:rPr>
                <w:delText>Columbia Basin, ESU</w:delText>
              </w:r>
            </w:del>
          </w:p>
        </w:tc>
        <w:tc>
          <w:tcPr>
            <w:tcW w:w="0" w:type="auto"/>
          </w:tcPr>
          <w:p w:rsidR="00577D4F" w:rsidRPr="00DB6D33" w:rsidDel="00C47B17" w:rsidRDefault="00E56E2B">
            <w:pPr>
              <w:rPr>
                <w:del w:id="4286" w:author="nancy leonard" w:date="2012-10-15T11:56:00Z"/>
                <w:color w:val="000000"/>
                <w:szCs w:val="24"/>
                <w:rPrChange w:id="4287" w:author="nancy leonard" w:date="2012-10-25T10:32:00Z">
                  <w:rPr>
                    <w:del w:id="4288" w:author="nancy leonard" w:date="2012-10-15T11:56:00Z"/>
                    <w:color w:val="000000"/>
                    <w:sz w:val="18"/>
                    <w:szCs w:val="18"/>
                  </w:rPr>
                </w:rPrChange>
              </w:rPr>
            </w:pPr>
            <w:del w:id="4289" w:author="nancy leonard" w:date="2012-10-15T11:56:00Z">
              <w:r w:rsidRPr="00E56E2B">
                <w:rPr>
                  <w:color w:val="000000"/>
                  <w:szCs w:val="24"/>
                  <w:rPrChange w:id="4290" w:author="nancy leonard" w:date="2012-10-25T10:32:00Z">
                    <w:rPr>
                      <w:color w:val="000000"/>
                      <w:sz w:val="18"/>
                      <w:szCs w:val="18"/>
                      <w:vertAlign w:val="superscript"/>
                    </w:rPr>
                  </w:rPrChange>
                </w:rPr>
                <w:delText>Continual during fishery</w:delText>
              </w:r>
            </w:del>
          </w:p>
        </w:tc>
        <w:tc>
          <w:tcPr>
            <w:tcW w:w="0" w:type="auto"/>
          </w:tcPr>
          <w:p w:rsidR="00577D4F" w:rsidRPr="00DB6D33" w:rsidDel="00C47B17" w:rsidRDefault="00E56E2B">
            <w:pPr>
              <w:rPr>
                <w:del w:id="4291" w:author="nancy leonard" w:date="2012-10-15T11:56:00Z"/>
                <w:color w:val="000000"/>
                <w:szCs w:val="24"/>
                <w:rPrChange w:id="4292" w:author="nancy leonard" w:date="2012-10-25T10:32:00Z">
                  <w:rPr>
                    <w:del w:id="4293" w:author="nancy leonard" w:date="2012-10-15T11:56:00Z"/>
                    <w:color w:val="000000"/>
                    <w:sz w:val="18"/>
                  </w:rPr>
                </w:rPrChange>
              </w:rPr>
            </w:pPr>
            <w:del w:id="4294" w:author="nancy leonard" w:date="2012-10-15T11:56:00Z">
              <w:r w:rsidRPr="00E56E2B">
                <w:rPr>
                  <w:color w:val="000000"/>
                  <w:szCs w:val="24"/>
                  <w:rPrChange w:id="4295" w:author="nancy leonard" w:date="2012-10-25T10:32:00Z">
                    <w:rPr>
                      <w:color w:val="000000"/>
                      <w:sz w:val="18"/>
                      <w:vertAlign w:val="superscript"/>
                    </w:rPr>
                  </w:rPrChange>
                </w:rPr>
                <w:delText>1</w:delText>
              </w:r>
              <w:r w:rsidRPr="00E56E2B">
                <w:rPr>
                  <w:color w:val="000000"/>
                  <w:szCs w:val="24"/>
                  <w:vertAlign w:val="superscript"/>
                  <w:rPrChange w:id="4296" w:author="nancy leonard" w:date="2012-10-25T10:32:00Z">
                    <w:rPr>
                      <w:color w:val="000000"/>
                      <w:sz w:val="18"/>
                      <w:vertAlign w:val="superscript"/>
                    </w:rPr>
                  </w:rPrChange>
                </w:rPr>
                <w:delText>st</w:delText>
              </w:r>
              <w:r w:rsidRPr="00E56E2B">
                <w:rPr>
                  <w:color w:val="000000"/>
                  <w:szCs w:val="24"/>
                  <w:rPrChange w:id="4297" w:author="nancy leonard" w:date="2012-10-25T10:32:00Z">
                    <w:rPr>
                      <w:color w:val="000000"/>
                      <w:sz w:val="18"/>
                      <w:vertAlign w:val="superscript"/>
                    </w:rPr>
                  </w:rPrChange>
                </w:rPr>
                <w:delText xml:space="preserve">: FR </w:delText>
              </w:r>
            </w:del>
          </w:p>
          <w:p w:rsidR="00577D4F" w:rsidRPr="00DB6D33" w:rsidDel="00C47B17" w:rsidRDefault="00E56E2B">
            <w:pPr>
              <w:rPr>
                <w:del w:id="4298" w:author="nancy leonard" w:date="2012-10-15T11:56:00Z"/>
                <w:color w:val="000000"/>
                <w:szCs w:val="24"/>
                <w:rPrChange w:id="4299" w:author="nancy leonard" w:date="2012-10-25T10:32:00Z">
                  <w:rPr>
                    <w:del w:id="4300" w:author="nancy leonard" w:date="2012-10-15T11:56:00Z"/>
                    <w:color w:val="000000"/>
                    <w:sz w:val="18"/>
                    <w:szCs w:val="18"/>
                  </w:rPr>
                </w:rPrChange>
              </w:rPr>
            </w:pPr>
            <w:del w:id="4301" w:author="nancy leonard" w:date="2012-10-15T11:56:00Z">
              <w:r w:rsidRPr="00E56E2B">
                <w:rPr>
                  <w:color w:val="000000"/>
                  <w:szCs w:val="24"/>
                  <w:rPrChange w:id="4302" w:author="nancy leonard" w:date="2012-10-25T10:32:00Z">
                    <w:rPr>
                      <w:color w:val="000000"/>
                      <w:sz w:val="18"/>
                      <w:vertAlign w:val="superscript"/>
                    </w:rPr>
                  </w:rPrChange>
                </w:rPr>
                <w:delText>2</w:delText>
              </w:r>
              <w:r w:rsidRPr="00E56E2B">
                <w:rPr>
                  <w:color w:val="000000"/>
                  <w:szCs w:val="24"/>
                  <w:vertAlign w:val="superscript"/>
                  <w:rPrChange w:id="4303" w:author="nancy leonard" w:date="2012-10-25T10:32:00Z">
                    <w:rPr>
                      <w:color w:val="000000"/>
                      <w:sz w:val="18"/>
                      <w:vertAlign w:val="superscript"/>
                    </w:rPr>
                  </w:rPrChange>
                </w:rPr>
                <w:delText>nd</w:delText>
              </w:r>
              <w:r w:rsidRPr="00E56E2B">
                <w:rPr>
                  <w:color w:val="000000"/>
                  <w:szCs w:val="24"/>
                  <w:rPrChange w:id="4304" w:author="nancy leonard" w:date="2012-10-25T10:32:00Z">
                    <w:rPr>
                      <w:color w:val="000000"/>
                      <w:sz w:val="18"/>
                      <w:vertAlign w:val="superscript"/>
                    </w:rPr>
                  </w:rPrChange>
                </w:rPr>
                <w:delText>: AA</w:delText>
              </w:r>
            </w:del>
          </w:p>
        </w:tc>
      </w:tr>
      <w:tr w:rsidR="00577D4F" w:rsidRPr="00DB6D33" w:rsidDel="00C47B17">
        <w:trPr>
          <w:del w:id="4305" w:author="nancy leonard" w:date="2012-10-15T11:56:00Z"/>
        </w:trPr>
        <w:tc>
          <w:tcPr>
            <w:tcW w:w="0" w:type="auto"/>
          </w:tcPr>
          <w:p w:rsidR="00577D4F" w:rsidRPr="00DB6D33" w:rsidDel="00C47B17" w:rsidRDefault="00577D4F">
            <w:pPr>
              <w:tabs>
                <w:tab w:val="right" w:leader="dot" w:pos="9350"/>
              </w:tabs>
              <w:rPr>
                <w:del w:id="4306" w:author="nancy leonard" w:date="2012-10-15T11:56:00Z"/>
                <w:b/>
                <w:bCs/>
                <w:noProof/>
                <w:color w:val="000000"/>
                <w:szCs w:val="24"/>
                <w:rPrChange w:id="4307" w:author="nancy leonard" w:date="2012-10-25T10:32:00Z">
                  <w:rPr>
                    <w:del w:id="4308" w:author="nancy leonard" w:date="2012-10-15T11:56:00Z"/>
                    <w:b/>
                    <w:bCs/>
                    <w:noProof/>
                    <w:color w:val="000000"/>
                    <w:sz w:val="18"/>
                    <w:szCs w:val="22"/>
                  </w:rPr>
                </w:rPrChange>
              </w:rPr>
            </w:pPr>
          </w:p>
        </w:tc>
        <w:tc>
          <w:tcPr>
            <w:tcW w:w="1907" w:type="dxa"/>
          </w:tcPr>
          <w:p w:rsidR="00577D4F" w:rsidRPr="00DB6D33" w:rsidDel="00C47B17" w:rsidRDefault="00577D4F">
            <w:pPr>
              <w:tabs>
                <w:tab w:val="right" w:leader="dot" w:pos="9350"/>
              </w:tabs>
              <w:rPr>
                <w:del w:id="4309" w:author="nancy leonard" w:date="2012-10-15T11:56:00Z"/>
                <w:noProof/>
                <w:color w:val="000000"/>
                <w:szCs w:val="24"/>
                <w:rPrChange w:id="4310" w:author="nancy leonard" w:date="2012-10-25T10:32:00Z">
                  <w:rPr>
                    <w:del w:id="4311" w:author="nancy leonard" w:date="2012-10-15T11:56:00Z"/>
                    <w:noProof/>
                    <w:color w:val="000000"/>
                    <w:sz w:val="18"/>
                    <w:szCs w:val="22"/>
                  </w:rPr>
                </w:rPrChange>
              </w:rPr>
            </w:pPr>
          </w:p>
        </w:tc>
        <w:tc>
          <w:tcPr>
            <w:tcW w:w="1907" w:type="dxa"/>
          </w:tcPr>
          <w:p w:rsidR="00577D4F" w:rsidRPr="00DB6D33" w:rsidDel="00C47B17" w:rsidRDefault="00577D4F">
            <w:pPr>
              <w:spacing w:before="40" w:after="40"/>
              <w:rPr>
                <w:del w:id="4312" w:author="nancy leonard" w:date="2012-10-15T11:56:00Z"/>
                <w:noProof/>
                <w:color w:val="000000"/>
                <w:szCs w:val="24"/>
                <w:rPrChange w:id="4313" w:author="nancy leonard" w:date="2012-10-25T10:32:00Z">
                  <w:rPr>
                    <w:del w:id="4314" w:author="nancy leonard" w:date="2012-10-15T11:56:00Z"/>
                    <w:noProof/>
                    <w:color w:val="000000"/>
                    <w:sz w:val="18"/>
                    <w:szCs w:val="22"/>
                  </w:rPr>
                </w:rPrChange>
              </w:rPr>
            </w:pPr>
          </w:p>
        </w:tc>
        <w:tc>
          <w:tcPr>
            <w:tcW w:w="2010" w:type="dxa"/>
          </w:tcPr>
          <w:p w:rsidR="00577D4F" w:rsidRPr="00DB6D33" w:rsidDel="00C47B17" w:rsidRDefault="00577D4F">
            <w:pPr>
              <w:rPr>
                <w:del w:id="4315" w:author="nancy leonard" w:date="2012-10-15T11:56:00Z"/>
                <w:noProof/>
                <w:color w:val="000000"/>
                <w:szCs w:val="24"/>
                <w:rPrChange w:id="4316" w:author="nancy leonard" w:date="2012-10-25T10:32:00Z">
                  <w:rPr>
                    <w:del w:id="4317" w:author="nancy leonard" w:date="2012-10-15T11:56:00Z"/>
                    <w:noProof/>
                    <w:color w:val="000000"/>
                    <w:sz w:val="18"/>
                    <w:szCs w:val="22"/>
                  </w:rPr>
                </w:rPrChange>
              </w:rPr>
            </w:pPr>
          </w:p>
        </w:tc>
        <w:tc>
          <w:tcPr>
            <w:tcW w:w="1526" w:type="dxa"/>
          </w:tcPr>
          <w:p w:rsidR="00577D4F" w:rsidRPr="00DB6D33" w:rsidDel="00C47B17" w:rsidRDefault="00577D4F">
            <w:pPr>
              <w:rPr>
                <w:del w:id="4318" w:author="nancy leonard" w:date="2012-10-15T11:56:00Z"/>
                <w:szCs w:val="24"/>
                <w:rPrChange w:id="4319" w:author="nancy leonard" w:date="2012-10-25T10:32:00Z">
                  <w:rPr>
                    <w:del w:id="4320" w:author="nancy leonard" w:date="2012-10-15T11:56:00Z"/>
                    <w:sz w:val="18"/>
                    <w:szCs w:val="18"/>
                  </w:rPr>
                </w:rPrChange>
              </w:rPr>
            </w:pPr>
          </w:p>
        </w:tc>
        <w:tc>
          <w:tcPr>
            <w:tcW w:w="1655" w:type="dxa"/>
          </w:tcPr>
          <w:p w:rsidR="00577D4F" w:rsidRPr="00DB6D33" w:rsidDel="00C47B17" w:rsidRDefault="00577D4F">
            <w:pPr>
              <w:spacing w:before="40" w:after="40"/>
              <w:rPr>
                <w:del w:id="4321" w:author="nancy leonard" w:date="2012-10-15T11:56:00Z"/>
                <w:szCs w:val="24"/>
                <w:rPrChange w:id="4322" w:author="nancy leonard" w:date="2012-10-25T10:32:00Z">
                  <w:rPr>
                    <w:del w:id="4323" w:author="nancy leonard" w:date="2012-10-15T11:56:00Z"/>
                    <w:sz w:val="18"/>
                    <w:szCs w:val="18"/>
                  </w:rPr>
                </w:rPrChange>
              </w:rPr>
            </w:pPr>
          </w:p>
        </w:tc>
        <w:tc>
          <w:tcPr>
            <w:tcW w:w="1445" w:type="dxa"/>
          </w:tcPr>
          <w:p w:rsidR="00577D4F" w:rsidRPr="00DB6D33" w:rsidDel="00C47B17" w:rsidRDefault="00577D4F">
            <w:pPr>
              <w:rPr>
                <w:del w:id="4324" w:author="nancy leonard" w:date="2012-10-15T11:56:00Z"/>
                <w:szCs w:val="24"/>
                <w:rPrChange w:id="4325" w:author="nancy leonard" w:date="2012-10-25T10:32:00Z">
                  <w:rPr>
                    <w:del w:id="4326" w:author="nancy leonard" w:date="2012-10-15T11:56:00Z"/>
                    <w:sz w:val="18"/>
                    <w:szCs w:val="18"/>
                  </w:rPr>
                </w:rPrChange>
              </w:rPr>
            </w:pPr>
          </w:p>
        </w:tc>
        <w:tc>
          <w:tcPr>
            <w:tcW w:w="0" w:type="auto"/>
          </w:tcPr>
          <w:p w:rsidR="00577D4F" w:rsidRPr="00DB6D33" w:rsidDel="00C47B17" w:rsidRDefault="00577D4F">
            <w:pPr>
              <w:rPr>
                <w:del w:id="4327" w:author="nancy leonard" w:date="2012-10-15T11:56:00Z"/>
                <w:szCs w:val="24"/>
                <w:rPrChange w:id="4328" w:author="nancy leonard" w:date="2012-10-25T10:32:00Z">
                  <w:rPr>
                    <w:del w:id="4329" w:author="nancy leonard" w:date="2012-10-15T11:56:00Z"/>
                    <w:sz w:val="18"/>
                    <w:szCs w:val="18"/>
                  </w:rPr>
                </w:rPrChange>
              </w:rPr>
            </w:pPr>
          </w:p>
        </w:tc>
        <w:tc>
          <w:tcPr>
            <w:tcW w:w="0" w:type="auto"/>
          </w:tcPr>
          <w:p w:rsidR="00577D4F" w:rsidRPr="00DB6D33" w:rsidDel="00C47B17" w:rsidRDefault="00577D4F">
            <w:pPr>
              <w:rPr>
                <w:del w:id="4330" w:author="nancy leonard" w:date="2012-10-15T11:56:00Z"/>
                <w:szCs w:val="24"/>
                <w:rPrChange w:id="4331" w:author="nancy leonard" w:date="2012-10-25T10:32:00Z">
                  <w:rPr>
                    <w:del w:id="4332" w:author="nancy leonard" w:date="2012-10-15T11:56:00Z"/>
                    <w:sz w:val="18"/>
                    <w:szCs w:val="18"/>
                  </w:rPr>
                </w:rPrChange>
              </w:rPr>
            </w:pPr>
          </w:p>
        </w:tc>
      </w:tr>
      <w:tr w:rsidR="00577D4F" w:rsidRPr="00DB6D33" w:rsidDel="00C47B17">
        <w:trPr>
          <w:del w:id="4333" w:author="nancy leonard" w:date="2012-10-15T11:56:00Z"/>
        </w:trPr>
        <w:tc>
          <w:tcPr>
            <w:tcW w:w="0" w:type="auto"/>
          </w:tcPr>
          <w:p w:rsidR="00577D4F" w:rsidRPr="00DB6D33" w:rsidDel="00C47B17" w:rsidRDefault="00E56E2B">
            <w:pPr>
              <w:rPr>
                <w:del w:id="4334" w:author="nancy leonard" w:date="2012-10-15T11:56:00Z"/>
                <w:b/>
                <w:bCs/>
                <w:szCs w:val="24"/>
                <w:rPrChange w:id="4335" w:author="nancy leonard" w:date="2012-10-25T10:32:00Z">
                  <w:rPr>
                    <w:del w:id="4336" w:author="nancy leonard" w:date="2012-10-15T11:56:00Z"/>
                    <w:b/>
                    <w:bCs/>
                    <w:sz w:val="18"/>
                    <w:szCs w:val="18"/>
                  </w:rPr>
                </w:rPrChange>
              </w:rPr>
            </w:pPr>
            <w:del w:id="4337" w:author="nancy leonard" w:date="2012-10-15T11:56:00Z">
              <w:r w:rsidRPr="00E56E2B">
                <w:rPr>
                  <w:b/>
                  <w:bCs/>
                  <w:szCs w:val="24"/>
                  <w:rPrChange w:id="4338" w:author="nancy leonard" w:date="2012-10-25T10:32:00Z">
                    <w:rPr>
                      <w:b/>
                      <w:bCs/>
                      <w:sz w:val="18"/>
                      <w:szCs w:val="18"/>
                      <w:vertAlign w:val="superscript"/>
                    </w:rPr>
                  </w:rPrChange>
                </w:rPr>
                <w:delText xml:space="preserve">Predator Status and Trend Monitoring </w:delText>
              </w:r>
            </w:del>
          </w:p>
        </w:tc>
        <w:tc>
          <w:tcPr>
            <w:tcW w:w="1907" w:type="dxa"/>
          </w:tcPr>
          <w:p w:rsidR="00577D4F" w:rsidRPr="00DB6D33" w:rsidDel="00C47B17" w:rsidRDefault="00E56E2B">
            <w:pPr>
              <w:rPr>
                <w:del w:id="4339" w:author="nancy leonard" w:date="2012-10-15T11:56:00Z"/>
                <w:szCs w:val="24"/>
                <w:rPrChange w:id="4340" w:author="nancy leonard" w:date="2012-10-25T10:32:00Z">
                  <w:rPr>
                    <w:del w:id="4341" w:author="nancy leonard" w:date="2012-10-15T11:56:00Z"/>
                    <w:sz w:val="18"/>
                    <w:szCs w:val="18"/>
                  </w:rPr>
                </w:rPrChange>
              </w:rPr>
            </w:pPr>
            <w:del w:id="4342" w:author="nancy leonard" w:date="2012-10-15T11:56:00Z">
              <w:r w:rsidRPr="00E56E2B">
                <w:rPr>
                  <w:szCs w:val="24"/>
                  <w:rPrChange w:id="4343" w:author="nancy leonard" w:date="2012-10-25T10:32:00Z">
                    <w:rPr>
                      <w:sz w:val="18"/>
                      <w:szCs w:val="18"/>
                      <w:vertAlign w:val="superscript"/>
                    </w:rPr>
                  </w:rPrChange>
                </w:rPr>
                <w:delText>What is the impact of predators on juvenile salmonids within the Columbia River Basin?</w:delText>
              </w:r>
            </w:del>
          </w:p>
          <w:p w:rsidR="00577D4F" w:rsidRPr="00DB6D33" w:rsidDel="00C47B17" w:rsidRDefault="00577D4F">
            <w:pPr>
              <w:rPr>
                <w:del w:id="4344" w:author="nancy leonard" w:date="2012-10-15T11:56:00Z"/>
                <w:szCs w:val="24"/>
                <w:rPrChange w:id="4345" w:author="nancy leonard" w:date="2012-10-25T10:32:00Z">
                  <w:rPr>
                    <w:del w:id="4346" w:author="nancy leonard" w:date="2012-10-15T11:56:00Z"/>
                    <w:sz w:val="18"/>
                    <w:szCs w:val="18"/>
                  </w:rPr>
                </w:rPrChange>
              </w:rPr>
            </w:pPr>
          </w:p>
        </w:tc>
        <w:tc>
          <w:tcPr>
            <w:tcW w:w="1907" w:type="dxa"/>
          </w:tcPr>
          <w:p w:rsidR="00577D4F" w:rsidRPr="00DB6D33" w:rsidDel="00C47B17" w:rsidRDefault="00577D4F">
            <w:pPr>
              <w:spacing w:before="40" w:after="40"/>
              <w:rPr>
                <w:del w:id="4347" w:author="nancy leonard" w:date="2012-10-15T11:56:00Z"/>
                <w:szCs w:val="24"/>
                <w:rPrChange w:id="4348" w:author="nancy leonard" w:date="2012-10-25T10:32:00Z">
                  <w:rPr>
                    <w:del w:id="4349" w:author="nancy leonard" w:date="2012-10-15T11:56:00Z"/>
                    <w:sz w:val="18"/>
                    <w:szCs w:val="18"/>
                  </w:rPr>
                </w:rPrChange>
              </w:rPr>
            </w:pPr>
          </w:p>
        </w:tc>
        <w:tc>
          <w:tcPr>
            <w:tcW w:w="2010" w:type="dxa"/>
          </w:tcPr>
          <w:p w:rsidR="00577D4F" w:rsidRPr="00DB6D33" w:rsidDel="00C47B17" w:rsidRDefault="00577D4F">
            <w:pPr>
              <w:rPr>
                <w:del w:id="4350" w:author="nancy leonard" w:date="2012-10-15T11:56:00Z"/>
                <w:szCs w:val="24"/>
                <w:rPrChange w:id="4351" w:author="nancy leonard" w:date="2012-10-25T10:32:00Z">
                  <w:rPr>
                    <w:del w:id="4352" w:author="nancy leonard" w:date="2012-10-15T11:56:00Z"/>
                    <w:sz w:val="18"/>
                    <w:szCs w:val="18"/>
                  </w:rPr>
                </w:rPrChange>
              </w:rPr>
            </w:pPr>
          </w:p>
        </w:tc>
        <w:tc>
          <w:tcPr>
            <w:tcW w:w="1526" w:type="dxa"/>
          </w:tcPr>
          <w:p w:rsidR="00577D4F" w:rsidRPr="00DB6D33" w:rsidDel="00C47B17" w:rsidRDefault="00577D4F">
            <w:pPr>
              <w:rPr>
                <w:del w:id="4353" w:author="nancy leonard" w:date="2012-10-15T11:56:00Z"/>
                <w:szCs w:val="24"/>
                <w:rPrChange w:id="4354" w:author="nancy leonard" w:date="2012-10-25T10:32:00Z">
                  <w:rPr>
                    <w:del w:id="4355" w:author="nancy leonard" w:date="2012-10-15T11:56:00Z"/>
                    <w:sz w:val="18"/>
                    <w:szCs w:val="18"/>
                  </w:rPr>
                </w:rPrChange>
              </w:rPr>
            </w:pPr>
          </w:p>
        </w:tc>
        <w:tc>
          <w:tcPr>
            <w:tcW w:w="1655" w:type="dxa"/>
          </w:tcPr>
          <w:p w:rsidR="00577D4F" w:rsidRPr="00DB6D33" w:rsidDel="00C47B17" w:rsidRDefault="00577D4F">
            <w:pPr>
              <w:spacing w:before="40" w:after="40"/>
              <w:rPr>
                <w:del w:id="4356" w:author="nancy leonard" w:date="2012-10-15T11:56:00Z"/>
                <w:szCs w:val="24"/>
                <w:rPrChange w:id="4357" w:author="nancy leonard" w:date="2012-10-25T10:32:00Z">
                  <w:rPr>
                    <w:del w:id="4358" w:author="nancy leonard" w:date="2012-10-15T11:56:00Z"/>
                    <w:sz w:val="18"/>
                    <w:szCs w:val="18"/>
                  </w:rPr>
                </w:rPrChange>
              </w:rPr>
            </w:pPr>
          </w:p>
        </w:tc>
        <w:tc>
          <w:tcPr>
            <w:tcW w:w="1445" w:type="dxa"/>
          </w:tcPr>
          <w:p w:rsidR="00577D4F" w:rsidRPr="00DB6D33" w:rsidDel="00C47B17" w:rsidRDefault="00577D4F">
            <w:pPr>
              <w:rPr>
                <w:del w:id="4359" w:author="nancy leonard" w:date="2012-10-15T11:56:00Z"/>
                <w:szCs w:val="24"/>
                <w:rPrChange w:id="4360" w:author="nancy leonard" w:date="2012-10-25T10:32:00Z">
                  <w:rPr>
                    <w:del w:id="4361" w:author="nancy leonard" w:date="2012-10-15T11:56:00Z"/>
                    <w:sz w:val="18"/>
                    <w:szCs w:val="18"/>
                  </w:rPr>
                </w:rPrChange>
              </w:rPr>
            </w:pPr>
          </w:p>
        </w:tc>
        <w:tc>
          <w:tcPr>
            <w:tcW w:w="0" w:type="auto"/>
          </w:tcPr>
          <w:p w:rsidR="00577D4F" w:rsidRPr="00DB6D33" w:rsidDel="00C47B17" w:rsidRDefault="00577D4F">
            <w:pPr>
              <w:rPr>
                <w:del w:id="4362" w:author="nancy leonard" w:date="2012-10-15T11:56:00Z"/>
                <w:szCs w:val="24"/>
                <w:rPrChange w:id="4363" w:author="nancy leonard" w:date="2012-10-25T10:32:00Z">
                  <w:rPr>
                    <w:del w:id="4364" w:author="nancy leonard" w:date="2012-10-15T11:56:00Z"/>
                    <w:sz w:val="18"/>
                    <w:szCs w:val="18"/>
                  </w:rPr>
                </w:rPrChange>
              </w:rPr>
            </w:pPr>
          </w:p>
        </w:tc>
        <w:tc>
          <w:tcPr>
            <w:tcW w:w="0" w:type="auto"/>
          </w:tcPr>
          <w:p w:rsidR="00577D4F" w:rsidRPr="00DB6D33" w:rsidDel="00C47B17" w:rsidRDefault="00577D4F">
            <w:pPr>
              <w:rPr>
                <w:del w:id="4365" w:author="nancy leonard" w:date="2012-10-15T11:56:00Z"/>
                <w:szCs w:val="24"/>
                <w:rPrChange w:id="4366" w:author="nancy leonard" w:date="2012-10-25T10:32:00Z">
                  <w:rPr>
                    <w:del w:id="4367" w:author="nancy leonard" w:date="2012-10-15T11:56:00Z"/>
                    <w:sz w:val="18"/>
                  </w:rPr>
                </w:rPrChange>
              </w:rPr>
            </w:pPr>
          </w:p>
        </w:tc>
      </w:tr>
      <w:tr w:rsidR="00577D4F" w:rsidRPr="00DB6D33" w:rsidDel="00C47B17">
        <w:trPr>
          <w:del w:id="4368" w:author="nancy leonard" w:date="2012-10-15T11:56:00Z"/>
        </w:trPr>
        <w:tc>
          <w:tcPr>
            <w:tcW w:w="0" w:type="auto"/>
          </w:tcPr>
          <w:p w:rsidR="00577D4F" w:rsidRPr="00DB6D33" w:rsidDel="00C47B17" w:rsidRDefault="00577D4F">
            <w:pPr>
              <w:rPr>
                <w:del w:id="4369" w:author="nancy leonard" w:date="2012-10-15T11:56:00Z"/>
                <w:b/>
                <w:bCs/>
                <w:szCs w:val="24"/>
                <w:rPrChange w:id="4370" w:author="nancy leonard" w:date="2012-10-25T10:32:00Z">
                  <w:rPr>
                    <w:del w:id="4371" w:author="nancy leonard" w:date="2012-10-15T11:56:00Z"/>
                    <w:b/>
                    <w:bCs/>
                    <w:sz w:val="18"/>
                    <w:szCs w:val="18"/>
                  </w:rPr>
                </w:rPrChange>
              </w:rPr>
            </w:pPr>
          </w:p>
        </w:tc>
        <w:tc>
          <w:tcPr>
            <w:tcW w:w="1907" w:type="dxa"/>
          </w:tcPr>
          <w:p w:rsidR="00577D4F" w:rsidRPr="00DB6D33" w:rsidDel="00C47B17" w:rsidRDefault="00577D4F">
            <w:pPr>
              <w:rPr>
                <w:del w:id="4372" w:author="nancy leonard" w:date="2012-10-15T11:56:00Z"/>
                <w:szCs w:val="24"/>
                <w:rPrChange w:id="4373" w:author="nancy leonard" w:date="2012-10-25T10:32:00Z">
                  <w:rPr>
                    <w:del w:id="4374" w:author="nancy leonard" w:date="2012-10-15T11:56:00Z"/>
                    <w:sz w:val="18"/>
                    <w:szCs w:val="18"/>
                  </w:rPr>
                </w:rPrChange>
              </w:rPr>
            </w:pPr>
          </w:p>
        </w:tc>
        <w:tc>
          <w:tcPr>
            <w:tcW w:w="1907" w:type="dxa"/>
          </w:tcPr>
          <w:p w:rsidR="00577D4F" w:rsidRPr="00DB6D33" w:rsidDel="00C47B17" w:rsidRDefault="00E56E2B">
            <w:pPr>
              <w:spacing w:before="40" w:after="40"/>
              <w:rPr>
                <w:del w:id="4375" w:author="nancy leonard" w:date="2012-10-15T11:56:00Z"/>
                <w:szCs w:val="24"/>
                <w:rPrChange w:id="4376" w:author="nancy leonard" w:date="2012-10-25T10:32:00Z">
                  <w:rPr>
                    <w:del w:id="4377" w:author="nancy leonard" w:date="2012-10-15T11:56:00Z"/>
                    <w:sz w:val="18"/>
                    <w:szCs w:val="18"/>
                  </w:rPr>
                </w:rPrChange>
              </w:rPr>
            </w:pPr>
            <w:del w:id="4378" w:author="nancy leonard" w:date="2012-10-15T11:56:00Z">
              <w:r w:rsidRPr="00E56E2B">
                <w:rPr>
                  <w:szCs w:val="24"/>
                  <w:rPrChange w:id="4379" w:author="nancy leonard" w:date="2012-10-25T10:32:00Z">
                    <w:rPr>
                      <w:sz w:val="18"/>
                      <w:szCs w:val="18"/>
                      <w:vertAlign w:val="superscript"/>
                    </w:rPr>
                  </w:rPrChange>
                </w:rPr>
                <w:delText>What are the nesting distribution, colony size, and colony productivity for the major avian predators within the Columbia River Basin?</w:delText>
              </w:r>
            </w:del>
          </w:p>
        </w:tc>
        <w:tc>
          <w:tcPr>
            <w:tcW w:w="2010" w:type="dxa"/>
          </w:tcPr>
          <w:p w:rsidR="00577D4F" w:rsidRPr="00DB6D33" w:rsidDel="00C47B17" w:rsidRDefault="00E56E2B">
            <w:pPr>
              <w:rPr>
                <w:del w:id="4380" w:author="nancy leonard" w:date="2012-10-15T11:56:00Z"/>
                <w:szCs w:val="24"/>
                <w:rPrChange w:id="4381" w:author="nancy leonard" w:date="2012-10-25T10:32:00Z">
                  <w:rPr>
                    <w:del w:id="4382" w:author="nancy leonard" w:date="2012-10-15T11:56:00Z"/>
                    <w:sz w:val="18"/>
                    <w:szCs w:val="18"/>
                  </w:rPr>
                </w:rPrChange>
              </w:rPr>
            </w:pPr>
            <w:del w:id="4383" w:author="nancy leonard" w:date="2012-10-15T11:56:00Z">
              <w:r w:rsidRPr="00E56E2B">
                <w:rPr>
                  <w:szCs w:val="24"/>
                  <w:rPrChange w:id="4384" w:author="nancy leonard" w:date="2012-10-25T10:32:00Z">
                    <w:rPr>
                      <w:sz w:val="18"/>
                      <w:szCs w:val="18"/>
                      <w:vertAlign w:val="superscript"/>
                    </w:rPr>
                  </w:rPrChange>
                </w:rPr>
                <w:delText>Presence/absence of avian predator colonies, colony size, number of nesting pairs, reproductive chronology, reproductive success rates</w:delText>
              </w:r>
            </w:del>
          </w:p>
        </w:tc>
        <w:tc>
          <w:tcPr>
            <w:tcW w:w="1526" w:type="dxa"/>
          </w:tcPr>
          <w:p w:rsidR="00577D4F" w:rsidRPr="00DB6D33" w:rsidDel="00C47B17" w:rsidRDefault="00E56E2B">
            <w:pPr>
              <w:rPr>
                <w:del w:id="4385" w:author="nancy leonard" w:date="2012-10-15T11:56:00Z"/>
                <w:szCs w:val="24"/>
                <w:rPrChange w:id="4386" w:author="nancy leonard" w:date="2012-10-25T10:32:00Z">
                  <w:rPr>
                    <w:del w:id="4387" w:author="nancy leonard" w:date="2012-10-15T11:56:00Z"/>
                    <w:sz w:val="18"/>
                    <w:szCs w:val="18"/>
                  </w:rPr>
                </w:rPrChange>
              </w:rPr>
            </w:pPr>
            <w:del w:id="4388" w:author="nancy leonard" w:date="2012-10-15T11:56:00Z">
              <w:r w:rsidRPr="00E56E2B">
                <w:rPr>
                  <w:szCs w:val="24"/>
                  <w:rPrChange w:id="4389" w:author="nancy leonard" w:date="2012-10-25T10:32:00Z">
                    <w:rPr>
                      <w:sz w:val="18"/>
                      <w:szCs w:val="18"/>
                      <w:vertAlign w:val="superscript"/>
                    </w:rPr>
                  </w:rPrChange>
                </w:rPr>
                <w:delText xml:space="preserve">Colony location, colony size, number of nesting pairs, timing of reproductive events, reproductive success </w:delText>
              </w:r>
            </w:del>
          </w:p>
        </w:tc>
        <w:tc>
          <w:tcPr>
            <w:tcW w:w="1655" w:type="dxa"/>
          </w:tcPr>
          <w:p w:rsidR="00577D4F" w:rsidRPr="00DB6D33" w:rsidDel="00C47B17" w:rsidRDefault="00E56E2B">
            <w:pPr>
              <w:spacing w:before="40" w:after="40"/>
              <w:rPr>
                <w:del w:id="4390" w:author="nancy leonard" w:date="2012-10-15T11:56:00Z"/>
                <w:szCs w:val="24"/>
                <w:rPrChange w:id="4391" w:author="nancy leonard" w:date="2012-10-25T10:32:00Z">
                  <w:rPr>
                    <w:del w:id="4392" w:author="nancy leonard" w:date="2012-10-15T11:56:00Z"/>
                    <w:sz w:val="18"/>
                    <w:szCs w:val="18"/>
                  </w:rPr>
                </w:rPrChange>
              </w:rPr>
            </w:pPr>
            <w:del w:id="4393" w:author="nancy leonard" w:date="2012-10-15T11:56:00Z">
              <w:r w:rsidRPr="00E56E2B">
                <w:rPr>
                  <w:szCs w:val="24"/>
                  <w:rPrChange w:id="4394" w:author="nancy leonard" w:date="2012-10-25T10:32:00Z">
                    <w:rPr>
                      <w:sz w:val="18"/>
                      <w:szCs w:val="18"/>
                      <w:vertAlign w:val="superscript"/>
                    </w:rPr>
                  </w:rPrChange>
                </w:rPr>
                <w:delText>Census; statistical sample</w:delText>
              </w:r>
            </w:del>
          </w:p>
        </w:tc>
        <w:tc>
          <w:tcPr>
            <w:tcW w:w="1445" w:type="dxa"/>
          </w:tcPr>
          <w:p w:rsidR="00577D4F" w:rsidRPr="00DB6D33" w:rsidDel="00C47B17" w:rsidRDefault="00E56E2B">
            <w:pPr>
              <w:rPr>
                <w:del w:id="4395" w:author="nancy leonard" w:date="2012-10-15T11:56:00Z"/>
                <w:szCs w:val="24"/>
                <w:rPrChange w:id="4396" w:author="nancy leonard" w:date="2012-10-25T10:32:00Z">
                  <w:rPr>
                    <w:del w:id="4397" w:author="nancy leonard" w:date="2012-10-15T11:56:00Z"/>
                    <w:sz w:val="18"/>
                    <w:szCs w:val="18"/>
                  </w:rPr>
                </w:rPrChange>
              </w:rPr>
            </w:pPr>
            <w:del w:id="4398" w:author="nancy leonard" w:date="2012-10-15T11:56:00Z">
              <w:r w:rsidRPr="00E56E2B">
                <w:rPr>
                  <w:szCs w:val="24"/>
                  <w:rPrChange w:id="4399" w:author="nancy leonard" w:date="2012-10-25T10:32:00Z">
                    <w:rPr>
                      <w:sz w:val="18"/>
                      <w:szCs w:val="18"/>
                      <w:vertAlign w:val="superscript"/>
                    </w:rPr>
                  </w:rPrChange>
                </w:rPr>
                <w:delText xml:space="preserve">Columbia Basin or colony </w:delText>
              </w:r>
            </w:del>
          </w:p>
        </w:tc>
        <w:tc>
          <w:tcPr>
            <w:tcW w:w="0" w:type="auto"/>
          </w:tcPr>
          <w:p w:rsidR="00577D4F" w:rsidRPr="00DB6D33" w:rsidDel="00C47B17" w:rsidRDefault="00E56E2B">
            <w:pPr>
              <w:rPr>
                <w:del w:id="4400" w:author="nancy leonard" w:date="2012-10-15T11:56:00Z"/>
                <w:szCs w:val="24"/>
                <w:rPrChange w:id="4401" w:author="nancy leonard" w:date="2012-10-25T10:32:00Z">
                  <w:rPr>
                    <w:del w:id="4402" w:author="nancy leonard" w:date="2012-10-15T11:56:00Z"/>
                    <w:sz w:val="18"/>
                    <w:szCs w:val="18"/>
                  </w:rPr>
                </w:rPrChange>
              </w:rPr>
            </w:pPr>
            <w:del w:id="4403" w:author="nancy leonard" w:date="2012-10-15T11:56:00Z">
              <w:r w:rsidRPr="00E56E2B">
                <w:rPr>
                  <w:szCs w:val="24"/>
                  <w:rPrChange w:id="4404" w:author="nancy leonard" w:date="2012-10-25T10:32:00Z">
                    <w:rPr>
                      <w:sz w:val="18"/>
                      <w:szCs w:val="18"/>
                      <w:vertAlign w:val="superscript"/>
                    </w:rPr>
                  </w:rPrChange>
                </w:rPr>
                <w:delText xml:space="preserve">Annual sampling </w:delText>
              </w:r>
            </w:del>
          </w:p>
        </w:tc>
        <w:tc>
          <w:tcPr>
            <w:tcW w:w="0" w:type="auto"/>
          </w:tcPr>
          <w:p w:rsidR="00577D4F" w:rsidRPr="00DB6D33" w:rsidDel="00C47B17" w:rsidRDefault="00E56E2B">
            <w:pPr>
              <w:rPr>
                <w:del w:id="4405" w:author="nancy leonard" w:date="2012-10-15T11:56:00Z"/>
                <w:szCs w:val="24"/>
                <w:rPrChange w:id="4406" w:author="nancy leonard" w:date="2012-10-25T10:32:00Z">
                  <w:rPr>
                    <w:del w:id="4407" w:author="nancy leonard" w:date="2012-10-15T11:56:00Z"/>
                    <w:sz w:val="18"/>
                  </w:rPr>
                </w:rPrChange>
              </w:rPr>
            </w:pPr>
            <w:del w:id="4408" w:author="nancy leonard" w:date="2012-10-15T11:56:00Z">
              <w:r w:rsidRPr="00E56E2B">
                <w:rPr>
                  <w:szCs w:val="24"/>
                  <w:rPrChange w:id="4409" w:author="nancy leonard" w:date="2012-10-25T10:32:00Z">
                    <w:rPr>
                      <w:sz w:val="18"/>
                      <w:vertAlign w:val="superscript"/>
                    </w:rPr>
                  </w:rPrChange>
                </w:rPr>
                <w:delText>1</w:delText>
              </w:r>
              <w:r w:rsidRPr="00E56E2B">
                <w:rPr>
                  <w:szCs w:val="24"/>
                  <w:vertAlign w:val="superscript"/>
                  <w:rPrChange w:id="4410" w:author="nancy leonard" w:date="2012-10-25T10:32:00Z">
                    <w:rPr>
                      <w:sz w:val="18"/>
                      <w:vertAlign w:val="superscript"/>
                    </w:rPr>
                  </w:rPrChange>
                </w:rPr>
                <w:delText>st</w:delText>
              </w:r>
              <w:r w:rsidRPr="00E56E2B">
                <w:rPr>
                  <w:szCs w:val="24"/>
                  <w:rPrChange w:id="4411" w:author="nancy leonard" w:date="2012-10-25T10:32:00Z">
                    <w:rPr>
                      <w:sz w:val="18"/>
                      <w:vertAlign w:val="superscript"/>
                    </w:rPr>
                  </w:rPrChange>
                </w:rPr>
                <w:delText>: AA</w:delText>
              </w:r>
            </w:del>
          </w:p>
          <w:p w:rsidR="00577D4F" w:rsidRPr="00DB6D33" w:rsidDel="00C47B17" w:rsidRDefault="00E56E2B">
            <w:pPr>
              <w:rPr>
                <w:del w:id="4412" w:author="nancy leonard" w:date="2012-10-15T11:56:00Z"/>
                <w:szCs w:val="24"/>
                <w:rPrChange w:id="4413" w:author="nancy leonard" w:date="2012-10-25T10:32:00Z">
                  <w:rPr>
                    <w:del w:id="4414" w:author="nancy leonard" w:date="2012-10-15T11:56:00Z"/>
                    <w:sz w:val="18"/>
                  </w:rPr>
                </w:rPrChange>
              </w:rPr>
            </w:pPr>
            <w:del w:id="4415" w:author="nancy leonard" w:date="2012-10-15T11:56:00Z">
              <w:r w:rsidRPr="00E56E2B">
                <w:rPr>
                  <w:szCs w:val="24"/>
                  <w:rPrChange w:id="4416" w:author="nancy leonard" w:date="2012-10-25T10:32:00Z">
                    <w:rPr>
                      <w:sz w:val="18"/>
                      <w:vertAlign w:val="superscript"/>
                    </w:rPr>
                  </w:rPrChange>
                </w:rPr>
                <w:delText>2</w:delText>
              </w:r>
              <w:r w:rsidRPr="00E56E2B">
                <w:rPr>
                  <w:szCs w:val="24"/>
                  <w:vertAlign w:val="superscript"/>
                  <w:rPrChange w:id="4417" w:author="nancy leonard" w:date="2012-10-25T10:32:00Z">
                    <w:rPr>
                      <w:sz w:val="18"/>
                      <w:vertAlign w:val="superscript"/>
                    </w:rPr>
                  </w:rPrChange>
                </w:rPr>
                <w:delText>nd</w:delText>
              </w:r>
              <w:r w:rsidRPr="00E56E2B">
                <w:rPr>
                  <w:szCs w:val="24"/>
                  <w:rPrChange w:id="4418" w:author="nancy leonard" w:date="2012-10-25T10:32:00Z">
                    <w:rPr>
                      <w:sz w:val="18"/>
                      <w:vertAlign w:val="superscript"/>
                    </w:rPr>
                  </w:rPrChange>
                </w:rPr>
                <w:delText>: FR</w:delText>
              </w:r>
            </w:del>
          </w:p>
        </w:tc>
      </w:tr>
      <w:tr w:rsidR="00577D4F" w:rsidRPr="00DB6D33" w:rsidDel="00C47B17">
        <w:trPr>
          <w:del w:id="4419" w:author="nancy leonard" w:date="2012-10-15T11:56:00Z"/>
        </w:trPr>
        <w:tc>
          <w:tcPr>
            <w:tcW w:w="0" w:type="auto"/>
          </w:tcPr>
          <w:p w:rsidR="00577D4F" w:rsidRPr="00DB6D33" w:rsidDel="00C47B17" w:rsidRDefault="00577D4F">
            <w:pPr>
              <w:rPr>
                <w:del w:id="4420" w:author="nancy leonard" w:date="2012-10-15T11:56:00Z"/>
                <w:b/>
                <w:bCs/>
                <w:szCs w:val="24"/>
                <w:rPrChange w:id="4421" w:author="nancy leonard" w:date="2012-10-25T10:32:00Z">
                  <w:rPr>
                    <w:del w:id="4422" w:author="nancy leonard" w:date="2012-10-15T11:56:00Z"/>
                    <w:b/>
                    <w:bCs/>
                    <w:sz w:val="18"/>
                    <w:szCs w:val="18"/>
                  </w:rPr>
                </w:rPrChange>
              </w:rPr>
            </w:pPr>
          </w:p>
        </w:tc>
        <w:tc>
          <w:tcPr>
            <w:tcW w:w="1907" w:type="dxa"/>
          </w:tcPr>
          <w:p w:rsidR="00577D4F" w:rsidRPr="00DB6D33" w:rsidDel="00C47B17" w:rsidRDefault="00577D4F">
            <w:pPr>
              <w:rPr>
                <w:del w:id="4423" w:author="nancy leonard" w:date="2012-10-15T11:56:00Z"/>
                <w:szCs w:val="24"/>
                <w:rPrChange w:id="4424" w:author="nancy leonard" w:date="2012-10-25T10:32:00Z">
                  <w:rPr>
                    <w:del w:id="4425" w:author="nancy leonard" w:date="2012-10-15T11:56:00Z"/>
                    <w:sz w:val="18"/>
                    <w:szCs w:val="18"/>
                  </w:rPr>
                </w:rPrChange>
              </w:rPr>
            </w:pPr>
          </w:p>
        </w:tc>
        <w:tc>
          <w:tcPr>
            <w:tcW w:w="1907" w:type="dxa"/>
          </w:tcPr>
          <w:p w:rsidR="00577D4F" w:rsidRPr="00DB6D33" w:rsidDel="00C47B17" w:rsidRDefault="00E56E2B">
            <w:pPr>
              <w:spacing w:before="40" w:after="40"/>
              <w:rPr>
                <w:del w:id="4426" w:author="nancy leonard" w:date="2012-10-15T11:56:00Z"/>
                <w:szCs w:val="24"/>
                <w:rPrChange w:id="4427" w:author="nancy leonard" w:date="2012-10-25T10:32:00Z">
                  <w:rPr>
                    <w:del w:id="4428" w:author="nancy leonard" w:date="2012-10-15T11:56:00Z"/>
                    <w:sz w:val="18"/>
                    <w:szCs w:val="18"/>
                  </w:rPr>
                </w:rPrChange>
              </w:rPr>
            </w:pPr>
            <w:del w:id="4429" w:author="nancy leonard" w:date="2012-10-15T11:56:00Z">
              <w:r w:rsidRPr="00E56E2B">
                <w:rPr>
                  <w:szCs w:val="24"/>
                  <w:rPrChange w:id="4430" w:author="nancy leonard" w:date="2012-10-25T10:32:00Z">
                    <w:rPr>
                      <w:sz w:val="18"/>
                      <w:szCs w:val="18"/>
                      <w:vertAlign w:val="superscript"/>
                    </w:rPr>
                  </w:rPrChange>
                </w:rPr>
                <w:delText xml:space="preserve">What are the juvenile salmonid consumption rates of major avian predators within the Columbia River Basin? </w:delText>
              </w:r>
            </w:del>
          </w:p>
        </w:tc>
        <w:tc>
          <w:tcPr>
            <w:tcW w:w="2010" w:type="dxa"/>
          </w:tcPr>
          <w:p w:rsidR="00577D4F" w:rsidRPr="00DB6D33" w:rsidDel="00C47B17" w:rsidRDefault="00E56E2B">
            <w:pPr>
              <w:rPr>
                <w:del w:id="4431" w:author="nancy leonard" w:date="2012-10-15T11:56:00Z"/>
                <w:szCs w:val="24"/>
                <w:rPrChange w:id="4432" w:author="nancy leonard" w:date="2012-10-25T10:32:00Z">
                  <w:rPr>
                    <w:del w:id="4433" w:author="nancy leonard" w:date="2012-10-15T11:56:00Z"/>
                    <w:sz w:val="18"/>
                    <w:szCs w:val="18"/>
                  </w:rPr>
                </w:rPrChange>
              </w:rPr>
            </w:pPr>
            <w:del w:id="4434" w:author="nancy leonard" w:date="2012-10-15T11:56:00Z">
              <w:r w:rsidRPr="00E56E2B">
                <w:rPr>
                  <w:szCs w:val="24"/>
                  <w:rPrChange w:id="4435" w:author="nancy leonard" w:date="2012-10-25T10:32:00Z">
                    <w:rPr>
                      <w:sz w:val="18"/>
                      <w:szCs w:val="18"/>
                      <w:vertAlign w:val="superscript"/>
                    </w:rPr>
                  </w:rPrChange>
                </w:rPr>
                <w:delText xml:space="preserve">Diet composition, consumption rates </w:delText>
              </w:r>
            </w:del>
          </w:p>
        </w:tc>
        <w:tc>
          <w:tcPr>
            <w:tcW w:w="1526" w:type="dxa"/>
          </w:tcPr>
          <w:p w:rsidR="00577D4F" w:rsidRPr="00DB6D33" w:rsidDel="00C47B17" w:rsidRDefault="00E56E2B">
            <w:pPr>
              <w:rPr>
                <w:del w:id="4436" w:author="nancy leonard" w:date="2012-10-15T11:56:00Z"/>
                <w:szCs w:val="24"/>
                <w:rPrChange w:id="4437" w:author="nancy leonard" w:date="2012-10-25T10:32:00Z">
                  <w:rPr>
                    <w:del w:id="4438" w:author="nancy leonard" w:date="2012-10-15T11:56:00Z"/>
                    <w:sz w:val="18"/>
                    <w:szCs w:val="18"/>
                  </w:rPr>
                </w:rPrChange>
              </w:rPr>
            </w:pPr>
            <w:del w:id="4439" w:author="nancy leonard" w:date="2012-10-15T11:56:00Z">
              <w:r w:rsidRPr="00E56E2B">
                <w:rPr>
                  <w:szCs w:val="24"/>
                  <w:rPrChange w:id="4440" w:author="nancy leonard" w:date="2012-10-25T10:32:00Z">
                    <w:rPr>
                      <w:sz w:val="18"/>
                      <w:szCs w:val="18"/>
                      <w:vertAlign w:val="superscript"/>
                    </w:rPr>
                  </w:rPrChange>
                </w:rPr>
                <w:delText>On-colony PIT tag deposition rates and detection efficiency, diet samples, bill load observation</w:delText>
              </w:r>
            </w:del>
          </w:p>
        </w:tc>
        <w:tc>
          <w:tcPr>
            <w:tcW w:w="1655" w:type="dxa"/>
          </w:tcPr>
          <w:p w:rsidR="00577D4F" w:rsidRPr="00DB6D33" w:rsidDel="00C47B17" w:rsidRDefault="00E56E2B">
            <w:pPr>
              <w:spacing w:before="40" w:after="40"/>
              <w:rPr>
                <w:del w:id="4441" w:author="nancy leonard" w:date="2012-10-15T11:56:00Z"/>
                <w:szCs w:val="24"/>
                <w:rPrChange w:id="4442" w:author="nancy leonard" w:date="2012-10-25T10:32:00Z">
                  <w:rPr>
                    <w:del w:id="4443" w:author="nancy leonard" w:date="2012-10-15T11:56:00Z"/>
                    <w:sz w:val="18"/>
                    <w:szCs w:val="18"/>
                  </w:rPr>
                </w:rPrChange>
              </w:rPr>
            </w:pPr>
            <w:del w:id="4444" w:author="nancy leonard" w:date="2012-10-15T11:56:00Z">
              <w:r w:rsidRPr="00E56E2B">
                <w:rPr>
                  <w:szCs w:val="24"/>
                  <w:rPrChange w:id="4445" w:author="nancy leonard" w:date="2012-10-25T10:32:00Z">
                    <w:rPr>
                      <w:sz w:val="18"/>
                      <w:szCs w:val="18"/>
                      <w:vertAlign w:val="superscript"/>
                    </w:rPr>
                  </w:rPrChange>
                </w:rPr>
                <w:delText>Statistical sampling of targeted populations</w:delText>
              </w:r>
            </w:del>
          </w:p>
        </w:tc>
        <w:tc>
          <w:tcPr>
            <w:tcW w:w="1445" w:type="dxa"/>
          </w:tcPr>
          <w:p w:rsidR="00577D4F" w:rsidRPr="00DB6D33" w:rsidDel="00C47B17" w:rsidRDefault="00E56E2B">
            <w:pPr>
              <w:rPr>
                <w:del w:id="4446" w:author="nancy leonard" w:date="2012-10-15T11:56:00Z"/>
                <w:szCs w:val="24"/>
                <w:rPrChange w:id="4447" w:author="nancy leonard" w:date="2012-10-25T10:32:00Z">
                  <w:rPr>
                    <w:del w:id="4448" w:author="nancy leonard" w:date="2012-10-15T11:56:00Z"/>
                    <w:sz w:val="18"/>
                    <w:szCs w:val="18"/>
                  </w:rPr>
                </w:rPrChange>
              </w:rPr>
            </w:pPr>
            <w:del w:id="4449" w:author="nancy leonard" w:date="2012-10-15T11:56:00Z">
              <w:r w:rsidRPr="00E56E2B">
                <w:rPr>
                  <w:szCs w:val="24"/>
                  <w:rPrChange w:id="4450" w:author="nancy leonard" w:date="2012-10-25T10:32:00Z">
                    <w:rPr>
                      <w:sz w:val="18"/>
                      <w:szCs w:val="18"/>
                      <w:vertAlign w:val="superscript"/>
                    </w:rPr>
                  </w:rPrChange>
                </w:rPr>
                <w:delText xml:space="preserve">Columbia Basin or colony </w:delText>
              </w:r>
            </w:del>
          </w:p>
        </w:tc>
        <w:tc>
          <w:tcPr>
            <w:tcW w:w="0" w:type="auto"/>
          </w:tcPr>
          <w:p w:rsidR="00577D4F" w:rsidRPr="00DB6D33" w:rsidDel="00C47B17" w:rsidRDefault="00E56E2B">
            <w:pPr>
              <w:rPr>
                <w:del w:id="4451" w:author="nancy leonard" w:date="2012-10-15T11:56:00Z"/>
                <w:szCs w:val="24"/>
                <w:rPrChange w:id="4452" w:author="nancy leonard" w:date="2012-10-25T10:32:00Z">
                  <w:rPr>
                    <w:del w:id="4453" w:author="nancy leonard" w:date="2012-10-15T11:56:00Z"/>
                    <w:sz w:val="18"/>
                    <w:szCs w:val="18"/>
                  </w:rPr>
                </w:rPrChange>
              </w:rPr>
            </w:pPr>
            <w:del w:id="4454" w:author="nancy leonard" w:date="2012-10-15T11:56:00Z">
              <w:r w:rsidRPr="00E56E2B">
                <w:rPr>
                  <w:szCs w:val="24"/>
                  <w:rPrChange w:id="4455" w:author="nancy leonard" w:date="2012-10-25T10:32:00Z">
                    <w:rPr>
                      <w:sz w:val="18"/>
                      <w:szCs w:val="18"/>
                      <w:vertAlign w:val="superscript"/>
                    </w:rPr>
                  </w:rPrChange>
                </w:rPr>
                <w:delText xml:space="preserve">Annual sampling </w:delText>
              </w:r>
            </w:del>
          </w:p>
        </w:tc>
        <w:tc>
          <w:tcPr>
            <w:tcW w:w="0" w:type="auto"/>
          </w:tcPr>
          <w:p w:rsidR="00577D4F" w:rsidRPr="00DB6D33" w:rsidDel="00C47B17" w:rsidRDefault="00E56E2B">
            <w:pPr>
              <w:rPr>
                <w:del w:id="4456" w:author="nancy leonard" w:date="2012-10-15T11:56:00Z"/>
                <w:szCs w:val="24"/>
                <w:rPrChange w:id="4457" w:author="nancy leonard" w:date="2012-10-25T10:32:00Z">
                  <w:rPr>
                    <w:del w:id="4458" w:author="nancy leonard" w:date="2012-10-15T11:56:00Z"/>
                    <w:sz w:val="18"/>
                  </w:rPr>
                </w:rPrChange>
              </w:rPr>
            </w:pPr>
            <w:del w:id="4459" w:author="nancy leonard" w:date="2012-10-15T11:56:00Z">
              <w:r w:rsidRPr="00E56E2B">
                <w:rPr>
                  <w:szCs w:val="24"/>
                  <w:rPrChange w:id="4460" w:author="nancy leonard" w:date="2012-10-25T10:32:00Z">
                    <w:rPr>
                      <w:sz w:val="18"/>
                      <w:vertAlign w:val="superscript"/>
                    </w:rPr>
                  </w:rPrChange>
                </w:rPr>
                <w:delText>1</w:delText>
              </w:r>
              <w:r w:rsidRPr="00E56E2B">
                <w:rPr>
                  <w:szCs w:val="24"/>
                  <w:vertAlign w:val="superscript"/>
                  <w:rPrChange w:id="4461" w:author="nancy leonard" w:date="2012-10-25T10:32:00Z">
                    <w:rPr>
                      <w:sz w:val="18"/>
                      <w:vertAlign w:val="superscript"/>
                    </w:rPr>
                  </w:rPrChange>
                </w:rPr>
                <w:delText>st</w:delText>
              </w:r>
              <w:r w:rsidRPr="00E56E2B">
                <w:rPr>
                  <w:szCs w:val="24"/>
                  <w:rPrChange w:id="4462" w:author="nancy leonard" w:date="2012-10-25T10:32:00Z">
                    <w:rPr>
                      <w:sz w:val="18"/>
                      <w:vertAlign w:val="superscript"/>
                    </w:rPr>
                  </w:rPrChange>
                </w:rPr>
                <w:delText>: AA</w:delText>
              </w:r>
            </w:del>
          </w:p>
          <w:p w:rsidR="00577D4F" w:rsidRPr="00DB6D33" w:rsidDel="00C47B17" w:rsidRDefault="00E56E2B">
            <w:pPr>
              <w:rPr>
                <w:del w:id="4463" w:author="nancy leonard" w:date="2012-10-15T11:56:00Z"/>
                <w:szCs w:val="24"/>
                <w:rPrChange w:id="4464" w:author="nancy leonard" w:date="2012-10-25T10:32:00Z">
                  <w:rPr>
                    <w:del w:id="4465" w:author="nancy leonard" w:date="2012-10-15T11:56:00Z"/>
                    <w:sz w:val="18"/>
                  </w:rPr>
                </w:rPrChange>
              </w:rPr>
            </w:pPr>
            <w:del w:id="4466" w:author="nancy leonard" w:date="2012-10-15T11:56:00Z">
              <w:r w:rsidRPr="00E56E2B">
                <w:rPr>
                  <w:szCs w:val="24"/>
                  <w:rPrChange w:id="4467" w:author="nancy leonard" w:date="2012-10-25T10:32:00Z">
                    <w:rPr>
                      <w:sz w:val="18"/>
                      <w:vertAlign w:val="superscript"/>
                    </w:rPr>
                  </w:rPrChange>
                </w:rPr>
                <w:delText>2</w:delText>
              </w:r>
              <w:r w:rsidRPr="00E56E2B">
                <w:rPr>
                  <w:szCs w:val="24"/>
                  <w:vertAlign w:val="superscript"/>
                  <w:rPrChange w:id="4468" w:author="nancy leonard" w:date="2012-10-25T10:32:00Z">
                    <w:rPr>
                      <w:sz w:val="18"/>
                      <w:vertAlign w:val="superscript"/>
                    </w:rPr>
                  </w:rPrChange>
                </w:rPr>
                <w:delText>nd</w:delText>
              </w:r>
              <w:r w:rsidRPr="00E56E2B">
                <w:rPr>
                  <w:szCs w:val="24"/>
                  <w:rPrChange w:id="4469" w:author="nancy leonard" w:date="2012-10-25T10:32:00Z">
                    <w:rPr>
                      <w:sz w:val="18"/>
                      <w:vertAlign w:val="superscript"/>
                    </w:rPr>
                  </w:rPrChange>
                </w:rPr>
                <w:delText>: FR</w:delText>
              </w:r>
            </w:del>
          </w:p>
        </w:tc>
      </w:tr>
      <w:tr w:rsidR="00577D4F" w:rsidRPr="00DB6D33" w:rsidDel="00C47B17">
        <w:trPr>
          <w:del w:id="4470" w:author="nancy leonard" w:date="2012-10-15T11:56:00Z"/>
        </w:trPr>
        <w:tc>
          <w:tcPr>
            <w:tcW w:w="0" w:type="auto"/>
          </w:tcPr>
          <w:p w:rsidR="00577D4F" w:rsidRPr="00DB6D33" w:rsidDel="00C47B17" w:rsidRDefault="00577D4F">
            <w:pPr>
              <w:rPr>
                <w:del w:id="4471" w:author="nancy leonard" w:date="2012-10-15T11:56:00Z"/>
                <w:b/>
                <w:bCs/>
                <w:szCs w:val="24"/>
                <w:rPrChange w:id="4472" w:author="nancy leonard" w:date="2012-10-25T10:32:00Z">
                  <w:rPr>
                    <w:del w:id="4473" w:author="nancy leonard" w:date="2012-10-15T11:56:00Z"/>
                    <w:b/>
                    <w:bCs/>
                    <w:sz w:val="18"/>
                    <w:szCs w:val="18"/>
                  </w:rPr>
                </w:rPrChange>
              </w:rPr>
            </w:pPr>
          </w:p>
        </w:tc>
        <w:tc>
          <w:tcPr>
            <w:tcW w:w="1907" w:type="dxa"/>
          </w:tcPr>
          <w:p w:rsidR="00577D4F" w:rsidRPr="00DB6D33" w:rsidDel="00C47B17" w:rsidRDefault="00577D4F">
            <w:pPr>
              <w:rPr>
                <w:del w:id="4474" w:author="nancy leonard" w:date="2012-10-15T11:56:00Z"/>
                <w:szCs w:val="24"/>
                <w:rPrChange w:id="4475" w:author="nancy leonard" w:date="2012-10-25T10:32:00Z">
                  <w:rPr>
                    <w:del w:id="4476" w:author="nancy leonard" w:date="2012-10-15T11:56:00Z"/>
                    <w:sz w:val="18"/>
                    <w:szCs w:val="18"/>
                  </w:rPr>
                </w:rPrChange>
              </w:rPr>
            </w:pPr>
          </w:p>
        </w:tc>
        <w:tc>
          <w:tcPr>
            <w:tcW w:w="1907" w:type="dxa"/>
          </w:tcPr>
          <w:p w:rsidR="00577D4F" w:rsidRPr="00DB6D33" w:rsidDel="00C47B17" w:rsidRDefault="00E56E2B">
            <w:pPr>
              <w:spacing w:before="40" w:after="40"/>
              <w:rPr>
                <w:del w:id="4477" w:author="nancy leonard" w:date="2012-10-15T11:56:00Z"/>
                <w:szCs w:val="24"/>
                <w:rPrChange w:id="4478" w:author="nancy leonard" w:date="2012-10-25T10:32:00Z">
                  <w:rPr>
                    <w:del w:id="4479" w:author="nancy leonard" w:date="2012-10-15T11:56:00Z"/>
                    <w:sz w:val="18"/>
                    <w:szCs w:val="18"/>
                  </w:rPr>
                </w:rPrChange>
              </w:rPr>
            </w:pPr>
            <w:del w:id="4480" w:author="nancy leonard" w:date="2012-10-15T11:56:00Z">
              <w:r w:rsidRPr="00E56E2B">
                <w:rPr>
                  <w:szCs w:val="24"/>
                  <w:rPrChange w:id="4481" w:author="nancy leonard" w:date="2012-10-25T10:32:00Z">
                    <w:rPr>
                      <w:sz w:val="18"/>
                      <w:szCs w:val="18"/>
                      <w:vertAlign w:val="superscript"/>
                    </w:rPr>
                  </w:rPrChange>
                </w:rPr>
                <w:delText xml:space="preserve">What are the consumption rates of major pisciverous predators in the Columbia River Basin? </w:delText>
              </w:r>
            </w:del>
          </w:p>
        </w:tc>
        <w:tc>
          <w:tcPr>
            <w:tcW w:w="2010" w:type="dxa"/>
          </w:tcPr>
          <w:p w:rsidR="00577D4F" w:rsidRPr="00DB6D33" w:rsidDel="00C47B17" w:rsidRDefault="00E56E2B">
            <w:pPr>
              <w:rPr>
                <w:del w:id="4482" w:author="nancy leonard" w:date="2012-10-15T11:56:00Z"/>
                <w:szCs w:val="24"/>
                <w:rPrChange w:id="4483" w:author="nancy leonard" w:date="2012-10-25T10:32:00Z">
                  <w:rPr>
                    <w:del w:id="4484" w:author="nancy leonard" w:date="2012-10-15T11:56:00Z"/>
                    <w:sz w:val="18"/>
                    <w:szCs w:val="18"/>
                  </w:rPr>
                </w:rPrChange>
              </w:rPr>
            </w:pPr>
            <w:del w:id="4485" w:author="nancy leonard" w:date="2012-10-15T11:56:00Z">
              <w:r w:rsidRPr="00E56E2B">
                <w:rPr>
                  <w:szCs w:val="24"/>
                  <w:rPrChange w:id="4486" w:author="nancy leonard" w:date="2012-10-25T10:32:00Z">
                    <w:rPr>
                      <w:sz w:val="18"/>
                      <w:szCs w:val="18"/>
                      <w:vertAlign w:val="superscript"/>
                    </w:rPr>
                  </w:rPrChange>
                </w:rPr>
                <w:delText>Abundance, distribution, diet composition, fecundity consumption rates</w:delText>
              </w:r>
            </w:del>
          </w:p>
        </w:tc>
        <w:tc>
          <w:tcPr>
            <w:tcW w:w="1526" w:type="dxa"/>
          </w:tcPr>
          <w:p w:rsidR="00577D4F" w:rsidRPr="00DB6D33" w:rsidDel="00C47B17" w:rsidRDefault="00E56E2B">
            <w:pPr>
              <w:rPr>
                <w:del w:id="4487" w:author="nancy leonard" w:date="2012-10-15T11:56:00Z"/>
                <w:szCs w:val="24"/>
                <w:rPrChange w:id="4488" w:author="nancy leonard" w:date="2012-10-25T10:32:00Z">
                  <w:rPr>
                    <w:del w:id="4489" w:author="nancy leonard" w:date="2012-10-15T11:56:00Z"/>
                    <w:sz w:val="18"/>
                    <w:szCs w:val="18"/>
                  </w:rPr>
                </w:rPrChange>
              </w:rPr>
            </w:pPr>
            <w:del w:id="4490" w:author="nancy leonard" w:date="2012-10-15T11:56:00Z">
              <w:r w:rsidRPr="00E56E2B">
                <w:rPr>
                  <w:szCs w:val="24"/>
                  <w:rPrChange w:id="4491" w:author="nancy leonard" w:date="2012-10-25T10:32:00Z">
                    <w:rPr>
                      <w:sz w:val="18"/>
                      <w:szCs w:val="18"/>
                      <w:vertAlign w:val="superscript"/>
                    </w:rPr>
                  </w:rPrChange>
                </w:rPr>
                <w:delText>Abundance, distribution, diet composition, consumption rates</w:delText>
              </w:r>
            </w:del>
          </w:p>
        </w:tc>
        <w:tc>
          <w:tcPr>
            <w:tcW w:w="1655" w:type="dxa"/>
          </w:tcPr>
          <w:p w:rsidR="00577D4F" w:rsidRPr="00DB6D33" w:rsidDel="00C47B17" w:rsidRDefault="00E56E2B">
            <w:pPr>
              <w:spacing w:before="40" w:after="40"/>
              <w:rPr>
                <w:del w:id="4492" w:author="nancy leonard" w:date="2012-10-15T11:56:00Z"/>
                <w:szCs w:val="24"/>
                <w:rPrChange w:id="4493" w:author="nancy leonard" w:date="2012-10-25T10:32:00Z">
                  <w:rPr>
                    <w:del w:id="4494" w:author="nancy leonard" w:date="2012-10-15T11:56:00Z"/>
                    <w:sz w:val="18"/>
                    <w:szCs w:val="18"/>
                  </w:rPr>
                </w:rPrChange>
              </w:rPr>
            </w:pPr>
            <w:del w:id="4495" w:author="nancy leonard" w:date="2012-10-15T11:56:00Z">
              <w:r w:rsidRPr="00E56E2B">
                <w:rPr>
                  <w:szCs w:val="24"/>
                  <w:rPrChange w:id="4496" w:author="nancy leonard" w:date="2012-10-25T10:32:00Z">
                    <w:rPr>
                      <w:sz w:val="18"/>
                      <w:szCs w:val="18"/>
                      <w:vertAlign w:val="superscript"/>
                    </w:rPr>
                  </w:rPrChange>
                </w:rPr>
                <w:delText>Statistical sampling of targeted populations</w:delText>
              </w:r>
            </w:del>
          </w:p>
        </w:tc>
        <w:tc>
          <w:tcPr>
            <w:tcW w:w="1445" w:type="dxa"/>
          </w:tcPr>
          <w:p w:rsidR="00577D4F" w:rsidRPr="00DB6D33" w:rsidDel="00C47B17" w:rsidRDefault="00E56E2B">
            <w:pPr>
              <w:rPr>
                <w:del w:id="4497" w:author="nancy leonard" w:date="2012-10-15T11:56:00Z"/>
                <w:szCs w:val="24"/>
                <w:rPrChange w:id="4498" w:author="nancy leonard" w:date="2012-10-25T10:32:00Z">
                  <w:rPr>
                    <w:del w:id="4499" w:author="nancy leonard" w:date="2012-10-15T11:56:00Z"/>
                    <w:sz w:val="18"/>
                    <w:szCs w:val="18"/>
                  </w:rPr>
                </w:rPrChange>
              </w:rPr>
            </w:pPr>
            <w:del w:id="4500" w:author="nancy leonard" w:date="2012-10-15T11:56:00Z">
              <w:r w:rsidRPr="00E56E2B">
                <w:rPr>
                  <w:szCs w:val="24"/>
                  <w:rPrChange w:id="4501" w:author="nancy leonard" w:date="2012-10-25T10:32:00Z">
                    <w:rPr>
                      <w:sz w:val="18"/>
                      <w:szCs w:val="18"/>
                      <w:vertAlign w:val="superscript"/>
                    </w:rPr>
                  </w:rPrChange>
                </w:rPr>
                <w:delText>Columbia Basin</w:delText>
              </w:r>
            </w:del>
          </w:p>
        </w:tc>
        <w:tc>
          <w:tcPr>
            <w:tcW w:w="0" w:type="auto"/>
          </w:tcPr>
          <w:p w:rsidR="00577D4F" w:rsidRPr="00DB6D33" w:rsidDel="00C47B17" w:rsidRDefault="00E56E2B">
            <w:pPr>
              <w:rPr>
                <w:del w:id="4502" w:author="nancy leonard" w:date="2012-10-15T11:56:00Z"/>
                <w:szCs w:val="24"/>
                <w:rPrChange w:id="4503" w:author="nancy leonard" w:date="2012-10-25T10:32:00Z">
                  <w:rPr>
                    <w:del w:id="4504" w:author="nancy leonard" w:date="2012-10-15T11:56:00Z"/>
                    <w:sz w:val="18"/>
                    <w:szCs w:val="18"/>
                  </w:rPr>
                </w:rPrChange>
              </w:rPr>
            </w:pPr>
            <w:del w:id="4505" w:author="nancy leonard" w:date="2012-10-15T11:56:00Z">
              <w:r w:rsidRPr="00E56E2B">
                <w:rPr>
                  <w:szCs w:val="24"/>
                  <w:rPrChange w:id="4506" w:author="nancy leonard" w:date="2012-10-25T10:32:00Z">
                    <w:rPr>
                      <w:sz w:val="18"/>
                      <w:szCs w:val="18"/>
                      <w:vertAlign w:val="superscript"/>
                    </w:rPr>
                  </w:rPrChange>
                </w:rPr>
                <w:delText>Annual sampling</w:delText>
              </w:r>
            </w:del>
          </w:p>
        </w:tc>
        <w:tc>
          <w:tcPr>
            <w:tcW w:w="0" w:type="auto"/>
          </w:tcPr>
          <w:p w:rsidR="00577D4F" w:rsidRPr="00DB6D33" w:rsidDel="00C47B17" w:rsidRDefault="00E56E2B">
            <w:pPr>
              <w:rPr>
                <w:del w:id="4507" w:author="nancy leonard" w:date="2012-10-15T11:56:00Z"/>
                <w:szCs w:val="24"/>
                <w:rPrChange w:id="4508" w:author="nancy leonard" w:date="2012-10-25T10:32:00Z">
                  <w:rPr>
                    <w:del w:id="4509" w:author="nancy leonard" w:date="2012-10-15T11:56:00Z"/>
                    <w:sz w:val="18"/>
                  </w:rPr>
                </w:rPrChange>
              </w:rPr>
            </w:pPr>
            <w:del w:id="4510" w:author="nancy leonard" w:date="2012-10-15T11:56:00Z">
              <w:r w:rsidRPr="00E56E2B">
                <w:rPr>
                  <w:szCs w:val="24"/>
                  <w:rPrChange w:id="4511" w:author="nancy leonard" w:date="2012-10-25T10:32:00Z">
                    <w:rPr>
                      <w:sz w:val="18"/>
                      <w:vertAlign w:val="superscript"/>
                    </w:rPr>
                  </w:rPrChange>
                </w:rPr>
                <w:delText>1</w:delText>
              </w:r>
              <w:r w:rsidRPr="00E56E2B">
                <w:rPr>
                  <w:szCs w:val="24"/>
                  <w:vertAlign w:val="superscript"/>
                  <w:rPrChange w:id="4512" w:author="nancy leonard" w:date="2012-10-25T10:32:00Z">
                    <w:rPr>
                      <w:sz w:val="18"/>
                      <w:vertAlign w:val="superscript"/>
                    </w:rPr>
                  </w:rPrChange>
                </w:rPr>
                <w:delText>st</w:delText>
              </w:r>
              <w:r w:rsidRPr="00E56E2B">
                <w:rPr>
                  <w:szCs w:val="24"/>
                  <w:rPrChange w:id="4513" w:author="nancy leonard" w:date="2012-10-25T10:32:00Z">
                    <w:rPr>
                      <w:sz w:val="18"/>
                      <w:vertAlign w:val="superscript"/>
                    </w:rPr>
                  </w:rPrChange>
                </w:rPr>
                <w:delText>: AA</w:delText>
              </w:r>
            </w:del>
          </w:p>
          <w:p w:rsidR="00577D4F" w:rsidRPr="00DB6D33" w:rsidDel="00C47B17" w:rsidRDefault="00E56E2B">
            <w:pPr>
              <w:rPr>
                <w:del w:id="4514" w:author="nancy leonard" w:date="2012-10-15T11:56:00Z"/>
                <w:szCs w:val="24"/>
                <w:rPrChange w:id="4515" w:author="nancy leonard" w:date="2012-10-25T10:32:00Z">
                  <w:rPr>
                    <w:del w:id="4516" w:author="nancy leonard" w:date="2012-10-15T11:56:00Z"/>
                    <w:sz w:val="18"/>
                  </w:rPr>
                </w:rPrChange>
              </w:rPr>
            </w:pPr>
            <w:del w:id="4517" w:author="nancy leonard" w:date="2012-10-15T11:56:00Z">
              <w:r w:rsidRPr="00E56E2B">
                <w:rPr>
                  <w:szCs w:val="24"/>
                  <w:rPrChange w:id="4518" w:author="nancy leonard" w:date="2012-10-25T10:32:00Z">
                    <w:rPr>
                      <w:sz w:val="18"/>
                      <w:vertAlign w:val="superscript"/>
                    </w:rPr>
                  </w:rPrChange>
                </w:rPr>
                <w:delText>2</w:delText>
              </w:r>
              <w:r w:rsidRPr="00E56E2B">
                <w:rPr>
                  <w:szCs w:val="24"/>
                  <w:vertAlign w:val="superscript"/>
                  <w:rPrChange w:id="4519" w:author="nancy leonard" w:date="2012-10-25T10:32:00Z">
                    <w:rPr>
                      <w:sz w:val="18"/>
                      <w:vertAlign w:val="superscript"/>
                    </w:rPr>
                  </w:rPrChange>
                </w:rPr>
                <w:delText>nd</w:delText>
              </w:r>
              <w:r w:rsidRPr="00E56E2B">
                <w:rPr>
                  <w:szCs w:val="24"/>
                  <w:rPrChange w:id="4520" w:author="nancy leonard" w:date="2012-10-25T10:32:00Z">
                    <w:rPr>
                      <w:sz w:val="18"/>
                      <w:vertAlign w:val="superscript"/>
                    </w:rPr>
                  </w:rPrChange>
                </w:rPr>
                <w:delText>: S</w:delText>
              </w:r>
            </w:del>
          </w:p>
        </w:tc>
      </w:tr>
      <w:tr w:rsidR="00577D4F" w:rsidRPr="00DB6D33" w:rsidDel="00C47B17">
        <w:trPr>
          <w:del w:id="4521" w:author="nancy leonard" w:date="2012-10-15T11:56:00Z"/>
        </w:trPr>
        <w:tc>
          <w:tcPr>
            <w:tcW w:w="0" w:type="auto"/>
          </w:tcPr>
          <w:p w:rsidR="00577D4F" w:rsidRPr="00DB6D33" w:rsidDel="00C47B17" w:rsidRDefault="00577D4F">
            <w:pPr>
              <w:rPr>
                <w:del w:id="4522" w:author="nancy leonard" w:date="2012-10-15T11:56:00Z"/>
                <w:b/>
                <w:bCs/>
                <w:szCs w:val="24"/>
                <w:rPrChange w:id="4523" w:author="nancy leonard" w:date="2012-10-25T10:32:00Z">
                  <w:rPr>
                    <w:del w:id="4524" w:author="nancy leonard" w:date="2012-10-15T11:56:00Z"/>
                    <w:b/>
                    <w:bCs/>
                    <w:sz w:val="18"/>
                    <w:szCs w:val="18"/>
                  </w:rPr>
                </w:rPrChange>
              </w:rPr>
            </w:pPr>
          </w:p>
        </w:tc>
        <w:tc>
          <w:tcPr>
            <w:tcW w:w="1907" w:type="dxa"/>
          </w:tcPr>
          <w:p w:rsidR="00577D4F" w:rsidRPr="00DB6D33" w:rsidDel="00C47B17" w:rsidRDefault="00E56E2B">
            <w:pPr>
              <w:rPr>
                <w:del w:id="4525" w:author="nancy leonard" w:date="2012-10-15T11:56:00Z"/>
                <w:szCs w:val="24"/>
                <w:rPrChange w:id="4526" w:author="nancy leonard" w:date="2012-10-25T10:32:00Z">
                  <w:rPr>
                    <w:del w:id="4527" w:author="nancy leonard" w:date="2012-10-15T11:56:00Z"/>
                    <w:sz w:val="18"/>
                    <w:szCs w:val="18"/>
                  </w:rPr>
                </w:rPrChange>
              </w:rPr>
            </w:pPr>
            <w:del w:id="4528" w:author="nancy leonard" w:date="2012-10-15T11:56:00Z">
              <w:r w:rsidRPr="00E56E2B">
                <w:rPr>
                  <w:szCs w:val="24"/>
                  <w:rPrChange w:id="4529" w:author="nancy leonard" w:date="2012-10-25T10:32:00Z">
                    <w:rPr>
                      <w:sz w:val="18"/>
                      <w:szCs w:val="18"/>
                      <w:vertAlign w:val="superscript"/>
                    </w:rPr>
                  </w:rPrChange>
                </w:rPr>
                <w:delText>What is the impact of predators on adult salmonids within the Columbia River Basin?</w:delText>
              </w:r>
            </w:del>
          </w:p>
        </w:tc>
        <w:tc>
          <w:tcPr>
            <w:tcW w:w="1907" w:type="dxa"/>
          </w:tcPr>
          <w:p w:rsidR="00577D4F" w:rsidRPr="00DB6D33" w:rsidDel="00C47B17" w:rsidRDefault="00577D4F">
            <w:pPr>
              <w:spacing w:before="40" w:after="40"/>
              <w:rPr>
                <w:del w:id="4530" w:author="nancy leonard" w:date="2012-10-15T11:56:00Z"/>
                <w:szCs w:val="24"/>
                <w:rPrChange w:id="4531" w:author="nancy leonard" w:date="2012-10-25T10:32:00Z">
                  <w:rPr>
                    <w:del w:id="4532" w:author="nancy leonard" w:date="2012-10-15T11:56:00Z"/>
                    <w:sz w:val="18"/>
                    <w:szCs w:val="18"/>
                  </w:rPr>
                </w:rPrChange>
              </w:rPr>
            </w:pPr>
          </w:p>
        </w:tc>
        <w:tc>
          <w:tcPr>
            <w:tcW w:w="2010" w:type="dxa"/>
          </w:tcPr>
          <w:p w:rsidR="00577D4F" w:rsidRPr="00DB6D33" w:rsidDel="00C47B17" w:rsidRDefault="00577D4F">
            <w:pPr>
              <w:rPr>
                <w:del w:id="4533" w:author="nancy leonard" w:date="2012-10-15T11:56:00Z"/>
                <w:szCs w:val="24"/>
                <w:rPrChange w:id="4534" w:author="nancy leonard" w:date="2012-10-25T10:32:00Z">
                  <w:rPr>
                    <w:del w:id="4535" w:author="nancy leonard" w:date="2012-10-15T11:56:00Z"/>
                    <w:sz w:val="18"/>
                    <w:szCs w:val="18"/>
                  </w:rPr>
                </w:rPrChange>
              </w:rPr>
            </w:pPr>
          </w:p>
        </w:tc>
        <w:tc>
          <w:tcPr>
            <w:tcW w:w="1526" w:type="dxa"/>
          </w:tcPr>
          <w:p w:rsidR="00577D4F" w:rsidRPr="00DB6D33" w:rsidDel="00C47B17" w:rsidRDefault="00577D4F">
            <w:pPr>
              <w:rPr>
                <w:del w:id="4536" w:author="nancy leonard" w:date="2012-10-15T11:56:00Z"/>
                <w:szCs w:val="24"/>
                <w:rPrChange w:id="4537" w:author="nancy leonard" w:date="2012-10-25T10:32:00Z">
                  <w:rPr>
                    <w:del w:id="4538" w:author="nancy leonard" w:date="2012-10-15T11:56:00Z"/>
                    <w:sz w:val="18"/>
                    <w:szCs w:val="18"/>
                  </w:rPr>
                </w:rPrChange>
              </w:rPr>
            </w:pPr>
          </w:p>
        </w:tc>
        <w:tc>
          <w:tcPr>
            <w:tcW w:w="1655" w:type="dxa"/>
          </w:tcPr>
          <w:p w:rsidR="00577D4F" w:rsidRPr="00DB6D33" w:rsidDel="00C47B17" w:rsidRDefault="00577D4F">
            <w:pPr>
              <w:spacing w:before="40" w:after="40"/>
              <w:rPr>
                <w:del w:id="4539" w:author="nancy leonard" w:date="2012-10-15T11:56:00Z"/>
                <w:szCs w:val="24"/>
                <w:rPrChange w:id="4540" w:author="nancy leonard" w:date="2012-10-25T10:32:00Z">
                  <w:rPr>
                    <w:del w:id="4541" w:author="nancy leonard" w:date="2012-10-15T11:56:00Z"/>
                    <w:sz w:val="18"/>
                    <w:szCs w:val="18"/>
                  </w:rPr>
                </w:rPrChange>
              </w:rPr>
            </w:pPr>
          </w:p>
        </w:tc>
        <w:tc>
          <w:tcPr>
            <w:tcW w:w="1445" w:type="dxa"/>
          </w:tcPr>
          <w:p w:rsidR="00577D4F" w:rsidRPr="00DB6D33" w:rsidDel="00C47B17" w:rsidRDefault="00577D4F">
            <w:pPr>
              <w:rPr>
                <w:del w:id="4542" w:author="nancy leonard" w:date="2012-10-15T11:56:00Z"/>
                <w:szCs w:val="24"/>
                <w:rPrChange w:id="4543" w:author="nancy leonard" w:date="2012-10-25T10:32:00Z">
                  <w:rPr>
                    <w:del w:id="4544" w:author="nancy leonard" w:date="2012-10-15T11:56:00Z"/>
                    <w:sz w:val="18"/>
                    <w:szCs w:val="18"/>
                  </w:rPr>
                </w:rPrChange>
              </w:rPr>
            </w:pPr>
          </w:p>
        </w:tc>
        <w:tc>
          <w:tcPr>
            <w:tcW w:w="0" w:type="auto"/>
          </w:tcPr>
          <w:p w:rsidR="00577D4F" w:rsidRPr="00DB6D33" w:rsidDel="00C47B17" w:rsidRDefault="00577D4F">
            <w:pPr>
              <w:rPr>
                <w:del w:id="4545" w:author="nancy leonard" w:date="2012-10-15T11:56:00Z"/>
                <w:szCs w:val="24"/>
                <w:rPrChange w:id="4546" w:author="nancy leonard" w:date="2012-10-25T10:32:00Z">
                  <w:rPr>
                    <w:del w:id="4547" w:author="nancy leonard" w:date="2012-10-15T11:56:00Z"/>
                    <w:sz w:val="18"/>
                    <w:szCs w:val="18"/>
                  </w:rPr>
                </w:rPrChange>
              </w:rPr>
            </w:pPr>
          </w:p>
        </w:tc>
        <w:tc>
          <w:tcPr>
            <w:tcW w:w="0" w:type="auto"/>
          </w:tcPr>
          <w:p w:rsidR="00577D4F" w:rsidRPr="00DB6D33" w:rsidDel="00C47B17" w:rsidRDefault="00577D4F">
            <w:pPr>
              <w:rPr>
                <w:del w:id="4548" w:author="nancy leonard" w:date="2012-10-15T11:56:00Z"/>
                <w:szCs w:val="24"/>
                <w:rPrChange w:id="4549" w:author="nancy leonard" w:date="2012-10-25T10:32:00Z">
                  <w:rPr>
                    <w:del w:id="4550" w:author="nancy leonard" w:date="2012-10-15T11:56:00Z"/>
                    <w:sz w:val="18"/>
                  </w:rPr>
                </w:rPrChange>
              </w:rPr>
            </w:pPr>
          </w:p>
        </w:tc>
      </w:tr>
      <w:tr w:rsidR="00577D4F" w:rsidRPr="00DB6D33" w:rsidDel="00C47B17">
        <w:trPr>
          <w:del w:id="4551" w:author="nancy leonard" w:date="2012-10-15T11:56:00Z"/>
        </w:trPr>
        <w:tc>
          <w:tcPr>
            <w:tcW w:w="0" w:type="auto"/>
          </w:tcPr>
          <w:p w:rsidR="00577D4F" w:rsidRPr="00DB6D33" w:rsidDel="00C47B17" w:rsidRDefault="00577D4F">
            <w:pPr>
              <w:rPr>
                <w:del w:id="4552" w:author="nancy leonard" w:date="2012-10-15T11:56:00Z"/>
                <w:b/>
                <w:bCs/>
                <w:szCs w:val="24"/>
                <w:rPrChange w:id="4553" w:author="nancy leonard" w:date="2012-10-25T10:32:00Z">
                  <w:rPr>
                    <w:del w:id="4554" w:author="nancy leonard" w:date="2012-10-15T11:56:00Z"/>
                    <w:b/>
                    <w:bCs/>
                    <w:sz w:val="18"/>
                    <w:szCs w:val="18"/>
                  </w:rPr>
                </w:rPrChange>
              </w:rPr>
            </w:pPr>
          </w:p>
        </w:tc>
        <w:tc>
          <w:tcPr>
            <w:tcW w:w="1907" w:type="dxa"/>
          </w:tcPr>
          <w:p w:rsidR="00577D4F" w:rsidRPr="00DB6D33" w:rsidDel="00C47B17" w:rsidRDefault="00577D4F">
            <w:pPr>
              <w:rPr>
                <w:del w:id="4555" w:author="nancy leonard" w:date="2012-10-15T11:56:00Z"/>
                <w:szCs w:val="24"/>
                <w:rPrChange w:id="4556" w:author="nancy leonard" w:date="2012-10-25T10:32:00Z">
                  <w:rPr>
                    <w:del w:id="4557" w:author="nancy leonard" w:date="2012-10-15T11:56:00Z"/>
                    <w:sz w:val="18"/>
                    <w:szCs w:val="18"/>
                  </w:rPr>
                </w:rPrChange>
              </w:rPr>
            </w:pPr>
          </w:p>
        </w:tc>
        <w:tc>
          <w:tcPr>
            <w:tcW w:w="1907" w:type="dxa"/>
          </w:tcPr>
          <w:p w:rsidR="00577D4F" w:rsidRPr="00DB6D33" w:rsidDel="00C47B17" w:rsidRDefault="00E56E2B">
            <w:pPr>
              <w:spacing w:before="40" w:after="40"/>
              <w:rPr>
                <w:del w:id="4558" w:author="nancy leonard" w:date="2012-10-15T11:56:00Z"/>
                <w:szCs w:val="24"/>
                <w:rPrChange w:id="4559" w:author="nancy leonard" w:date="2012-10-25T10:32:00Z">
                  <w:rPr>
                    <w:del w:id="4560" w:author="nancy leonard" w:date="2012-10-15T11:56:00Z"/>
                    <w:sz w:val="18"/>
                    <w:szCs w:val="18"/>
                  </w:rPr>
                </w:rPrChange>
              </w:rPr>
            </w:pPr>
            <w:del w:id="4561" w:author="nancy leonard" w:date="2012-10-15T11:56:00Z">
              <w:r w:rsidRPr="00E56E2B">
                <w:rPr>
                  <w:szCs w:val="24"/>
                  <w:rPrChange w:id="4562" w:author="nancy leonard" w:date="2012-10-25T10:32:00Z">
                    <w:rPr>
                      <w:sz w:val="18"/>
                      <w:szCs w:val="18"/>
                      <w:vertAlign w:val="superscript"/>
                    </w:rPr>
                  </w:rPrChange>
                </w:rPr>
                <w:delText>What are the consumption rates of mammalian predators (marine) in the Columbia River Basin?</w:delText>
              </w:r>
            </w:del>
          </w:p>
        </w:tc>
        <w:tc>
          <w:tcPr>
            <w:tcW w:w="2010" w:type="dxa"/>
          </w:tcPr>
          <w:p w:rsidR="00577D4F" w:rsidRPr="00DB6D33" w:rsidDel="00C47B17" w:rsidRDefault="00E56E2B">
            <w:pPr>
              <w:rPr>
                <w:del w:id="4563" w:author="nancy leonard" w:date="2012-10-15T11:56:00Z"/>
                <w:szCs w:val="24"/>
                <w:rPrChange w:id="4564" w:author="nancy leonard" w:date="2012-10-25T10:32:00Z">
                  <w:rPr>
                    <w:del w:id="4565" w:author="nancy leonard" w:date="2012-10-15T11:56:00Z"/>
                    <w:sz w:val="18"/>
                    <w:szCs w:val="18"/>
                  </w:rPr>
                </w:rPrChange>
              </w:rPr>
            </w:pPr>
            <w:del w:id="4566" w:author="nancy leonard" w:date="2012-10-15T11:56:00Z">
              <w:r w:rsidRPr="00E56E2B">
                <w:rPr>
                  <w:szCs w:val="24"/>
                  <w:rPrChange w:id="4567" w:author="nancy leonard" w:date="2012-10-25T10:32:00Z">
                    <w:rPr>
                      <w:sz w:val="18"/>
                      <w:szCs w:val="18"/>
                      <w:vertAlign w:val="superscript"/>
                    </w:rPr>
                  </w:rPrChange>
                </w:rPr>
                <w:delText>Abundance, distribution, consumption rates, diet composition</w:delText>
              </w:r>
            </w:del>
          </w:p>
        </w:tc>
        <w:tc>
          <w:tcPr>
            <w:tcW w:w="1526" w:type="dxa"/>
          </w:tcPr>
          <w:p w:rsidR="00577D4F" w:rsidRPr="00DB6D33" w:rsidDel="00C47B17" w:rsidRDefault="00E56E2B">
            <w:pPr>
              <w:rPr>
                <w:del w:id="4568" w:author="nancy leonard" w:date="2012-10-15T11:56:00Z"/>
                <w:szCs w:val="24"/>
                <w:rPrChange w:id="4569" w:author="nancy leonard" w:date="2012-10-25T10:32:00Z">
                  <w:rPr>
                    <w:del w:id="4570" w:author="nancy leonard" w:date="2012-10-15T11:56:00Z"/>
                    <w:sz w:val="18"/>
                    <w:szCs w:val="18"/>
                  </w:rPr>
                </w:rPrChange>
              </w:rPr>
            </w:pPr>
            <w:del w:id="4571" w:author="nancy leonard" w:date="2012-10-15T11:56:00Z">
              <w:r w:rsidRPr="00E56E2B">
                <w:rPr>
                  <w:szCs w:val="24"/>
                  <w:rPrChange w:id="4572" w:author="nancy leonard" w:date="2012-10-25T10:32:00Z">
                    <w:rPr>
                      <w:sz w:val="18"/>
                      <w:szCs w:val="18"/>
                      <w:vertAlign w:val="superscript"/>
                    </w:rPr>
                  </w:rPrChange>
                </w:rPr>
                <w:delText>Abundance, distribution, consumption rates, diet composition</w:delText>
              </w:r>
            </w:del>
          </w:p>
        </w:tc>
        <w:tc>
          <w:tcPr>
            <w:tcW w:w="1655" w:type="dxa"/>
          </w:tcPr>
          <w:p w:rsidR="00577D4F" w:rsidRPr="00DB6D33" w:rsidDel="00C47B17" w:rsidRDefault="00E56E2B">
            <w:pPr>
              <w:spacing w:before="40" w:after="40"/>
              <w:rPr>
                <w:del w:id="4573" w:author="nancy leonard" w:date="2012-10-15T11:56:00Z"/>
                <w:szCs w:val="24"/>
                <w:rPrChange w:id="4574" w:author="nancy leonard" w:date="2012-10-25T10:32:00Z">
                  <w:rPr>
                    <w:del w:id="4575" w:author="nancy leonard" w:date="2012-10-15T11:56:00Z"/>
                    <w:sz w:val="18"/>
                    <w:szCs w:val="18"/>
                  </w:rPr>
                </w:rPrChange>
              </w:rPr>
            </w:pPr>
            <w:del w:id="4576" w:author="nancy leonard" w:date="2012-10-15T11:56:00Z">
              <w:r w:rsidRPr="00E56E2B">
                <w:rPr>
                  <w:szCs w:val="24"/>
                  <w:rPrChange w:id="4577" w:author="nancy leonard" w:date="2012-10-25T10:32:00Z">
                    <w:rPr>
                      <w:sz w:val="18"/>
                      <w:szCs w:val="18"/>
                      <w:vertAlign w:val="superscript"/>
                    </w:rPr>
                  </w:rPrChange>
                </w:rPr>
                <w:delText>Census or statistical sampling</w:delText>
              </w:r>
            </w:del>
          </w:p>
        </w:tc>
        <w:tc>
          <w:tcPr>
            <w:tcW w:w="1445" w:type="dxa"/>
          </w:tcPr>
          <w:p w:rsidR="00577D4F" w:rsidRPr="00DB6D33" w:rsidDel="00C47B17" w:rsidRDefault="00E56E2B">
            <w:pPr>
              <w:rPr>
                <w:del w:id="4578" w:author="nancy leonard" w:date="2012-10-15T11:56:00Z"/>
                <w:szCs w:val="24"/>
                <w:rPrChange w:id="4579" w:author="nancy leonard" w:date="2012-10-25T10:32:00Z">
                  <w:rPr>
                    <w:del w:id="4580" w:author="nancy leonard" w:date="2012-10-15T11:56:00Z"/>
                    <w:sz w:val="18"/>
                    <w:szCs w:val="18"/>
                  </w:rPr>
                </w:rPrChange>
              </w:rPr>
            </w:pPr>
            <w:del w:id="4581" w:author="nancy leonard" w:date="2012-10-15T11:56:00Z">
              <w:r w:rsidRPr="00E56E2B">
                <w:rPr>
                  <w:szCs w:val="24"/>
                  <w:rPrChange w:id="4582" w:author="nancy leonard" w:date="2012-10-25T10:32:00Z">
                    <w:rPr>
                      <w:sz w:val="18"/>
                      <w:szCs w:val="18"/>
                      <w:vertAlign w:val="superscript"/>
                    </w:rPr>
                  </w:rPrChange>
                </w:rPr>
                <w:delText>Columbia Basin (BON to estuary)</w:delText>
              </w:r>
            </w:del>
          </w:p>
        </w:tc>
        <w:tc>
          <w:tcPr>
            <w:tcW w:w="0" w:type="auto"/>
          </w:tcPr>
          <w:p w:rsidR="00577D4F" w:rsidRPr="00DB6D33" w:rsidDel="00C47B17" w:rsidRDefault="00E56E2B">
            <w:pPr>
              <w:rPr>
                <w:del w:id="4583" w:author="nancy leonard" w:date="2012-10-15T11:56:00Z"/>
                <w:szCs w:val="24"/>
                <w:rPrChange w:id="4584" w:author="nancy leonard" w:date="2012-10-25T10:32:00Z">
                  <w:rPr>
                    <w:del w:id="4585" w:author="nancy leonard" w:date="2012-10-15T11:56:00Z"/>
                    <w:sz w:val="18"/>
                    <w:szCs w:val="18"/>
                  </w:rPr>
                </w:rPrChange>
              </w:rPr>
            </w:pPr>
            <w:del w:id="4586" w:author="nancy leonard" w:date="2012-10-15T11:56:00Z">
              <w:r w:rsidRPr="00E56E2B">
                <w:rPr>
                  <w:szCs w:val="24"/>
                  <w:rPrChange w:id="4587" w:author="nancy leonard" w:date="2012-10-25T10:32:00Z">
                    <w:rPr>
                      <w:sz w:val="18"/>
                      <w:szCs w:val="18"/>
                      <w:vertAlign w:val="superscript"/>
                    </w:rPr>
                  </w:rPrChange>
                </w:rPr>
                <w:delText xml:space="preserve">Annual </w:delText>
              </w:r>
            </w:del>
          </w:p>
        </w:tc>
        <w:tc>
          <w:tcPr>
            <w:tcW w:w="0" w:type="auto"/>
          </w:tcPr>
          <w:p w:rsidR="00577D4F" w:rsidRPr="00DB6D33" w:rsidDel="00C47B17" w:rsidRDefault="00E56E2B">
            <w:pPr>
              <w:rPr>
                <w:del w:id="4588" w:author="nancy leonard" w:date="2012-10-15T11:56:00Z"/>
                <w:szCs w:val="24"/>
                <w:rPrChange w:id="4589" w:author="nancy leonard" w:date="2012-10-25T10:32:00Z">
                  <w:rPr>
                    <w:del w:id="4590" w:author="nancy leonard" w:date="2012-10-15T11:56:00Z"/>
                    <w:sz w:val="18"/>
                  </w:rPr>
                </w:rPrChange>
              </w:rPr>
            </w:pPr>
            <w:del w:id="4591" w:author="nancy leonard" w:date="2012-10-15T11:56:00Z">
              <w:r w:rsidRPr="00E56E2B">
                <w:rPr>
                  <w:szCs w:val="24"/>
                  <w:rPrChange w:id="4592" w:author="nancy leonard" w:date="2012-10-25T10:32:00Z">
                    <w:rPr>
                      <w:sz w:val="18"/>
                      <w:vertAlign w:val="superscript"/>
                    </w:rPr>
                  </w:rPrChange>
                </w:rPr>
                <w:delText>1</w:delText>
              </w:r>
              <w:r w:rsidRPr="00E56E2B">
                <w:rPr>
                  <w:szCs w:val="24"/>
                  <w:vertAlign w:val="superscript"/>
                  <w:rPrChange w:id="4593" w:author="nancy leonard" w:date="2012-10-25T10:32:00Z">
                    <w:rPr>
                      <w:sz w:val="18"/>
                      <w:vertAlign w:val="superscript"/>
                    </w:rPr>
                  </w:rPrChange>
                </w:rPr>
                <w:delText>st</w:delText>
              </w:r>
              <w:r w:rsidRPr="00E56E2B">
                <w:rPr>
                  <w:szCs w:val="24"/>
                  <w:rPrChange w:id="4594" w:author="nancy leonard" w:date="2012-10-25T10:32:00Z">
                    <w:rPr>
                      <w:sz w:val="18"/>
                      <w:vertAlign w:val="superscript"/>
                    </w:rPr>
                  </w:rPrChange>
                </w:rPr>
                <w:delText>: FR</w:delText>
              </w:r>
            </w:del>
          </w:p>
          <w:p w:rsidR="00577D4F" w:rsidRPr="00DB6D33" w:rsidDel="00C47B17" w:rsidRDefault="00E56E2B">
            <w:pPr>
              <w:rPr>
                <w:del w:id="4595" w:author="nancy leonard" w:date="2012-10-15T11:56:00Z"/>
                <w:szCs w:val="24"/>
                <w:rPrChange w:id="4596" w:author="nancy leonard" w:date="2012-10-25T10:32:00Z">
                  <w:rPr>
                    <w:del w:id="4597" w:author="nancy leonard" w:date="2012-10-15T11:56:00Z"/>
                    <w:sz w:val="18"/>
                  </w:rPr>
                </w:rPrChange>
              </w:rPr>
            </w:pPr>
            <w:del w:id="4598" w:author="nancy leonard" w:date="2012-10-15T11:56:00Z">
              <w:r w:rsidRPr="00E56E2B">
                <w:rPr>
                  <w:szCs w:val="24"/>
                  <w:rPrChange w:id="4599" w:author="nancy leonard" w:date="2012-10-25T10:32:00Z">
                    <w:rPr>
                      <w:sz w:val="18"/>
                      <w:vertAlign w:val="superscript"/>
                    </w:rPr>
                  </w:rPrChange>
                </w:rPr>
                <w:delText>2</w:delText>
              </w:r>
              <w:r w:rsidRPr="00E56E2B">
                <w:rPr>
                  <w:szCs w:val="24"/>
                  <w:vertAlign w:val="superscript"/>
                  <w:rPrChange w:id="4600" w:author="nancy leonard" w:date="2012-10-25T10:32:00Z">
                    <w:rPr>
                      <w:sz w:val="18"/>
                      <w:vertAlign w:val="superscript"/>
                    </w:rPr>
                  </w:rPrChange>
                </w:rPr>
                <w:delText>nd</w:delText>
              </w:r>
              <w:r w:rsidRPr="00E56E2B">
                <w:rPr>
                  <w:szCs w:val="24"/>
                  <w:rPrChange w:id="4601" w:author="nancy leonard" w:date="2012-10-25T10:32:00Z">
                    <w:rPr>
                      <w:sz w:val="18"/>
                      <w:vertAlign w:val="superscript"/>
                    </w:rPr>
                  </w:rPrChange>
                </w:rPr>
                <w:delText>: AA, S</w:delText>
              </w:r>
            </w:del>
          </w:p>
        </w:tc>
      </w:tr>
      <w:tr w:rsidR="00577D4F" w:rsidRPr="00DB6D33" w:rsidDel="00C47B17">
        <w:trPr>
          <w:del w:id="4602" w:author="nancy leonard" w:date="2012-10-15T11:56:00Z"/>
        </w:trPr>
        <w:tc>
          <w:tcPr>
            <w:tcW w:w="0" w:type="auto"/>
          </w:tcPr>
          <w:p w:rsidR="00577D4F" w:rsidRPr="00DB6D33" w:rsidDel="00C47B17" w:rsidRDefault="00E56E2B">
            <w:pPr>
              <w:rPr>
                <w:del w:id="4603" w:author="nancy leonard" w:date="2012-10-15T11:56:00Z"/>
                <w:b/>
                <w:bCs/>
                <w:szCs w:val="24"/>
                <w:rPrChange w:id="4604" w:author="nancy leonard" w:date="2012-10-25T10:32:00Z">
                  <w:rPr>
                    <w:del w:id="4605" w:author="nancy leonard" w:date="2012-10-15T11:56:00Z"/>
                    <w:b/>
                    <w:bCs/>
                    <w:sz w:val="18"/>
                    <w:szCs w:val="18"/>
                  </w:rPr>
                </w:rPrChange>
              </w:rPr>
            </w:pPr>
            <w:del w:id="4606" w:author="nancy leonard" w:date="2012-10-15T11:56:00Z">
              <w:r w:rsidRPr="00E56E2B">
                <w:rPr>
                  <w:b/>
                  <w:bCs/>
                  <w:szCs w:val="24"/>
                  <w:rPrChange w:id="4607" w:author="nancy leonard" w:date="2012-10-25T10:32:00Z">
                    <w:rPr>
                      <w:b/>
                      <w:bCs/>
                      <w:sz w:val="18"/>
                      <w:szCs w:val="18"/>
                      <w:vertAlign w:val="superscript"/>
                    </w:rPr>
                  </w:rPrChange>
                </w:rPr>
                <w:delText>Predator Action Effectiveness Research</w:delText>
              </w:r>
            </w:del>
          </w:p>
        </w:tc>
        <w:tc>
          <w:tcPr>
            <w:tcW w:w="1907" w:type="dxa"/>
          </w:tcPr>
          <w:p w:rsidR="00577D4F" w:rsidRPr="00DB6D33" w:rsidDel="00C47B17" w:rsidRDefault="00E56E2B">
            <w:pPr>
              <w:rPr>
                <w:del w:id="4608" w:author="nancy leonard" w:date="2012-10-15T11:56:00Z"/>
                <w:szCs w:val="24"/>
                <w:rPrChange w:id="4609" w:author="nancy leonard" w:date="2012-10-25T10:32:00Z">
                  <w:rPr>
                    <w:del w:id="4610" w:author="nancy leonard" w:date="2012-10-15T11:56:00Z"/>
                    <w:sz w:val="18"/>
                    <w:szCs w:val="18"/>
                  </w:rPr>
                </w:rPrChange>
              </w:rPr>
            </w:pPr>
            <w:del w:id="4611" w:author="nancy leonard" w:date="2012-10-15T11:56:00Z">
              <w:r w:rsidRPr="00E56E2B">
                <w:rPr>
                  <w:szCs w:val="24"/>
                  <w:rPrChange w:id="4612" w:author="nancy leonard" w:date="2012-10-25T10:32:00Z">
                    <w:rPr>
                      <w:sz w:val="18"/>
                      <w:szCs w:val="18"/>
                      <w:vertAlign w:val="superscript"/>
                    </w:rPr>
                  </w:rPrChange>
                </w:rPr>
                <w:delText>What are the most effective management alternatives/actions that could be used to reduce the impact of predators?</w:delText>
              </w:r>
            </w:del>
          </w:p>
        </w:tc>
        <w:tc>
          <w:tcPr>
            <w:tcW w:w="1907" w:type="dxa"/>
          </w:tcPr>
          <w:p w:rsidR="00577D4F" w:rsidRPr="00DB6D33" w:rsidDel="00C47B17" w:rsidRDefault="00577D4F">
            <w:pPr>
              <w:spacing w:before="40" w:after="40"/>
              <w:rPr>
                <w:del w:id="4613" w:author="nancy leonard" w:date="2012-10-15T11:56:00Z"/>
                <w:szCs w:val="24"/>
                <w:rPrChange w:id="4614" w:author="nancy leonard" w:date="2012-10-25T10:32:00Z">
                  <w:rPr>
                    <w:del w:id="4615" w:author="nancy leonard" w:date="2012-10-15T11:56:00Z"/>
                    <w:sz w:val="18"/>
                    <w:szCs w:val="18"/>
                  </w:rPr>
                </w:rPrChange>
              </w:rPr>
            </w:pPr>
          </w:p>
        </w:tc>
        <w:tc>
          <w:tcPr>
            <w:tcW w:w="2010" w:type="dxa"/>
          </w:tcPr>
          <w:p w:rsidR="00577D4F" w:rsidRPr="00DB6D33" w:rsidDel="00C47B17" w:rsidRDefault="00577D4F">
            <w:pPr>
              <w:rPr>
                <w:del w:id="4616" w:author="nancy leonard" w:date="2012-10-15T11:56:00Z"/>
                <w:szCs w:val="24"/>
                <w:rPrChange w:id="4617" w:author="nancy leonard" w:date="2012-10-25T10:32:00Z">
                  <w:rPr>
                    <w:del w:id="4618" w:author="nancy leonard" w:date="2012-10-15T11:56:00Z"/>
                    <w:sz w:val="18"/>
                    <w:szCs w:val="18"/>
                  </w:rPr>
                </w:rPrChange>
              </w:rPr>
            </w:pPr>
          </w:p>
        </w:tc>
        <w:tc>
          <w:tcPr>
            <w:tcW w:w="1526" w:type="dxa"/>
          </w:tcPr>
          <w:p w:rsidR="00577D4F" w:rsidRPr="00DB6D33" w:rsidDel="00C47B17" w:rsidRDefault="00577D4F">
            <w:pPr>
              <w:rPr>
                <w:del w:id="4619" w:author="nancy leonard" w:date="2012-10-15T11:56:00Z"/>
                <w:szCs w:val="24"/>
                <w:rPrChange w:id="4620" w:author="nancy leonard" w:date="2012-10-25T10:32:00Z">
                  <w:rPr>
                    <w:del w:id="4621" w:author="nancy leonard" w:date="2012-10-15T11:56:00Z"/>
                    <w:sz w:val="18"/>
                    <w:szCs w:val="18"/>
                  </w:rPr>
                </w:rPrChange>
              </w:rPr>
            </w:pPr>
          </w:p>
        </w:tc>
        <w:tc>
          <w:tcPr>
            <w:tcW w:w="1655" w:type="dxa"/>
          </w:tcPr>
          <w:p w:rsidR="00577D4F" w:rsidRPr="00DB6D33" w:rsidDel="00C47B17" w:rsidRDefault="00577D4F">
            <w:pPr>
              <w:spacing w:before="40" w:after="40"/>
              <w:rPr>
                <w:del w:id="4622" w:author="nancy leonard" w:date="2012-10-15T11:56:00Z"/>
                <w:szCs w:val="24"/>
                <w:rPrChange w:id="4623" w:author="nancy leonard" w:date="2012-10-25T10:32:00Z">
                  <w:rPr>
                    <w:del w:id="4624" w:author="nancy leonard" w:date="2012-10-15T11:56:00Z"/>
                    <w:sz w:val="18"/>
                    <w:szCs w:val="18"/>
                  </w:rPr>
                </w:rPrChange>
              </w:rPr>
            </w:pPr>
          </w:p>
        </w:tc>
        <w:tc>
          <w:tcPr>
            <w:tcW w:w="1445" w:type="dxa"/>
          </w:tcPr>
          <w:p w:rsidR="00577D4F" w:rsidRPr="00DB6D33" w:rsidDel="00C47B17" w:rsidRDefault="00577D4F">
            <w:pPr>
              <w:rPr>
                <w:del w:id="4625" w:author="nancy leonard" w:date="2012-10-15T11:56:00Z"/>
                <w:szCs w:val="24"/>
                <w:rPrChange w:id="4626" w:author="nancy leonard" w:date="2012-10-25T10:32:00Z">
                  <w:rPr>
                    <w:del w:id="4627" w:author="nancy leonard" w:date="2012-10-15T11:56:00Z"/>
                    <w:sz w:val="18"/>
                    <w:szCs w:val="18"/>
                  </w:rPr>
                </w:rPrChange>
              </w:rPr>
            </w:pPr>
          </w:p>
        </w:tc>
        <w:tc>
          <w:tcPr>
            <w:tcW w:w="0" w:type="auto"/>
          </w:tcPr>
          <w:p w:rsidR="00577D4F" w:rsidRPr="00DB6D33" w:rsidDel="00C47B17" w:rsidRDefault="00577D4F">
            <w:pPr>
              <w:rPr>
                <w:del w:id="4628" w:author="nancy leonard" w:date="2012-10-15T11:56:00Z"/>
                <w:szCs w:val="24"/>
                <w:rPrChange w:id="4629" w:author="nancy leonard" w:date="2012-10-25T10:32:00Z">
                  <w:rPr>
                    <w:del w:id="4630" w:author="nancy leonard" w:date="2012-10-15T11:56:00Z"/>
                    <w:sz w:val="18"/>
                    <w:szCs w:val="18"/>
                  </w:rPr>
                </w:rPrChange>
              </w:rPr>
            </w:pPr>
          </w:p>
        </w:tc>
        <w:tc>
          <w:tcPr>
            <w:tcW w:w="0" w:type="auto"/>
          </w:tcPr>
          <w:p w:rsidR="00577D4F" w:rsidRPr="00DB6D33" w:rsidDel="00C47B17" w:rsidRDefault="00577D4F">
            <w:pPr>
              <w:rPr>
                <w:del w:id="4631" w:author="nancy leonard" w:date="2012-10-15T11:56:00Z"/>
                <w:szCs w:val="24"/>
                <w:rPrChange w:id="4632" w:author="nancy leonard" w:date="2012-10-25T10:32:00Z">
                  <w:rPr>
                    <w:del w:id="4633" w:author="nancy leonard" w:date="2012-10-15T11:56:00Z"/>
                    <w:sz w:val="18"/>
                  </w:rPr>
                </w:rPrChange>
              </w:rPr>
            </w:pPr>
          </w:p>
        </w:tc>
      </w:tr>
      <w:tr w:rsidR="00577D4F" w:rsidRPr="00DB6D33" w:rsidDel="00C47B17">
        <w:trPr>
          <w:del w:id="4634" w:author="nancy leonard" w:date="2012-10-15T11:56:00Z"/>
        </w:trPr>
        <w:tc>
          <w:tcPr>
            <w:tcW w:w="0" w:type="auto"/>
          </w:tcPr>
          <w:p w:rsidR="00577D4F" w:rsidRPr="00DB6D33" w:rsidDel="00C47B17" w:rsidRDefault="00577D4F">
            <w:pPr>
              <w:rPr>
                <w:del w:id="4635" w:author="nancy leonard" w:date="2012-10-15T11:56:00Z"/>
                <w:b/>
                <w:bCs/>
                <w:szCs w:val="24"/>
                <w:rPrChange w:id="4636" w:author="nancy leonard" w:date="2012-10-25T10:32:00Z">
                  <w:rPr>
                    <w:del w:id="4637" w:author="nancy leonard" w:date="2012-10-15T11:56:00Z"/>
                    <w:b/>
                    <w:bCs/>
                    <w:sz w:val="18"/>
                    <w:szCs w:val="18"/>
                  </w:rPr>
                </w:rPrChange>
              </w:rPr>
            </w:pPr>
          </w:p>
        </w:tc>
        <w:tc>
          <w:tcPr>
            <w:tcW w:w="1907" w:type="dxa"/>
          </w:tcPr>
          <w:p w:rsidR="00577D4F" w:rsidRPr="00DB6D33" w:rsidDel="00C47B17" w:rsidRDefault="00577D4F">
            <w:pPr>
              <w:rPr>
                <w:del w:id="4638" w:author="nancy leonard" w:date="2012-10-15T11:56:00Z"/>
                <w:szCs w:val="24"/>
                <w:rPrChange w:id="4639" w:author="nancy leonard" w:date="2012-10-25T10:32:00Z">
                  <w:rPr>
                    <w:del w:id="4640" w:author="nancy leonard" w:date="2012-10-15T11:56:00Z"/>
                    <w:sz w:val="18"/>
                    <w:szCs w:val="18"/>
                  </w:rPr>
                </w:rPrChange>
              </w:rPr>
            </w:pPr>
          </w:p>
        </w:tc>
        <w:tc>
          <w:tcPr>
            <w:tcW w:w="1907" w:type="dxa"/>
          </w:tcPr>
          <w:p w:rsidR="00577D4F" w:rsidRPr="00DB6D33" w:rsidDel="00C47B17" w:rsidRDefault="00E56E2B">
            <w:pPr>
              <w:spacing w:before="40" w:after="40"/>
              <w:rPr>
                <w:del w:id="4641" w:author="nancy leonard" w:date="2012-10-15T11:56:00Z"/>
                <w:szCs w:val="24"/>
                <w:rPrChange w:id="4642" w:author="nancy leonard" w:date="2012-10-25T10:32:00Z">
                  <w:rPr>
                    <w:del w:id="4643" w:author="nancy leonard" w:date="2012-10-15T11:56:00Z"/>
                    <w:sz w:val="18"/>
                    <w:szCs w:val="18"/>
                  </w:rPr>
                </w:rPrChange>
              </w:rPr>
            </w:pPr>
            <w:del w:id="4644" w:author="nancy leonard" w:date="2012-10-15T11:56:00Z">
              <w:r w:rsidRPr="00E56E2B">
                <w:rPr>
                  <w:szCs w:val="24"/>
                  <w:rPrChange w:id="4645" w:author="nancy leonard" w:date="2012-10-25T10:32:00Z">
                    <w:rPr>
                      <w:sz w:val="18"/>
                      <w:szCs w:val="18"/>
                      <w:vertAlign w:val="superscript"/>
                    </w:rPr>
                  </w:rPrChange>
                </w:rPr>
                <w:delText>What is the effect of alternative management alternatives/actions used to reduce the impact of avian predators?</w:delText>
              </w:r>
            </w:del>
          </w:p>
        </w:tc>
        <w:tc>
          <w:tcPr>
            <w:tcW w:w="2010" w:type="dxa"/>
          </w:tcPr>
          <w:p w:rsidR="00577D4F" w:rsidRPr="00DB6D33" w:rsidDel="00C47B17" w:rsidRDefault="00E56E2B">
            <w:pPr>
              <w:rPr>
                <w:del w:id="4646" w:author="nancy leonard" w:date="2012-10-15T11:56:00Z"/>
                <w:szCs w:val="24"/>
                <w:rPrChange w:id="4647" w:author="nancy leonard" w:date="2012-10-25T10:32:00Z">
                  <w:rPr>
                    <w:del w:id="4648" w:author="nancy leonard" w:date="2012-10-15T11:56:00Z"/>
                    <w:sz w:val="18"/>
                    <w:szCs w:val="18"/>
                  </w:rPr>
                </w:rPrChange>
              </w:rPr>
            </w:pPr>
            <w:del w:id="4649" w:author="nancy leonard" w:date="2012-10-15T11:56:00Z">
              <w:r w:rsidRPr="00E56E2B">
                <w:rPr>
                  <w:szCs w:val="24"/>
                  <w:rPrChange w:id="4650" w:author="nancy leonard" w:date="2012-10-25T10:32:00Z">
                    <w:rPr>
                      <w:sz w:val="18"/>
                      <w:szCs w:val="18"/>
                      <w:vertAlign w:val="superscript"/>
                    </w:rPr>
                  </w:rPrChange>
                </w:rPr>
                <w:delText>% Change in Juvenile Salmonid Survival, % Change in Avian Predation Rate</w:delText>
              </w:r>
            </w:del>
          </w:p>
        </w:tc>
        <w:tc>
          <w:tcPr>
            <w:tcW w:w="1526" w:type="dxa"/>
          </w:tcPr>
          <w:p w:rsidR="00577D4F" w:rsidRPr="00DB6D33" w:rsidDel="00C47B17" w:rsidRDefault="00E56E2B">
            <w:pPr>
              <w:rPr>
                <w:del w:id="4651" w:author="nancy leonard" w:date="2012-10-15T11:56:00Z"/>
                <w:szCs w:val="24"/>
                <w:rPrChange w:id="4652" w:author="nancy leonard" w:date="2012-10-25T10:32:00Z">
                  <w:rPr>
                    <w:del w:id="4653" w:author="nancy leonard" w:date="2012-10-15T11:56:00Z"/>
                    <w:sz w:val="18"/>
                    <w:szCs w:val="18"/>
                  </w:rPr>
                </w:rPrChange>
              </w:rPr>
            </w:pPr>
            <w:del w:id="4654" w:author="nancy leonard" w:date="2012-10-15T11:56:00Z">
              <w:r w:rsidRPr="00E56E2B">
                <w:rPr>
                  <w:szCs w:val="24"/>
                  <w:rPrChange w:id="4655" w:author="nancy leonard" w:date="2012-10-25T10:32:00Z">
                    <w:rPr>
                      <w:sz w:val="18"/>
                      <w:szCs w:val="18"/>
                      <w:vertAlign w:val="superscript"/>
                    </w:rPr>
                  </w:rPrChange>
                </w:rPr>
                <w:delText>Colony location, colony size, number of nesting pairs, timing of reproductive events, reproductive success, On-colony PIT tag deposition rates and detection efficiency, diet samples, bill load observation</w:delText>
              </w:r>
            </w:del>
          </w:p>
        </w:tc>
        <w:tc>
          <w:tcPr>
            <w:tcW w:w="1655" w:type="dxa"/>
          </w:tcPr>
          <w:p w:rsidR="00577D4F" w:rsidRPr="00DB6D33" w:rsidDel="00C47B17" w:rsidRDefault="00E56E2B">
            <w:pPr>
              <w:spacing w:before="40" w:after="40"/>
              <w:rPr>
                <w:del w:id="4656" w:author="nancy leonard" w:date="2012-10-15T11:56:00Z"/>
                <w:szCs w:val="24"/>
                <w:rPrChange w:id="4657" w:author="nancy leonard" w:date="2012-10-25T10:32:00Z">
                  <w:rPr>
                    <w:del w:id="4658" w:author="nancy leonard" w:date="2012-10-15T11:56:00Z"/>
                    <w:sz w:val="18"/>
                    <w:szCs w:val="18"/>
                  </w:rPr>
                </w:rPrChange>
              </w:rPr>
            </w:pPr>
            <w:del w:id="4659" w:author="nancy leonard" w:date="2012-10-15T11:56:00Z">
              <w:r w:rsidRPr="00E56E2B">
                <w:rPr>
                  <w:szCs w:val="24"/>
                  <w:rPrChange w:id="4660" w:author="nancy leonard" w:date="2012-10-25T10:32:00Z">
                    <w:rPr>
                      <w:sz w:val="18"/>
                      <w:vertAlign w:val="superscript"/>
                    </w:rPr>
                  </w:rPrChange>
                </w:rPr>
                <w:delText>Large-scale Before-After (BA) Studies</w:delText>
              </w:r>
              <w:r w:rsidRPr="00E56E2B">
                <w:rPr>
                  <w:rStyle w:val="FootnoteReference"/>
                  <w:szCs w:val="24"/>
                  <w:rPrChange w:id="4661" w:author="nancy leonard" w:date="2012-10-25T10:32:00Z">
                    <w:rPr>
                      <w:rStyle w:val="FootnoteReference"/>
                      <w:sz w:val="18"/>
                    </w:rPr>
                  </w:rPrChange>
                </w:rPr>
                <w:footnoteReference w:id="18"/>
              </w:r>
            </w:del>
          </w:p>
        </w:tc>
        <w:tc>
          <w:tcPr>
            <w:tcW w:w="1445" w:type="dxa"/>
          </w:tcPr>
          <w:p w:rsidR="00577D4F" w:rsidRPr="00DB6D33" w:rsidDel="00C47B17" w:rsidRDefault="00E56E2B">
            <w:pPr>
              <w:rPr>
                <w:del w:id="4664" w:author="nancy leonard" w:date="2012-10-15T11:56:00Z"/>
                <w:szCs w:val="24"/>
                <w:rPrChange w:id="4665" w:author="nancy leonard" w:date="2012-10-25T10:32:00Z">
                  <w:rPr>
                    <w:del w:id="4666" w:author="nancy leonard" w:date="2012-10-15T11:56:00Z"/>
                    <w:sz w:val="18"/>
                    <w:szCs w:val="18"/>
                  </w:rPr>
                </w:rPrChange>
              </w:rPr>
            </w:pPr>
            <w:del w:id="4667" w:author="nancy leonard" w:date="2012-10-15T11:56:00Z">
              <w:r w:rsidRPr="00E56E2B">
                <w:rPr>
                  <w:szCs w:val="24"/>
                  <w:rPrChange w:id="4668" w:author="nancy leonard" w:date="2012-10-25T10:32:00Z">
                    <w:rPr>
                      <w:sz w:val="18"/>
                      <w:szCs w:val="18"/>
                      <w:vertAlign w:val="superscript"/>
                    </w:rPr>
                  </w:rPrChange>
                </w:rPr>
                <w:delText>Columbia River, alternate habitat location, or colony</w:delText>
              </w:r>
            </w:del>
          </w:p>
        </w:tc>
        <w:tc>
          <w:tcPr>
            <w:tcW w:w="0" w:type="auto"/>
          </w:tcPr>
          <w:p w:rsidR="00577D4F" w:rsidRPr="00DB6D33" w:rsidDel="00C47B17" w:rsidRDefault="00E56E2B">
            <w:pPr>
              <w:rPr>
                <w:del w:id="4669" w:author="nancy leonard" w:date="2012-10-15T11:56:00Z"/>
                <w:szCs w:val="24"/>
                <w:rPrChange w:id="4670" w:author="nancy leonard" w:date="2012-10-25T10:32:00Z">
                  <w:rPr>
                    <w:del w:id="4671" w:author="nancy leonard" w:date="2012-10-15T11:56:00Z"/>
                    <w:sz w:val="18"/>
                    <w:szCs w:val="18"/>
                  </w:rPr>
                </w:rPrChange>
              </w:rPr>
            </w:pPr>
            <w:del w:id="4672" w:author="nancy leonard" w:date="2012-10-15T11:56:00Z">
              <w:r w:rsidRPr="00E56E2B">
                <w:rPr>
                  <w:szCs w:val="24"/>
                  <w:rPrChange w:id="4673" w:author="nancy leonard" w:date="2012-10-25T10:32:00Z">
                    <w:rPr>
                      <w:sz w:val="18"/>
                      <w:vertAlign w:val="superscript"/>
                    </w:rPr>
                  </w:rPrChange>
                </w:rPr>
                <w:delText>Depends on management action(s)</w:delText>
              </w:r>
            </w:del>
          </w:p>
        </w:tc>
        <w:tc>
          <w:tcPr>
            <w:tcW w:w="0" w:type="auto"/>
          </w:tcPr>
          <w:p w:rsidR="00577D4F" w:rsidRPr="00DB6D33" w:rsidDel="00C47B17" w:rsidRDefault="00E56E2B">
            <w:pPr>
              <w:rPr>
                <w:del w:id="4674" w:author="nancy leonard" w:date="2012-10-15T11:56:00Z"/>
                <w:szCs w:val="24"/>
                <w:rPrChange w:id="4675" w:author="nancy leonard" w:date="2012-10-25T10:32:00Z">
                  <w:rPr>
                    <w:del w:id="4676" w:author="nancy leonard" w:date="2012-10-15T11:56:00Z"/>
                    <w:sz w:val="18"/>
                  </w:rPr>
                </w:rPrChange>
              </w:rPr>
            </w:pPr>
            <w:del w:id="4677" w:author="nancy leonard" w:date="2012-10-15T11:56:00Z">
              <w:r w:rsidRPr="00E56E2B">
                <w:rPr>
                  <w:szCs w:val="24"/>
                  <w:rPrChange w:id="4678" w:author="nancy leonard" w:date="2012-10-25T10:32:00Z">
                    <w:rPr>
                      <w:sz w:val="18"/>
                      <w:vertAlign w:val="superscript"/>
                    </w:rPr>
                  </w:rPrChange>
                </w:rPr>
                <w:delText>1</w:delText>
              </w:r>
              <w:r w:rsidRPr="00E56E2B">
                <w:rPr>
                  <w:szCs w:val="24"/>
                  <w:vertAlign w:val="superscript"/>
                  <w:rPrChange w:id="4679" w:author="nancy leonard" w:date="2012-10-25T10:32:00Z">
                    <w:rPr>
                      <w:sz w:val="18"/>
                      <w:vertAlign w:val="superscript"/>
                    </w:rPr>
                  </w:rPrChange>
                </w:rPr>
                <w:delText>st</w:delText>
              </w:r>
              <w:r w:rsidRPr="00E56E2B">
                <w:rPr>
                  <w:szCs w:val="24"/>
                  <w:rPrChange w:id="4680" w:author="nancy leonard" w:date="2012-10-25T10:32:00Z">
                    <w:rPr>
                      <w:sz w:val="18"/>
                      <w:vertAlign w:val="superscript"/>
                    </w:rPr>
                  </w:rPrChange>
                </w:rPr>
                <w:delText>: AA</w:delText>
              </w:r>
            </w:del>
          </w:p>
          <w:p w:rsidR="00577D4F" w:rsidRPr="00DB6D33" w:rsidDel="00C47B17" w:rsidRDefault="00E56E2B">
            <w:pPr>
              <w:rPr>
                <w:del w:id="4681" w:author="nancy leonard" w:date="2012-10-15T11:56:00Z"/>
                <w:szCs w:val="24"/>
                <w:rPrChange w:id="4682" w:author="nancy leonard" w:date="2012-10-25T10:32:00Z">
                  <w:rPr>
                    <w:del w:id="4683" w:author="nancy leonard" w:date="2012-10-15T11:56:00Z"/>
                    <w:sz w:val="18"/>
                  </w:rPr>
                </w:rPrChange>
              </w:rPr>
            </w:pPr>
            <w:del w:id="4684" w:author="nancy leonard" w:date="2012-10-15T11:56:00Z">
              <w:r w:rsidRPr="00E56E2B">
                <w:rPr>
                  <w:szCs w:val="24"/>
                  <w:rPrChange w:id="4685" w:author="nancy leonard" w:date="2012-10-25T10:32:00Z">
                    <w:rPr>
                      <w:sz w:val="18"/>
                      <w:vertAlign w:val="superscript"/>
                    </w:rPr>
                  </w:rPrChange>
                </w:rPr>
                <w:delText>2</w:delText>
              </w:r>
              <w:r w:rsidRPr="00E56E2B">
                <w:rPr>
                  <w:szCs w:val="24"/>
                  <w:vertAlign w:val="superscript"/>
                  <w:rPrChange w:id="4686" w:author="nancy leonard" w:date="2012-10-25T10:32:00Z">
                    <w:rPr>
                      <w:sz w:val="18"/>
                      <w:vertAlign w:val="superscript"/>
                    </w:rPr>
                  </w:rPrChange>
                </w:rPr>
                <w:delText>nd</w:delText>
              </w:r>
              <w:r w:rsidRPr="00E56E2B">
                <w:rPr>
                  <w:szCs w:val="24"/>
                  <w:rPrChange w:id="4687" w:author="nancy leonard" w:date="2012-10-25T10:32:00Z">
                    <w:rPr>
                      <w:sz w:val="18"/>
                      <w:vertAlign w:val="superscript"/>
                    </w:rPr>
                  </w:rPrChange>
                </w:rPr>
                <w:delText>: FR</w:delText>
              </w:r>
            </w:del>
          </w:p>
        </w:tc>
      </w:tr>
      <w:tr w:rsidR="00577D4F" w:rsidRPr="00DB6D33" w:rsidDel="00C47B17">
        <w:trPr>
          <w:del w:id="4688" w:author="nancy leonard" w:date="2012-10-15T11:56:00Z"/>
        </w:trPr>
        <w:tc>
          <w:tcPr>
            <w:tcW w:w="0" w:type="auto"/>
          </w:tcPr>
          <w:p w:rsidR="00577D4F" w:rsidRPr="00DB6D33" w:rsidDel="00C47B17" w:rsidRDefault="00577D4F">
            <w:pPr>
              <w:rPr>
                <w:del w:id="4689" w:author="nancy leonard" w:date="2012-10-15T11:56:00Z"/>
                <w:b/>
                <w:bCs/>
                <w:szCs w:val="24"/>
                <w:rPrChange w:id="4690" w:author="nancy leonard" w:date="2012-10-25T10:32:00Z">
                  <w:rPr>
                    <w:del w:id="4691" w:author="nancy leonard" w:date="2012-10-15T11:56:00Z"/>
                    <w:b/>
                    <w:bCs/>
                    <w:sz w:val="18"/>
                    <w:szCs w:val="18"/>
                  </w:rPr>
                </w:rPrChange>
              </w:rPr>
            </w:pPr>
          </w:p>
        </w:tc>
        <w:tc>
          <w:tcPr>
            <w:tcW w:w="1907" w:type="dxa"/>
          </w:tcPr>
          <w:p w:rsidR="00577D4F" w:rsidRPr="00DB6D33" w:rsidDel="00C47B17" w:rsidRDefault="00577D4F">
            <w:pPr>
              <w:rPr>
                <w:del w:id="4692" w:author="nancy leonard" w:date="2012-10-15T11:56:00Z"/>
                <w:szCs w:val="24"/>
                <w:rPrChange w:id="4693" w:author="nancy leonard" w:date="2012-10-25T10:32:00Z">
                  <w:rPr>
                    <w:del w:id="4694" w:author="nancy leonard" w:date="2012-10-15T11:56:00Z"/>
                    <w:sz w:val="18"/>
                    <w:szCs w:val="18"/>
                  </w:rPr>
                </w:rPrChange>
              </w:rPr>
            </w:pPr>
          </w:p>
        </w:tc>
        <w:tc>
          <w:tcPr>
            <w:tcW w:w="1907" w:type="dxa"/>
          </w:tcPr>
          <w:p w:rsidR="00577D4F" w:rsidRPr="00DB6D33" w:rsidDel="00C47B17" w:rsidRDefault="00E56E2B">
            <w:pPr>
              <w:spacing w:before="40" w:after="40"/>
              <w:rPr>
                <w:del w:id="4695" w:author="nancy leonard" w:date="2012-10-15T11:56:00Z"/>
                <w:szCs w:val="24"/>
                <w:rPrChange w:id="4696" w:author="nancy leonard" w:date="2012-10-25T10:32:00Z">
                  <w:rPr>
                    <w:del w:id="4697" w:author="nancy leonard" w:date="2012-10-15T11:56:00Z"/>
                    <w:sz w:val="18"/>
                    <w:szCs w:val="18"/>
                  </w:rPr>
                </w:rPrChange>
              </w:rPr>
            </w:pPr>
            <w:del w:id="4698" w:author="nancy leonard" w:date="2012-10-15T11:56:00Z">
              <w:r w:rsidRPr="00E56E2B">
                <w:rPr>
                  <w:szCs w:val="24"/>
                  <w:rPrChange w:id="4699" w:author="nancy leonard" w:date="2012-10-25T10:32:00Z">
                    <w:rPr>
                      <w:sz w:val="18"/>
                      <w:szCs w:val="18"/>
                      <w:vertAlign w:val="superscript"/>
                    </w:rPr>
                  </w:rPrChange>
                </w:rPr>
                <w:delText>What is the effect of management alternatives/actions used to reduce the impact of pisciverous predators?</w:delText>
              </w:r>
            </w:del>
          </w:p>
        </w:tc>
        <w:tc>
          <w:tcPr>
            <w:tcW w:w="2010" w:type="dxa"/>
          </w:tcPr>
          <w:p w:rsidR="00577D4F" w:rsidRPr="00DB6D33" w:rsidDel="00C47B17" w:rsidRDefault="00E56E2B">
            <w:pPr>
              <w:rPr>
                <w:del w:id="4700" w:author="nancy leonard" w:date="2012-10-15T11:56:00Z"/>
                <w:szCs w:val="24"/>
                <w:rPrChange w:id="4701" w:author="nancy leonard" w:date="2012-10-25T10:32:00Z">
                  <w:rPr>
                    <w:del w:id="4702" w:author="nancy leonard" w:date="2012-10-15T11:56:00Z"/>
                    <w:sz w:val="18"/>
                    <w:szCs w:val="18"/>
                  </w:rPr>
                </w:rPrChange>
              </w:rPr>
            </w:pPr>
            <w:del w:id="4703" w:author="nancy leonard" w:date="2012-10-15T11:56:00Z">
              <w:r w:rsidRPr="00E56E2B">
                <w:rPr>
                  <w:szCs w:val="24"/>
                  <w:rPrChange w:id="4704" w:author="nancy leonard" w:date="2012-10-25T10:32:00Z">
                    <w:rPr>
                      <w:sz w:val="18"/>
                      <w:szCs w:val="18"/>
                      <w:vertAlign w:val="superscript"/>
                    </w:rPr>
                  </w:rPrChange>
                </w:rPr>
                <w:delText>% Change in Juvenile Salmonid Survival, % Change in pisciverous Predation Rate</w:delText>
              </w:r>
            </w:del>
          </w:p>
        </w:tc>
        <w:tc>
          <w:tcPr>
            <w:tcW w:w="1526" w:type="dxa"/>
          </w:tcPr>
          <w:p w:rsidR="00577D4F" w:rsidRPr="00DB6D33" w:rsidDel="00C47B17" w:rsidRDefault="00E56E2B">
            <w:pPr>
              <w:rPr>
                <w:del w:id="4705" w:author="nancy leonard" w:date="2012-10-15T11:56:00Z"/>
                <w:szCs w:val="24"/>
                <w:rPrChange w:id="4706" w:author="nancy leonard" w:date="2012-10-25T10:32:00Z">
                  <w:rPr>
                    <w:del w:id="4707" w:author="nancy leonard" w:date="2012-10-15T11:56:00Z"/>
                    <w:sz w:val="18"/>
                    <w:szCs w:val="18"/>
                  </w:rPr>
                </w:rPrChange>
              </w:rPr>
            </w:pPr>
            <w:del w:id="4708" w:author="nancy leonard" w:date="2012-10-15T11:56:00Z">
              <w:r w:rsidRPr="00E56E2B">
                <w:rPr>
                  <w:szCs w:val="24"/>
                  <w:rPrChange w:id="4709" w:author="nancy leonard" w:date="2012-10-25T10:32:00Z">
                    <w:rPr>
                      <w:sz w:val="18"/>
                      <w:szCs w:val="18"/>
                      <w:vertAlign w:val="superscript"/>
                    </w:rPr>
                  </w:rPrChange>
                </w:rPr>
                <w:delText>Abundance, distribution, diet composition, fecundity consumption rates</w:delText>
              </w:r>
            </w:del>
          </w:p>
        </w:tc>
        <w:tc>
          <w:tcPr>
            <w:tcW w:w="1655" w:type="dxa"/>
          </w:tcPr>
          <w:p w:rsidR="00577D4F" w:rsidRPr="00DB6D33" w:rsidDel="00C47B17" w:rsidRDefault="00E56E2B">
            <w:pPr>
              <w:spacing w:before="40" w:after="40"/>
              <w:rPr>
                <w:del w:id="4710" w:author="nancy leonard" w:date="2012-10-15T11:56:00Z"/>
                <w:szCs w:val="24"/>
                <w:rPrChange w:id="4711" w:author="nancy leonard" w:date="2012-10-25T10:32:00Z">
                  <w:rPr>
                    <w:del w:id="4712" w:author="nancy leonard" w:date="2012-10-15T11:56:00Z"/>
                    <w:sz w:val="18"/>
                    <w:szCs w:val="18"/>
                  </w:rPr>
                </w:rPrChange>
              </w:rPr>
            </w:pPr>
            <w:del w:id="4713" w:author="nancy leonard" w:date="2012-10-15T11:56:00Z">
              <w:r w:rsidRPr="00E56E2B">
                <w:rPr>
                  <w:szCs w:val="24"/>
                  <w:rPrChange w:id="4714" w:author="nancy leonard" w:date="2012-10-25T10:32:00Z">
                    <w:rPr>
                      <w:sz w:val="18"/>
                      <w:vertAlign w:val="superscript"/>
                    </w:rPr>
                  </w:rPrChange>
                </w:rPr>
                <w:delText>Large-scale Before-After (BA) Studies</w:delText>
              </w:r>
            </w:del>
          </w:p>
        </w:tc>
        <w:tc>
          <w:tcPr>
            <w:tcW w:w="1445" w:type="dxa"/>
          </w:tcPr>
          <w:p w:rsidR="00577D4F" w:rsidRPr="00DB6D33" w:rsidDel="00C47B17" w:rsidRDefault="00E56E2B">
            <w:pPr>
              <w:rPr>
                <w:del w:id="4715" w:author="nancy leonard" w:date="2012-10-15T11:56:00Z"/>
                <w:szCs w:val="24"/>
                <w:rPrChange w:id="4716" w:author="nancy leonard" w:date="2012-10-25T10:32:00Z">
                  <w:rPr>
                    <w:del w:id="4717" w:author="nancy leonard" w:date="2012-10-15T11:56:00Z"/>
                    <w:sz w:val="18"/>
                    <w:szCs w:val="18"/>
                  </w:rPr>
                </w:rPrChange>
              </w:rPr>
            </w:pPr>
            <w:del w:id="4718" w:author="nancy leonard" w:date="2012-10-15T11:56:00Z">
              <w:r w:rsidRPr="00E56E2B">
                <w:rPr>
                  <w:szCs w:val="24"/>
                  <w:rPrChange w:id="4719" w:author="nancy leonard" w:date="2012-10-25T10:32:00Z">
                    <w:rPr>
                      <w:sz w:val="18"/>
                      <w:szCs w:val="18"/>
                      <w:vertAlign w:val="superscript"/>
                    </w:rPr>
                  </w:rPrChange>
                </w:rPr>
                <w:delText>Systemwide Columbia Basin</w:delText>
              </w:r>
            </w:del>
          </w:p>
        </w:tc>
        <w:tc>
          <w:tcPr>
            <w:tcW w:w="0" w:type="auto"/>
          </w:tcPr>
          <w:p w:rsidR="00577D4F" w:rsidRPr="00DB6D33" w:rsidDel="00C47B17" w:rsidRDefault="00E56E2B">
            <w:pPr>
              <w:rPr>
                <w:del w:id="4720" w:author="nancy leonard" w:date="2012-10-15T11:56:00Z"/>
                <w:szCs w:val="24"/>
                <w:rPrChange w:id="4721" w:author="nancy leonard" w:date="2012-10-25T10:32:00Z">
                  <w:rPr>
                    <w:del w:id="4722" w:author="nancy leonard" w:date="2012-10-15T11:56:00Z"/>
                    <w:sz w:val="18"/>
                    <w:szCs w:val="18"/>
                  </w:rPr>
                </w:rPrChange>
              </w:rPr>
            </w:pPr>
            <w:del w:id="4723" w:author="nancy leonard" w:date="2012-10-15T11:56:00Z">
              <w:r w:rsidRPr="00E56E2B">
                <w:rPr>
                  <w:szCs w:val="24"/>
                  <w:rPrChange w:id="4724" w:author="nancy leonard" w:date="2012-10-25T10:32:00Z">
                    <w:rPr>
                      <w:sz w:val="18"/>
                      <w:vertAlign w:val="superscript"/>
                    </w:rPr>
                  </w:rPrChange>
                </w:rPr>
                <w:delText>Depends on management action(s)</w:delText>
              </w:r>
            </w:del>
          </w:p>
        </w:tc>
        <w:tc>
          <w:tcPr>
            <w:tcW w:w="0" w:type="auto"/>
          </w:tcPr>
          <w:p w:rsidR="00577D4F" w:rsidRPr="00DB6D33" w:rsidDel="00C47B17" w:rsidRDefault="00E56E2B">
            <w:pPr>
              <w:rPr>
                <w:del w:id="4725" w:author="nancy leonard" w:date="2012-10-15T11:56:00Z"/>
                <w:szCs w:val="24"/>
                <w:rPrChange w:id="4726" w:author="nancy leonard" w:date="2012-10-25T10:32:00Z">
                  <w:rPr>
                    <w:del w:id="4727" w:author="nancy leonard" w:date="2012-10-15T11:56:00Z"/>
                    <w:sz w:val="18"/>
                  </w:rPr>
                </w:rPrChange>
              </w:rPr>
            </w:pPr>
            <w:del w:id="4728" w:author="nancy leonard" w:date="2012-10-15T11:56:00Z">
              <w:r w:rsidRPr="00E56E2B">
                <w:rPr>
                  <w:szCs w:val="24"/>
                  <w:rPrChange w:id="4729" w:author="nancy leonard" w:date="2012-10-25T10:32:00Z">
                    <w:rPr>
                      <w:sz w:val="18"/>
                      <w:vertAlign w:val="superscript"/>
                    </w:rPr>
                  </w:rPrChange>
                </w:rPr>
                <w:delText>1</w:delText>
              </w:r>
              <w:r w:rsidRPr="00E56E2B">
                <w:rPr>
                  <w:szCs w:val="24"/>
                  <w:vertAlign w:val="superscript"/>
                  <w:rPrChange w:id="4730" w:author="nancy leonard" w:date="2012-10-25T10:32:00Z">
                    <w:rPr>
                      <w:sz w:val="18"/>
                      <w:vertAlign w:val="superscript"/>
                    </w:rPr>
                  </w:rPrChange>
                </w:rPr>
                <w:delText>st</w:delText>
              </w:r>
              <w:r w:rsidRPr="00E56E2B">
                <w:rPr>
                  <w:szCs w:val="24"/>
                  <w:rPrChange w:id="4731" w:author="nancy leonard" w:date="2012-10-25T10:32:00Z">
                    <w:rPr>
                      <w:sz w:val="18"/>
                      <w:vertAlign w:val="superscript"/>
                    </w:rPr>
                  </w:rPrChange>
                </w:rPr>
                <w:delText>: AA</w:delText>
              </w:r>
            </w:del>
          </w:p>
          <w:p w:rsidR="00577D4F" w:rsidRPr="00DB6D33" w:rsidDel="00C47B17" w:rsidRDefault="00E56E2B">
            <w:pPr>
              <w:rPr>
                <w:del w:id="4732" w:author="nancy leonard" w:date="2012-10-15T11:56:00Z"/>
                <w:szCs w:val="24"/>
                <w:rPrChange w:id="4733" w:author="nancy leonard" w:date="2012-10-25T10:32:00Z">
                  <w:rPr>
                    <w:del w:id="4734" w:author="nancy leonard" w:date="2012-10-15T11:56:00Z"/>
                    <w:sz w:val="18"/>
                  </w:rPr>
                </w:rPrChange>
              </w:rPr>
            </w:pPr>
            <w:del w:id="4735" w:author="nancy leonard" w:date="2012-10-15T11:56:00Z">
              <w:r w:rsidRPr="00E56E2B">
                <w:rPr>
                  <w:szCs w:val="24"/>
                  <w:rPrChange w:id="4736" w:author="nancy leonard" w:date="2012-10-25T10:32:00Z">
                    <w:rPr>
                      <w:sz w:val="18"/>
                      <w:vertAlign w:val="superscript"/>
                    </w:rPr>
                  </w:rPrChange>
                </w:rPr>
                <w:delText>2</w:delText>
              </w:r>
              <w:r w:rsidRPr="00E56E2B">
                <w:rPr>
                  <w:szCs w:val="24"/>
                  <w:vertAlign w:val="superscript"/>
                  <w:rPrChange w:id="4737" w:author="nancy leonard" w:date="2012-10-25T10:32:00Z">
                    <w:rPr>
                      <w:sz w:val="18"/>
                      <w:vertAlign w:val="superscript"/>
                    </w:rPr>
                  </w:rPrChange>
                </w:rPr>
                <w:delText>nd</w:delText>
              </w:r>
              <w:r w:rsidRPr="00E56E2B">
                <w:rPr>
                  <w:szCs w:val="24"/>
                  <w:rPrChange w:id="4738" w:author="nancy leonard" w:date="2012-10-25T10:32:00Z">
                    <w:rPr>
                      <w:sz w:val="18"/>
                      <w:vertAlign w:val="superscript"/>
                    </w:rPr>
                  </w:rPrChange>
                </w:rPr>
                <w:delText>: S</w:delText>
              </w:r>
            </w:del>
          </w:p>
        </w:tc>
      </w:tr>
      <w:tr w:rsidR="00577D4F" w:rsidRPr="00DB6D33" w:rsidDel="00C47B17">
        <w:trPr>
          <w:del w:id="4739" w:author="nancy leonard" w:date="2012-10-15T11:56:00Z"/>
        </w:trPr>
        <w:tc>
          <w:tcPr>
            <w:tcW w:w="0" w:type="auto"/>
          </w:tcPr>
          <w:p w:rsidR="00577D4F" w:rsidRPr="00DB6D33" w:rsidDel="00C47B17" w:rsidRDefault="00E56E2B">
            <w:pPr>
              <w:tabs>
                <w:tab w:val="right" w:leader="dot" w:pos="9350"/>
              </w:tabs>
              <w:rPr>
                <w:del w:id="4740" w:author="nancy leonard" w:date="2012-10-15T11:56:00Z"/>
                <w:b/>
                <w:bCs/>
                <w:noProof/>
                <w:color w:val="000000"/>
                <w:szCs w:val="24"/>
                <w:rPrChange w:id="4741" w:author="nancy leonard" w:date="2012-10-25T10:32:00Z">
                  <w:rPr>
                    <w:del w:id="4742" w:author="nancy leonard" w:date="2012-10-15T11:56:00Z"/>
                    <w:b/>
                    <w:bCs/>
                    <w:noProof/>
                    <w:color w:val="000000"/>
                    <w:sz w:val="18"/>
                    <w:szCs w:val="22"/>
                  </w:rPr>
                </w:rPrChange>
              </w:rPr>
            </w:pPr>
            <w:del w:id="4743" w:author="nancy leonard" w:date="2012-10-15T11:56:00Z">
              <w:r w:rsidRPr="00E56E2B">
                <w:rPr>
                  <w:b/>
                  <w:bCs/>
                  <w:noProof/>
                  <w:color w:val="000000"/>
                  <w:szCs w:val="24"/>
                  <w:rPrChange w:id="4744" w:author="nancy leonard" w:date="2012-10-25T10:32:00Z">
                    <w:rPr>
                      <w:b/>
                      <w:bCs/>
                      <w:noProof/>
                      <w:color w:val="000000"/>
                      <w:sz w:val="18"/>
                      <w:szCs w:val="22"/>
                      <w:vertAlign w:val="superscript"/>
                    </w:rPr>
                  </w:rPrChange>
                </w:rPr>
                <w:delText>Predator Uncertainty Research</w:delText>
              </w:r>
            </w:del>
          </w:p>
        </w:tc>
        <w:tc>
          <w:tcPr>
            <w:tcW w:w="1907" w:type="dxa"/>
          </w:tcPr>
          <w:p w:rsidR="00577D4F" w:rsidRPr="00DB6D33" w:rsidDel="00C47B17" w:rsidRDefault="00577D4F">
            <w:pPr>
              <w:tabs>
                <w:tab w:val="right" w:leader="dot" w:pos="9350"/>
              </w:tabs>
              <w:rPr>
                <w:del w:id="4745" w:author="nancy leonard" w:date="2012-10-15T11:56:00Z"/>
                <w:noProof/>
                <w:color w:val="000000"/>
                <w:szCs w:val="24"/>
                <w:rPrChange w:id="4746" w:author="nancy leonard" w:date="2012-10-25T10:32:00Z">
                  <w:rPr>
                    <w:del w:id="4747" w:author="nancy leonard" w:date="2012-10-15T11:56:00Z"/>
                    <w:noProof/>
                    <w:color w:val="000000"/>
                    <w:sz w:val="18"/>
                    <w:szCs w:val="22"/>
                  </w:rPr>
                </w:rPrChange>
              </w:rPr>
            </w:pPr>
          </w:p>
        </w:tc>
        <w:tc>
          <w:tcPr>
            <w:tcW w:w="1907" w:type="dxa"/>
          </w:tcPr>
          <w:p w:rsidR="00577D4F" w:rsidRPr="00DB6D33" w:rsidDel="00C47B17" w:rsidRDefault="00577D4F">
            <w:pPr>
              <w:spacing w:before="40" w:after="40"/>
              <w:rPr>
                <w:del w:id="4748" w:author="nancy leonard" w:date="2012-10-15T11:56:00Z"/>
                <w:noProof/>
                <w:color w:val="000000"/>
                <w:szCs w:val="24"/>
                <w:rPrChange w:id="4749" w:author="nancy leonard" w:date="2012-10-25T10:32:00Z">
                  <w:rPr>
                    <w:del w:id="4750" w:author="nancy leonard" w:date="2012-10-15T11:56:00Z"/>
                    <w:noProof/>
                    <w:color w:val="000000"/>
                    <w:sz w:val="18"/>
                    <w:szCs w:val="22"/>
                  </w:rPr>
                </w:rPrChange>
              </w:rPr>
            </w:pPr>
          </w:p>
        </w:tc>
        <w:tc>
          <w:tcPr>
            <w:tcW w:w="2010" w:type="dxa"/>
          </w:tcPr>
          <w:p w:rsidR="00577D4F" w:rsidRPr="00DB6D33" w:rsidDel="00C47B17" w:rsidRDefault="00577D4F">
            <w:pPr>
              <w:rPr>
                <w:del w:id="4751" w:author="nancy leonard" w:date="2012-10-15T11:56:00Z"/>
                <w:noProof/>
                <w:color w:val="000000"/>
                <w:szCs w:val="24"/>
                <w:rPrChange w:id="4752" w:author="nancy leonard" w:date="2012-10-25T10:32:00Z">
                  <w:rPr>
                    <w:del w:id="4753" w:author="nancy leonard" w:date="2012-10-15T11:56:00Z"/>
                    <w:noProof/>
                    <w:color w:val="000000"/>
                    <w:sz w:val="18"/>
                    <w:szCs w:val="22"/>
                  </w:rPr>
                </w:rPrChange>
              </w:rPr>
            </w:pPr>
          </w:p>
        </w:tc>
        <w:tc>
          <w:tcPr>
            <w:tcW w:w="1526" w:type="dxa"/>
          </w:tcPr>
          <w:p w:rsidR="00577D4F" w:rsidRPr="00DB6D33" w:rsidDel="00C47B17" w:rsidRDefault="00577D4F">
            <w:pPr>
              <w:rPr>
                <w:del w:id="4754" w:author="nancy leonard" w:date="2012-10-15T11:56:00Z"/>
                <w:szCs w:val="24"/>
                <w:rPrChange w:id="4755" w:author="nancy leonard" w:date="2012-10-25T10:32:00Z">
                  <w:rPr>
                    <w:del w:id="4756" w:author="nancy leonard" w:date="2012-10-15T11:56:00Z"/>
                    <w:sz w:val="18"/>
                    <w:szCs w:val="18"/>
                  </w:rPr>
                </w:rPrChange>
              </w:rPr>
            </w:pPr>
          </w:p>
        </w:tc>
        <w:tc>
          <w:tcPr>
            <w:tcW w:w="1655" w:type="dxa"/>
          </w:tcPr>
          <w:p w:rsidR="00577D4F" w:rsidRPr="00DB6D33" w:rsidDel="00C47B17" w:rsidRDefault="00577D4F">
            <w:pPr>
              <w:spacing w:before="40" w:after="40"/>
              <w:rPr>
                <w:del w:id="4757" w:author="nancy leonard" w:date="2012-10-15T11:56:00Z"/>
                <w:szCs w:val="24"/>
                <w:rPrChange w:id="4758" w:author="nancy leonard" w:date="2012-10-25T10:32:00Z">
                  <w:rPr>
                    <w:del w:id="4759" w:author="nancy leonard" w:date="2012-10-15T11:56:00Z"/>
                    <w:sz w:val="18"/>
                    <w:szCs w:val="18"/>
                  </w:rPr>
                </w:rPrChange>
              </w:rPr>
            </w:pPr>
          </w:p>
        </w:tc>
        <w:tc>
          <w:tcPr>
            <w:tcW w:w="1445" w:type="dxa"/>
          </w:tcPr>
          <w:p w:rsidR="00577D4F" w:rsidRPr="00DB6D33" w:rsidDel="00C47B17" w:rsidRDefault="00577D4F">
            <w:pPr>
              <w:rPr>
                <w:del w:id="4760" w:author="nancy leonard" w:date="2012-10-15T11:56:00Z"/>
                <w:szCs w:val="24"/>
                <w:rPrChange w:id="4761" w:author="nancy leonard" w:date="2012-10-25T10:32:00Z">
                  <w:rPr>
                    <w:del w:id="4762" w:author="nancy leonard" w:date="2012-10-15T11:56:00Z"/>
                    <w:sz w:val="18"/>
                    <w:szCs w:val="18"/>
                  </w:rPr>
                </w:rPrChange>
              </w:rPr>
            </w:pPr>
          </w:p>
        </w:tc>
        <w:tc>
          <w:tcPr>
            <w:tcW w:w="0" w:type="auto"/>
          </w:tcPr>
          <w:p w:rsidR="00577D4F" w:rsidRPr="00DB6D33" w:rsidDel="00C47B17" w:rsidRDefault="00577D4F">
            <w:pPr>
              <w:rPr>
                <w:del w:id="4763" w:author="nancy leonard" w:date="2012-10-15T11:56:00Z"/>
                <w:szCs w:val="24"/>
                <w:rPrChange w:id="4764" w:author="nancy leonard" w:date="2012-10-25T10:32:00Z">
                  <w:rPr>
                    <w:del w:id="4765" w:author="nancy leonard" w:date="2012-10-15T11:56:00Z"/>
                    <w:sz w:val="18"/>
                    <w:szCs w:val="18"/>
                  </w:rPr>
                </w:rPrChange>
              </w:rPr>
            </w:pPr>
          </w:p>
        </w:tc>
        <w:tc>
          <w:tcPr>
            <w:tcW w:w="0" w:type="auto"/>
          </w:tcPr>
          <w:p w:rsidR="00577D4F" w:rsidRPr="00DB6D33" w:rsidDel="00C47B17" w:rsidRDefault="00577D4F">
            <w:pPr>
              <w:rPr>
                <w:del w:id="4766" w:author="nancy leonard" w:date="2012-10-15T11:56:00Z"/>
                <w:szCs w:val="24"/>
                <w:rPrChange w:id="4767" w:author="nancy leonard" w:date="2012-10-25T10:32:00Z">
                  <w:rPr>
                    <w:del w:id="4768" w:author="nancy leonard" w:date="2012-10-15T11:56:00Z"/>
                    <w:sz w:val="18"/>
                    <w:szCs w:val="18"/>
                  </w:rPr>
                </w:rPrChange>
              </w:rPr>
            </w:pPr>
          </w:p>
        </w:tc>
      </w:tr>
      <w:tr w:rsidR="00577D4F" w:rsidRPr="00DB6D33" w:rsidDel="00C47B17">
        <w:trPr>
          <w:del w:id="4769" w:author="nancy leonard" w:date="2012-10-15T11:56:00Z"/>
        </w:trPr>
        <w:tc>
          <w:tcPr>
            <w:tcW w:w="0" w:type="auto"/>
          </w:tcPr>
          <w:p w:rsidR="00577D4F" w:rsidRPr="00DB6D33" w:rsidDel="00C47B17" w:rsidRDefault="00577D4F">
            <w:pPr>
              <w:tabs>
                <w:tab w:val="right" w:leader="dot" w:pos="9350"/>
              </w:tabs>
              <w:rPr>
                <w:del w:id="4770" w:author="nancy leonard" w:date="2012-10-15T11:56:00Z"/>
                <w:b/>
                <w:bCs/>
                <w:noProof/>
                <w:color w:val="000000"/>
                <w:szCs w:val="24"/>
                <w:rPrChange w:id="4771" w:author="nancy leonard" w:date="2012-10-25T10:32:00Z">
                  <w:rPr>
                    <w:del w:id="4772" w:author="nancy leonard" w:date="2012-10-15T11:56:00Z"/>
                    <w:b/>
                    <w:bCs/>
                    <w:noProof/>
                    <w:color w:val="000000"/>
                    <w:sz w:val="18"/>
                    <w:szCs w:val="22"/>
                  </w:rPr>
                </w:rPrChange>
              </w:rPr>
            </w:pPr>
          </w:p>
        </w:tc>
        <w:tc>
          <w:tcPr>
            <w:tcW w:w="1907" w:type="dxa"/>
          </w:tcPr>
          <w:p w:rsidR="00577D4F" w:rsidRPr="00DB6D33" w:rsidDel="00C47B17" w:rsidRDefault="00577D4F">
            <w:pPr>
              <w:tabs>
                <w:tab w:val="right" w:leader="dot" w:pos="9350"/>
              </w:tabs>
              <w:rPr>
                <w:del w:id="4773" w:author="nancy leonard" w:date="2012-10-15T11:56:00Z"/>
                <w:noProof/>
                <w:color w:val="000000"/>
                <w:szCs w:val="24"/>
                <w:rPrChange w:id="4774" w:author="nancy leonard" w:date="2012-10-25T10:32:00Z">
                  <w:rPr>
                    <w:del w:id="4775" w:author="nancy leonard" w:date="2012-10-15T11:56:00Z"/>
                    <w:noProof/>
                    <w:color w:val="000000"/>
                    <w:sz w:val="18"/>
                    <w:szCs w:val="22"/>
                  </w:rPr>
                </w:rPrChange>
              </w:rPr>
            </w:pPr>
          </w:p>
        </w:tc>
        <w:tc>
          <w:tcPr>
            <w:tcW w:w="1907" w:type="dxa"/>
          </w:tcPr>
          <w:p w:rsidR="00577D4F" w:rsidRPr="00DB6D33" w:rsidDel="00C47B17" w:rsidRDefault="00577D4F">
            <w:pPr>
              <w:spacing w:before="40" w:after="40"/>
              <w:rPr>
                <w:del w:id="4776" w:author="nancy leonard" w:date="2012-10-15T11:56:00Z"/>
                <w:noProof/>
                <w:color w:val="000000"/>
                <w:szCs w:val="24"/>
                <w:rPrChange w:id="4777" w:author="nancy leonard" w:date="2012-10-25T10:32:00Z">
                  <w:rPr>
                    <w:del w:id="4778" w:author="nancy leonard" w:date="2012-10-15T11:56:00Z"/>
                    <w:noProof/>
                    <w:color w:val="000000"/>
                    <w:sz w:val="18"/>
                    <w:szCs w:val="22"/>
                  </w:rPr>
                </w:rPrChange>
              </w:rPr>
            </w:pPr>
          </w:p>
        </w:tc>
        <w:tc>
          <w:tcPr>
            <w:tcW w:w="2010" w:type="dxa"/>
          </w:tcPr>
          <w:p w:rsidR="00577D4F" w:rsidRPr="00DB6D33" w:rsidDel="00C47B17" w:rsidRDefault="00577D4F">
            <w:pPr>
              <w:rPr>
                <w:del w:id="4779" w:author="nancy leonard" w:date="2012-10-15T11:56:00Z"/>
                <w:noProof/>
                <w:color w:val="000000"/>
                <w:szCs w:val="24"/>
                <w:rPrChange w:id="4780" w:author="nancy leonard" w:date="2012-10-25T10:32:00Z">
                  <w:rPr>
                    <w:del w:id="4781" w:author="nancy leonard" w:date="2012-10-15T11:56:00Z"/>
                    <w:noProof/>
                    <w:color w:val="000000"/>
                    <w:sz w:val="18"/>
                    <w:szCs w:val="22"/>
                  </w:rPr>
                </w:rPrChange>
              </w:rPr>
            </w:pPr>
          </w:p>
        </w:tc>
        <w:tc>
          <w:tcPr>
            <w:tcW w:w="1526" w:type="dxa"/>
          </w:tcPr>
          <w:p w:rsidR="00577D4F" w:rsidRPr="00DB6D33" w:rsidDel="00C47B17" w:rsidRDefault="00577D4F">
            <w:pPr>
              <w:rPr>
                <w:del w:id="4782" w:author="nancy leonard" w:date="2012-10-15T11:56:00Z"/>
                <w:szCs w:val="24"/>
                <w:rPrChange w:id="4783" w:author="nancy leonard" w:date="2012-10-25T10:32:00Z">
                  <w:rPr>
                    <w:del w:id="4784" w:author="nancy leonard" w:date="2012-10-15T11:56:00Z"/>
                    <w:sz w:val="18"/>
                    <w:szCs w:val="18"/>
                  </w:rPr>
                </w:rPrChange>
              </w:rPr>
            </w:pPr>
          </w:p>
        </w:tc>
        <w:tc>
          <w:tcPr>
            <w:tcW w:w="1655" w:type="dxa"/>
          </w:tcPr>
          <w:p w:rsidR="00577D4F" w:rsidRPr="00DB6D33" w:rsidDel="00C47B17" w:rsidRDefault="00577D4F">
            <w:pPr>
              <w:spacing w:before="40" w:after="40"/>
              <w:rPr>
                <w:del w:id="4785" w:author="nancy leonard" w:date="2012-10-15T11:56:00Z"/>
                <w:szCs w:val="24"/>
                <w:rPrChange w:id="4786" w:author="nancy leonard" w:date="2012-10-25T10:32:00Z">
                  <w:rPr>
                    <w:del w:id="4787" w:author="nancy leonard" w:date="2012-10-15T11:56:00Z"/>
                    <w:sz w:val="18"/>
                    <w:szCs w:val="18"/>
                  </w:rPr>
                </w:rPrChange>
              </w:rPr>
            </w:pPr>
          </w:p>
        </w:tc>
        <w:tc>
          <w:tcPr>
            <w:tcW w:w="1445" w:type="dxa"/>
          </w:tcPr>
          <w:p w:rsidR="00577D4F" w:rsidRPr="00DB6D33" w:rsidDel="00C47B17" w:rsidRDefault="00577D4F">
            <w:pPr>
              <w:rPr>
                <w:del w:id="4788" w:author="nancy leonard" w:date="2012-10-15T11:56:00Z"/>
                <w:szCs w:val="24"/>
                <w:rPrChange w:id="4789" w:author="nancy leonard" w:date="2012-10-25T10:32:00Z">
                  <w:rPr>
                    <w:del w:id="4790" w:author="nancy leonard" w:date="2012-10-15T11:56:00Z"/>
                    <w:sz w:val="18"/>
                    <w:szCs w:val="18"/>
                  </w:rPr>
                </w:rPrChange>
              </w:rPr>
            </w:pPr>
          </w:p>
        </w:tc>
        <w:tc>
          <w:tcPr>
            <w:tcW w:w="0" w:type="auto"/>
          </w:tcPr>
          <w:p w:rsidR="00577D4F" w:rsidRPr="00DB6D33" w:rsidDel="00C47B17" w:rsidRDefault="00577D4F">
            <w:pPr>
              <w:rPr>
                <w:del w:id="4791" w:author="nancy leonard" w:date="2012-10-15T11:56:00Z"/>
                <w:szCs w:val="24"/>
                <w:rPrChange w:id="4792" w:author="nancy leonard" w:date="2012-10-25T10:32:00Z">
                  <w:rPr>
                    <w:del w:id="4793" w:author="nancy leonard" w:date="2012-10-15T11:56:00Z"/>
                    <w:sz w:val="18"/>
                    <w:szCs w:val="18"/>
                  </w:rPr>
                </w:rPrChange>
              </w:rPr>
            </w:pPr>
          </w:p>
        </w:tc>
        <w:tc>
          <w:tcPr>
            <w:tcW w:w="0" w:type="auto"/>
          </w:tcPr>
          <w:p w:rsidR="00577D4F" w:rsidRPr="00DB6D33" w:rsidDel="00C47B17" w:rsidRDefault="00577D4F">
            <w:pPr>
              <w:rPr>
                <w:del w:id="4794" w:author="nancy leonard" w:date="2012-10-15T11:56:00Z"/>
                <w:szCs w:val="24"/>
                <w:rPrChange w:id="4795" w:author="nancy leonard" w:date="2012-10-25T10:32:00Z">
                  <w:rPr>
                    <w:del w:id="4796" w:author="nancy leonard" w:date="2012-10-15T11:56:00Z"/>
                    <w:sz w:val="18"/>
                    <w:szCs w:val="18"/>
                  </w:rPr>
                </w:rPrChange>
              </w:rPr>
            </w:pPr>
          </w:p>
        </w:tc>
      </w:tr>
      <w:tr w:rsidR="00577D4F" w:rsidRPr="00DB6D33" w:rsidDel="00C47B17">
        <w:trPr>
          <w:del w:id="4797" w:author="nancy leonard" w:date="2012-10-15T11:56:00Z"/>
        </w:trPr>
        <w:tc>
          <w:tcPr>
            <w:tcW w:w="0" w:type="auto"/>
          </w:tcPr>
          <w:p w:rsidR="00577D4F" w:rsidRPr="00DB6D33" w:rsidDel="00C47B17" w:rsidRDefault="00E56E2B">
            <w:pPr>
              <w:rPr>
                <w:del w:id="4798" w:author="nancy leonard" w:date="2012-10-15T11:56:00Z"/>
                <w:b/>
                <w:bCs/>
                <w:color w:val="000000"/>
                <w:szCs w:val="24"/>
                <w:rPrChange w:id="4799" w:author="nancy leonard" w:date="2012-10-25T10:32:00Z">
                  <w:rPr>
                    <w:del w:id="4800" w:author="nancy leonard" w:date="2012-10-15T11:56:00Z"/>
                    <w:b/>
                    <w:bCs/>
                    <w:color w:val="000000"/>
                    <w:sz w:val="18"/>
                    <w:szCs w:val="18"/>
                  </w:rPr>
                </w:rPrChange>
              </w:rPr>
            </w:pPr>
            <w:del w:id="4801" w:author="nancy leonard" w:date="2012-10-15T11:56:00Z">
              <w:r w:rsidRPr="00E56E2B">
                <w:rPr>
                  <w:b/>
                  <w:bCs/>
                  <w:color w:val="000000"/>
                  <w:szCs w:val="24"/>
                  <w:rPrChange w:id="4802" w:author="nancy leonard" w:date="2012-10-25T10:32:00Z">
                    <w:rPr>
                      <w:b/>
                      <w:bCs/>
                      <w:color w:val="000000"/>
                      <w:sz w:val="18"/>
                      <w:szCs w:val="18"/>
                      <w:vertAlign w:val="superscript"/>
                    </w:rPr>
                  </w:rPrChange>
                </w:rPr>
                <w:delText xml:space="preserve">Wildlife Status and Trend Monitoring </w:delText>
              </w:r>
            </w:del>
          </w:p>
        </w:tc>
        <w:tc>
          <w:tcPr>
            <w:tcW w:w="1907" w:type="dxa"/>
          </w:tcPr>
          <w:p w:rsidR="00577D4F" w:rsidRPr="00DB6D33" w:rsidDel="00C47B17" w:rsidRDefault="00577D4F">
            <w:pPr>
              <w:tabs>
                <w:tab w:val="right" w:leader="dot" w:pos="9350"/>
              </w:tabs>
              <w:rPr>
                <w:del w:id="4803" w:author="nancy leonard" w:date="2012-10-15T11:56:00Z"/>
                <w:noProof/>
                <w:color w:val="000000"/>
                <w:szCs w:val="24"/>
                <w:rPrChange w:id="4804" w:author="nancy leonard" w:date="2012-10-25T10:32:00Z">
                  <w:rPr>
                    <w:del w:id="4805" w:author="nancy leonard" w:date="2012-10-15T11:56:00Z"/>
                    <w:noProof/>
                    <w:color w:val="000000"/>
                    <w:sz w:val="18"/>
                    <w:szCs w:val="22"/>
                  </w:rPr>
                </w:rPrChange>
              </w:rPr>
            </w:pPr>
          </w:p>
        </w:tc>
        <w:tc>
          <w:tcPr>
            <w:tcW w:w="1907" w:type="dxa"/>
          </w:tcPr>
          <w:p w:rsidR="00577D4F" w:rsidRPr="00DB6D33" w:rsidDel="00C47B17" w:rsidRDefault="00577D4F">
            <w:pPr>
              <w:spacing w:before="40" w:after="40"/>
              <w:rPr>
                <w:del w:id="4806" w:author="nancy leonard" w:date="2012-10-15T11:56:00Z"/>
                <w:szCs w:val="24"/>
                <w:rPrChange w:id="4807" w:author="nancy leonard" w:date="2012-10-25T10:32:00Z">
                  <w:rPr>
                    <w:del w:id="4808" w:author="nancy leonard" w:date="2012-10-15T11:56:00Z"/>
                    <w:sz w:val="18"/>
                    <w:szCs w:val="18"/>
                  </w:rPr>
                </w:rPrChange>
              </w:rPr>
            </w:pPr>
          </w:p>
        </w:tc>
        <w:tc>
          <w:tcPr>
            <w:tcW w:w="2010" w:type="dxa"/>
          </w:tcPr>
          <w:p w:rsidR="00577D4F" w:rsidRPr="00DB6D33" w:rsidDel="00C47B17" w:rsidRDefault="00577D4F">
            <w:pPr>
              <w:rPr>
                <w:del w:id="4809" w:author="nancy leonard" w:date="2012-10-15T11:56:00Z"/>
                <w:szCs w:val="24"/>
                <w:rPrChange w:id="4810" w:author="nancy leonard" w:date="2012-10-25T10:32:00Z">
                  <w:rPr>
                    <w:del w:id="4811" w:author="nancy leonard" w:date="2012-10-15T11:56:00Z"/>
                    <w:sz w:val="18"/>
                    <w:szCs w:val="18"/>
                  </w:rPr>
                </w:rPrChange>
              </w:rPr>
            </w:pPr>
          </w:p>
        </w:tc>
        <w:tc>
          <w:tcPr>
            <w:tcW w:w="1526" w:type="dxa"/>
          </w:tcPr>
          <w:p w:rsidR="00577D4F" w:rsidRPr="00DB6D33" w:rsidDel="00C47B17" w:rsidRDefault="00577D4F">
            <w:pPr>
              <w:rPr>
                <w:del w:id="4812" w:author="nancy leonard" w:date="2012-10-15T11:56:00Z"/>
                <w:szCs w:val="24"/>
                <w:rPrChange w:id="4813" w:author="nancy leonard" w:date="2012-10-25T10:32:00Z">
                  <w:rPr>
                    <w:del w:id="4814" w:author="nancy leonard" w:date="2012-10-15T11:56:00Z"/>
                    <w:sz w:val="18"/>
                    <w:szCs w:val="18"/>
                  </w:rPr>
                </w:rPrChange>
              </w:rPr>
            </w:pPr>
          </w:p>
        </w:tc>
        <w:tc>
          <w:tcPr>
            <w:tcW w:w="1655" w:type="dxa"/>
          </w:tcPr>
          <w:p w:rsidR="00577D4F" w:rsidRPr="00DB6D33" w:rsidDel="00C47B17" w:rsidRDefault="00577D4F">
            <w:pPr>
              <w:spacing w:before="40" w:after="40"/>
              <w:rPr>
                <w:del w:id="4815" w:author="nancy leonard" w:date="2012-10-15T11:56:00Z"/>
                <w:szCs w:val="24"/>
                <w:rPrChange w:id="4816" w:author="nancy leonard" w:date="2012-10-25T10:32:00Z">
                  <w:rPr>
                    <w:del w:id="4817" w:author="nancy leonard" w:date="2012-10-15T11:56:00Z"/>
                    <w:sz w:val="18"/>
                    <w:szCs w:val="18"/>
                  </w:rPr>
                </w:rPrChange>
              </w:rPr>
            </w:pPr>
          </w:p>
        </w:tc>
        <w:tc>
          <w:tcPr>
            <w:tcW w:w="1445" w:type="dxa"/>
          </w:tcPr>
          <w:p w:rsidR="00577D4F" w:rsidRPr="00DB6D33" w:rsidDel="00C47B17" w:rsidRDefault="00577D4F">
            <w:pPr>
              <w:rPr>
                <w:del w:id="4818" w:author="nancy leonard" w:date="2012-10-15T11:56:00Z"/>
                <w:szCs w:val="24"/>
                <w:rPrChange w:id="4819" w:author="nancy leonard" w:date="2012-10-25T10:32:00Z">
                  <w:rPr>
                    <w:del w:id="4820" w:author="nancy leonard" w:date="2012-10-15T11:56:00Z"/>
                    <w:sz w:val="18"/>
                    <w:szCs w:val="18"/>
                  </w:rPr>
                </w:rPrChange>
              </w:rPr>
            </w:pPr>
          </w:p>
        </w:tc>
        <w:tc>
          <w:tcPr>
            <w:tcW w:w="0" w:type="auto"/>
          </w:tcPr>
          <w:p w:rsidR="00577D4F" w:rsidRPr="00DB6D33" w:rsidDel="00C47B17" w:rsidRDefault="00577D4F">
            <w:pPr>
              <w:rPr>
                <w:del w:id="4821" w:author="nancy leonard" w:date="2012-10-15T11:56:00Z"/>
                <w:szCs w:val="24"/>
                <w:rPrChange w:id="4822" w:author="nancy leonard" w:date="2012-10-25T10:32:00Z">
                  <w:rPr>
                    <w:del w:id="4823" w:author="nancy leonard" w:date="2012-10-15T11:56:00Z"/>
                    <w:sz w:val="18"/>
                    <w:szCs w:val="18"/>
                  </w:rPr>
                </w:rPrChange>
              </w:rPr>
            </w:pPr>
          </w:p>
        </w:tc>
        <w:tc>
          <w:tcPr>
            <w:tcW w:w="0" w:type="auto"/>
          </w:tcPr>
          <w:p w:rsidR="00577D4F" w:rsidRPr="00DB6D33" w:rsidDel="00C47B17" w:rsidRDefault="00577D4F">
            <w:pPr>
              <w:rPr>
                <w:del w:id="4824" w:author="nancy leonard" w:date="2012-10-15T11:56:00Z"/>
                <w:szCs w:val="24"/>
                <w:rPrChange w:id="4825" w:author="nancy leonard" w:date="2012-10-25T10:32:00Z">
                  <w:rPr>
                    <w:del w:id="4826" w:author="nancy leonard" w:date="2012-10-15T11:56:00Z"/>
                    <w:sz w:val="18"/>
                    <w:szCs w:val="18"/>
                  </w:rPr>
                </w:rPrChange>
              </w:rPr>
            </w:pPr>
          </w:p>
        </w:tc>
      </w:tr>
      <w:tr w:rsidR="00577D4F" w:rsidRPr="00DB6D33" w:rsidDel="00C47B17">
        <w:trPr>
          <w:del w:id="4827" w:author="nancy leonard" w:date="2012-10-15T11:56:00Z"/>
        </w:trPr>
        <w:tc>
          <w:tcPr>
            <w:tcW w:w="0" w:type="auto"/>
          </w:tcPr>
          <w:p w:rsidR="00577D4F" w:rsidRPr="00DB6D33" w:rsidDel="00C47B17" w:rsidRDefault="00E56E2B">
            <w:pPr>
              <w:rPr>
                <w:del w:id="4828" w:author="nancy leonard" w:date="2012-10-15T11:56:00Z"/>
                <w:b/>
                <w:bCs/>
                <w:color w:val="000000"/>
                <w:szCs w:val="24"/>
                <w:rPrChange w:id="4829" w:author="nancy leonard" w:date="2012-10-25T10:32:00Z">
                  <w:rPr>
                    <w:del w:id="4830" w:author="nancy leonard" w:date="2012-10-15T11:56:00Z"/>
                    <w:b/>
                    <w:bCs/>
                    <w:color w:val="000000"/>
                    <w:sz w:val="18"/>
                    <w:szCs w:val="18"/>
                  </w:rPr>
                </w:rPrChange>
              </w:rPr>
            </w:pPr>
            <w:del w:id="4831" w:author="nancy leonard" w:date="2012-10-15T11:56:00Z">
              <w:r w:rsidRPr="00E56E2B">
                <w:rPr>
                  <w:b/>
                  <w:bCs/>
                  <w:color w:val="000000"/>
                  <w:szCs w:val="24"/>
                  <w:rPrChange w:id="4832" w:author="nancy leonard" w:date="2012-10-25T10:32:00Z">
                    <w:rPr>
                      <w:b/>
                      <w:bCs/>
                      <w:color w:val="000000"/>
                      <w:sz w:val="18"/>
                      <w:szCs w:val="18"/>
                      <w:vertAlign w:val="superscript"/>
                    </w:rPr>
                  </w:rPrChange>
                </w:rPr>
                <w:delText>Wildlife Action Effectiveness Research</w:delText>
              </w:r>
            </w:del>
          </w:p>
        </w:tc>
        <w:tc>
          <w:tcPr>
            <w:tcW w:w="1907" w:type="dxa"/>
          </w:tcPr>
          <w:p w:rsidR="00577D4F" w:rsidRPr="00DB6D33" w:rsidDel="00C47B17" w:rsidRDefault="00E56E2B">
            <w:pPr>
              <w:tabs>
                <w:tab w:val="right" w:leader="dot" w:pos="9350"/>
              </w:tabs>
              <w:rPr>
                <w:del w:id="4833" w:author="nancy leonard" w:date="2012-10-15T11:56:00Z"/>
                <w:noProof/>
                <w:color w:val="000000"/>
                <w:szCs w:val="24"/>
                <w:rPrChange w:id="4834" w:author="nancy leonard" w:date="2012-10-25T10:32:00Z">
                  <w:rPr>
                    <w:del w:id="4835" w:author="nancy leonard" w:date="2012-10-15T11:56:00Z"/>
                    <w:noProof/>
                    <w:color w:val="000000"/>
                    <w:sz w:val="18"/>
                    <w:szCs w:val="22"/>
                  </w:rPr>
                </w:rPrChange>
              </w:rPr>
            </w:pPr>
            <w:del w:id="4836" w:author="nancy leonard" w:date="2012-10-15T11:56:00Z">
              <w:r w:rsidRPr="00E56E2B">
                <w:rPr>
                  <w:noProof/>
                  <w:color w:val="000000"/>
                  <w:szCs w:val="24"/>
                  <w:rPrChange w:id="4837" w:author="nancy leonard" w:date="2012-10-25T10:32:00Z">
                    <w:rPr>
                      <w:noProof/>
                      <w:color w:val="000000"/>
                      <w:sz w:val="18"/>
                      <w:szCs w:val="22"/>
                      <w:vertAlign w:val="superscript"/>
                    </w:rPr>
                  </w:rPrChange>
                </w:rPr>
                <w:delText>What are the species response to the various  protection/restoration efforts?</w:delText>
              </w:r>
            </w:del>
          </w:p>
        </w:tc>
        <w:tc>
          <w:tcPr>
            <w:tcW w:w="1907" w:type="dxa"/>
          </w:tcPr>
          <w:p w:rsidR="00577D4F" w:rsidRPr="00DB6D33" w:rsidDel="00C47B17" w:rsidRDefault="00E56E2B">
            <w:pPr>
              <w:spacing w:before="40" w:after="40"/>
              <w:rPr>
                <w:del w:id="4838" w:author="nancy leonard" w:date="2012-10-15T11:56:00Z"/>
                <w:szCs w:val="24"/>
                <w:rPrChange w:id="4839" w:author="nancy leonard" w:date="2012-10-25T10:32:00Z">
                  <w:rPr>
                    <w:del w:id="4840" w:author="nancy leonard" w:date="2012-10-15T11:56:00Z"/>
                    <w:sz w:val="18"/>
                    <w:szCs w:val="18"/>
                  </w:rPr>
                </w:rPrChange>
              </w:rPr>
            </w:pPr>
            <w:del w:id="4841" w:author="nancy leonard" w:date="2012-10-15T11:56:00Z">
              <w:r w:rsidRPr="00E56E2B">
                <w:rPr>
                  <w:szCs w:val="24"/>
                  <w:rPrChange w:id="4842" w:author="nancy leonard" w:date="2012-10-25T10:32:00Z">
                    <w:rPr>
                      <w:sz w:val="18"/>
                      <w:szCs w:val="18"/>
                      <w:vertAlign w:val="superscript"/>
                    </w:rPr>
                  </w:rPrChange>
                </w:rPr>
                <w:delText>How has the mitigation target species responded to fee title versus conservation easements?</w:delText>
              </w:r>
            </w:del>
          </w:p>
        </w:tc>
        <w:tc>
          <w:tcPr>
            <w:tcW w:w="2010" w:type="dxa"/>
          </w:tcPr>
          <w:p w:rsidR="00577D4F" w:rsidRPr="00DB6D33" w:rsidDel="00C47B17" w:rsidRDefault="00E56E2B">
            <w:pPr>
              <w:rPr>
                <w:del w:id="4843" w:author="nancy leonard" w:date="2012-10-15T11:56:00Z"/>
                <w:szCs w:val="24"/>
                <w:rPrChange w:id="4844" w:author="nancy leonard" w:date="2012-10-25T10:32:00Z">
                  <w:rPr>
                    <w:del w:id="4845" w:author="nancy leonard" w:date="2012-10-15T11:56:00Z"/>
                    <w:sz w:val="18"/>
                    <w:szCs w:val="18"/>
                  </w:rPr>
                </w:rPrChange>
              </w:rPr>
            </w:pPr>
            <w:del w:id="4846" w:author="nancy leonard" w:date="2012-10-15T11:56:00Z">
              <w:r w:rsidRPr="00E56E2B">
                <w:rPr>
                  <w:szCs w:val="24"/>
                  <w:rPrChange w:id="4847" w:author="nancy leonard" w:date="2012-10-25T10:32:00Z">
                    <w:rPr>
                      <w:sz w:val="18"/>
                      <w:szCs w:val="18"/>
                      <w:vertAlign w:val="superscript"/>
                    </w:rPr>
                  </w:rPrChange>
                </w:rPr>
                <w:delText>Target species abundance for pre/post protection measure</w:delText>
              </w:r>
            </w:del>
          </w:p>
        </w:tc>
        <w:tc>
          <w:tcPr>
            <w:tcW w:w="1526" w:type="dxa"/>
          </w:tcPr>
          <w:p w:rsidR="00577D4F" w:rsidRPr="00DB6D33" w:rsidDel="00C47B17" w:rsidRDefault="00E56E2B">
            <w:pPr>
              <w:rPr>
                <w:del w:id="4848" w:author="nancy leonard" w:date="2012-10-15T11:56:00Z"/>
                <w:szCs w:val="24"/>
                <w:rPrChange w:id="4849" w:author="nancy leonard" w:date="2012-10-25T10:32:00Z">
                  <w:rPr>
                    <w:del w:id="4850" w:author="nancy leonard" w:date="2012-10-15T11:56:00Z"/>
                    <w:sz w:val="18"/>
                    <w:szCs w:val="18"/>
                  </w:rPr>
                </w:rPrChange>
              </w:rPr>
            </w:pPr>
            <w:del w:id="4851" w:author="nancy leonard" w:date="2012-10-15T11:56:00Z">
              <w:r w:rsidRPr="00E56E2B">
                <w:rPr>
                  <w:szCs w:val="24"/>
                  <w:rPrChange w:id="4852" w:author="nancy leonard" w:date="2012-10-25T10:32:00Z">
                    <w:rPr>
                      <w:sz w:val="18"/>
                      <w:szCs w:val="18"/>
                      <w:vertAlign w:val="superscript"/>
                    </w:rPr>
                  </w:rPrChange>
                </w:rPr>
                <w:delText>Numbers of  adults by target species</w:delText>
              </w:r>
            </w:del>
          </w:p>
        </w:tc>
        <w:tc>
          <w:tcPr>
            <w:tcW w:w="1655" w:type="dxa"/>
          </w:tcPr>
          <w:p w:rsidR="00577D4F" w:rsidRPr="00DB6D33" w:rsidDel="00C47B17" w:rsidRDefault="00E56E2B">
            <w:pPr>
              <w:rPr>
                <w:del w:id="4853" w:author="nancy leonard" w:date="2012-10-15T11:56:00Z"/>
                <w:szCs w:val="24"/>
                <w:rPrChange w:id="4854" w:author="nancy leonard" w:date="2012-10-25T10:32:00Z">
                  <w:rPr>
                    <w:del w:id="4855" w:author="nancy leonard" w:date="2012-10-15T11:56:00Z"/>
                    <w:sz w:val="18"/>
                  </w:rPr>
                </w:rPrChange>
              </w:rPr>
            </w:pPr>
            <w:del w:id="4856" w:author="nancy leonard" w:date="2012-10-15T11:56:00Z">
              <w:r w:rsidRPr="00E56E2B">
                <w:rPr>
                  <w:szCs w:val="24"/>
                  <w:rPrChange w:id="4857" w:author="nancy leonard" w:date="2012-10-25T10:32:00Z">
                    <w:rPr>
                      <w:sz w:val="18"/>
                      <w:vertAlign w:val="superscript"/>
                    </w:rPr>
                  </w:rPrChange>
                </w:rPr>
                <w:delText>Large-scale Before-After (BA) Studies</w:delText>
              </w:r>
              <w:r w:rsidRPr="00E56E2B">
                <w:rPr>
                  <w:rStyle w:val="FootnoteReference"/>
                  <w:szCs w:val="24"/>
                  <w:rPrChange w:id="4858" w:author="nancy leonard" w:date="2012-10-25T10:32:00Z">
                    <w:rPr>
                      <w:rStyle w:val="FootnoteReference"/>
                      <w:sz w:val="18"/>
                    </w:rPr>
                  </w:rPrChange>
                </w:rPr>
                <w:footnoteReference w:id="19"/>
              </w:r>
              <w:r w:rsidRPr="00E56E2B">
                <w:rPr>
                  <w:szCs w:val="24"/>
                  <w:rPrChange w:id="4861" w:author="nancy leonard" w:date="2012-10-25T10:32:00Z">
                    <w:rPr>
                      <w:sz w:val="18"/>
                      <w:vertAlign w:val="superscript"/>
                    </w:rPr>
                  </w:rPrChange>
                </w:rPr>
                <w:delText>or</w:delText>
              </w:r>
            </w:del>
          </w:p>
          <w:p w:rsidR="00577D4F" w:rsidRPr="00DB6D33" w:rsidDel="00C47B17" w:rsidRDefault="00E56E2B">
            <w:pPr>
              <w:rPr>
                <w:del w:id="4862" w:author="nancy leonard" w:date="2012-10-15T11:56:00Z"/>
                <w:szCs w:val="24"/>
                <w:rPrChange w:id="4863" w:author="nancy leonard" w:date="2012-10-25T10:32:00Z">
                  <w:rPr>
                    <w:del w:id="4864" w:author="nancy leonard" w:date="2012-10-15T11:56:00Z"/>
                    <w:sz w:val="18"/>
                  </w:rPr>
                </w:rPrChange>
              </w:rPr>
            </w:pPr>
            <w:del w:id="4865" w:author="nancy leonard" w:date="2012-10-15T11:56:00Z">
              <w:r w:rsidRPr="00E56E2B">
                <w:rPr>
                  <w:szCs w:val="24"/>
                  <w:rPrChange w:id="4866" w:author="nancy leonard" w:date="2012-10-25T10:32:00Z">
                    <w:rPr>
                      <w:sz w:val="18"/>
                      <w:vertAlign w:val="superscript"/>
                    </w:rPr>
                  </w:rPrChange>
                </w:rPr>
                <w:delText>Project-scale Before-After Studies</w:delText>
              </w:r>
              <w:r w:rsidRPr="00E56E2B">
                <w:rPr>
                  <w:rStyle w:val="FootnoteReference"/>
                  <w:szCs w:val="24"/>
                  <w:rPrChange w:id="4867" w:author="nancy leonard" w:date="2012-10-25T10:32:00Z">
                    <w:rPr>
                      <w:rStyle w:val="FootnoteReference"/>
                      <w:sz w:val="18"/>
                    </w:rPr>
                  </w:rPrChange>
                </w:rPr>
                <w:footnoteReference w:id="20"/>
              </w:r>
            </w:del>
          </w:p>
        </w:tc>
        <w:tc>
          <w:tcPr>
            <w:tcW w:w="1445" w:type="dxa"/>
          </w:tcPr>
          <w:p w:rsidR="00577D4F" w:rsidRPr="00DB6D33" w:rsidDel="00C47B17" w:rsidRDefault="00E56E2B">
            <w:pPr>
              <w:rPr>
                <w:del w:id="4870" w:author="nancy leonard" w:date="2012-10-15T11:56:00Z"/>
                <w:szCs w:val="24"/>
                <w:rPrChange w:id="4871" w:author="nancy leonard" w:date="2012-10-25T10:32:00Z">
                  <w:rPr>
                    <w:del w:id="4872" w:author="nancy leonard" w:date="2012-10-15T11:56:00Z"/>
                    <w:sz w:val="18"/>
                    <w:szCs w:val="18"/>
                  </w:rPr>
                </w:rPrChange>
              </w:rPr>
            </w:pPr>
            <w:del w:id="4873" w:author="nancy leonard" w:date="2012-10-15T11:56:00Z">
              <w:r w:rsidRPr="00E56E2B">
                <w:rPr>
                  <w:szCs w:val="24"/>
                  <w:rPrChange w:id="4874" w:author="nancy leonard" w:date="2012-10-25T10:32:00Z">
                    <w:rPr>
                      <w:sz w:val="18"/>
                      <w:szCs w:val="18"/>
                      <w:vertAlign w:val="superscript"/>
                    </w:rPr>
                  </w:rPrChange>
                </w:rPr>
                <w:delText>Columbia basin</w:delText>
              </w:r>
            </w:del>
          </w:p>
        </w:tc>
        <w:tc>
          <w:tcPr>
            <w:tcW w:w="0" w:type="auto"/>
          </w:tcPr>
          <w:p w:rsidR="00577D4F" w:rsidRPr="00DB6D33" w:rsidDel="00C47B17" w:rsidRDefault="00E56E2B">
            <w:pPr>
              <w:rPr>
                <w:del w:id="4875" w:author="nancy leonard" w:date="2012-10-15T11:56:00Z"/>
                <w:szCs w:val="24"/>
                <w:rPrChange w:id="4876" w:author="nancy leonard" w:date="2012-10-25T10:32:00Z">
                  <w:rPr>
                    <w:del w:id="4877" w:author="nancy leonard" w:date="2012-10-15T11:56:00Z"/>
                    <w:sz w:val="18"/>
                    <w:szCs w:val="18"/>
                  </w:rPr>
                </w:rPrChange>
              </w:rPr>
            </w:pPr>
            <w:del w:id="4878" w:author="nancy leonard" w:date="2012-10-15T11:56:00Z">
              <w:r w:rsidRPr="00E56E2B">
                <w:rPr>
                  <w:szCs w:val="24"/>
                  <w:rPrChange w:id="4879" w:author="nancy leonard" w:date="2012-10-25T10:32:00Z">
                    <w:rPr>
                      <w:sz w:val="18"/>
                      <w:vertAlign w:val="superscript"/>
                    </w:rPr>
                  </w:rPrChange>
                </w:rPr>
                <w:delText>Depends on management action(s)</w:delText>
              </w:r>
            </w:del>
          </w:p>
        </w:tc>
        <w:tc>
          <w:tcPr>
            <w:tcW w:w="0" w:type="auto"/>
          </w:tcPr>
          <w:p w:rsidR="00577D4F" w:rsidRPr="00DB6D33" w:rsidDel="00C47B17" w:rsidRDefault="00E56E2B">
            <w:pPr>
              <w:rPr>
                <w:del w:id="4880" w:author="nancy leonard" w:date="2012-10-15T11:56:00Z"/>
                <w:szCs w:val="24"/>
                <w:rPrChange w:id="4881" w:author="nancy leonard" w:date="2012-10-25T10:32:00Z">
                  <w:rPr>
                    <w:del w:id="4882" w:author="nancy leonard" w:date="2012-10-15T11:56:00Z"/>
                    <w:sz w:val="18"/>
                    <w:szCs w:val="18"/>
                  </w:rPr>
                </w:rPrChange>
              </w:rPr>
            </w:pPr>
            <w:del w:id="4883" w:author="nancy leonard" w:date="2012-10-15T11:56:00Z">
              <w:r w:rsidRPr="00E56E2B">
                <w:rPr>
                  <w:szCs w:val="24"/>
                  <w:rPrChange w:id="4884" w:author="nancy leonard" w:date="2012-10-25T10:32:00Z">
                    <w:rPr>
                      <w:sz w:val="18"/>
                      <w:szCs w:val="18"/>
                      <w:vertAlign w:val="superscript"/>
                    </w:rPr>
                  </w:rPrChange>
                </w:rPr>
                <w:delText>1</w:delText>
              </w:r>
              <w:r w:rsidRPr="00E56E2B">
                <w:rPr>
                  <w:szCs w:val="24"/>
                  <w:vertAlign w:val="superscript"/>
                  <w:rPrChange w:id="4885" w:author="nancy leonard" w:date="2012-10-25T10:32:00Z">
                    <w:rPr>
                      <w:sz w:val="18"/>
                      <w:szCs w:val="18"/>
                      <w:vertAlign w:val="superscript"/>
                    </w:rPr>
                  </w:rPrChange>
                </w:rPr>
                <w:delText>st</w:delText>
              </w:r>
              <w:r w:rsidRPr="00E56E2B">
                <w:rPr>
                  <w:szCs w:val="24"/>
                  <w:rPrChange w:id="4886" w:author="nancy leonard" w:date="2012-10-25T10:32:00Z">
                    <w:rPr>
                      <w:sz w:val="18"/>
                      <w:szCs w:val="18"/>
                      <w:vertAlign w:val="superscript"/>
                    </w:rPr>
                  </w:rPrChange>
                </w:rPr>
                <w:delText xml:space="preserve"> : S,T</w:delText>
              </w:r>
            </w:del>
          </w:p>
          <w:p w:rsidR="00577D4F" w:rsidRPr="00DB6D33" w:rsidDel="00C47B17" w:rsidRDefault="00E56E2B">
            <w:pPr>
              <w:rPr>
                <w:del w:id="4887" w:author="nancy leonard" w:date="2012-10-15T11:56:00Z"/>
                <w:szCs w:val="24"/>
                <w:rPrChange w:id="4888" w:author="nancy leonard" w:date="2012-10-25T10:32:00Z">
                  <w:rPr>
                    <w:del w:id="4889" w:author="nancy leonard" w:date="2012-10-15T11:56:00Z"/>
                    <w:sz w:val="18"/>
                    <w:szCs w:val="18"/>
                  </w:rPr>
                </w:rPrChange>
              </w:rPr>
            </w:pPr>
            <w:del w:id="4890" w:author="nancy leonard" w:date="2012-10-15T11:56:00Z">
              <w:r w:rsidRPr="00E56E2B">
                <w:rPr>
                  <w:szCs w:val="24"/>
                  <w:rPrChange w:id="4891" w:author="nancy leonard" w:date="2012-10-25T10:32:00Z">
                    <w:rPr>
                      <w:sz w:val="18"/>
                      <w:szCs w:val="18"/>
                      <w:vertAlign w:val="superscript"/>
                    </w:rPr>
                  </w:rPrChange>
                </w:rPr>
                <w:delText>2</w:delText>
              </w:r>
              <w:r w:rsidRPr="00E56E2B">
                <w:rPr>
                  <w:szCs w:val="24"/>
                  <w:vertAlign w:val="superscript"/>
                  <w:rPrChange w:id="4892" w:author="nancy leonard" w:date="2012-10-25T10:32:00Z">
                    <w:rPr>
                      <w:sz w:val="18"/>
                      <w:szCs w:val="18"/>
                      <w:vertAlign w:val="superscript"/>
                    </w:rPr>
                  </w:rPrChange>
                </w:rPr>
                <w:delText>nd</w:delText>
              </w:r>
              <w:r w:rsidRPr="00E56E2B">
                <w:rPr>
                  <w:szCs w:val="24"/>
                  <w:rPrChange w:id="4893" w:author="nancy leonard" w:date="2012-10-25T10:32:00Z">
                    <w:rPr>
                      <w:sz w:val="18"/>
                      <w:szCs w:val="18"/>
                      <w:vertAlign w:val="superscript"/>
                    </w:rPr>
                  </w:rPrChange>
                </w:rPr>
                <w:delText xml:space="preserve"> : LU</w:delText>
              </w:r>
            </w:del>
          </w:p>
        </w:tc>
      </w:tr>
      <w:tr w:rsidR="00577D4F" w:rsidRPr="00DB6D33" w:rsidDel="00C47B17">
        <w:trPr>
          <w:del w:id="4894" w:author="nancy leonard" w:date="2012-10-15T11:56:00Z"/>
        </w:trPr>
        <w:tc>
          <w:tcPr>
            <w:tcW w:w="0" w:type="auto"/>
          </w:tcPr>
          <w:p w:rsidR="00577D4F" w:rsidRPr="00DB6D33" w:rsidDel="00C47B17" w:rsidRDefault="00577D4F">
            <w:pPr>
              <w:rPr>
                <w:del w:id="4895" w:author="nancy leonard" w:date="2012-10-15T11:56:00Z"/>
                <w:b/>
                <w:bCs/>
                <w:color w:val="000000"/>
                <w:szCs w:val="24"/>
                <w:rPrChange w:id="4896" w:author="nancy leonard" w:date="2012-10-25T10:32:00Z">
                  <w:rPr>
                    <w:del w:id="4897" w:author="nancy leonard" w:date="2012-10-15T11:56:00Z"/>
                    <w:b/>
                    <w:bCs/>
                    <w:color w:val="000000"/>
                    <w:sz w:val="18"/>
                    <w:szCs w:val="18"/>
                  </w:rPr>
                </w:rPrChange>
              </w:rPr>
            </w:pPr>
          </w:p>
        </w:tc>
        <w:tc>
          <w:tcPr>
            <w:tcW w:w="1907" w:type="dxa"/>
          </w:tcPr>
          <w:p w:rsidR="00577D4F" w:rsidRPr="00DB6D33" w:rsidDel="00C47B17" w:rsidRDefault="00577D4F">
            <w:pPr>
              <w:tabs>
                <w:tab w:val="right" w:leader="dot" w:pos="9350"/>
              </w:tabs>
              <w:rPr>
                <w:del w:id="4898" w:author="nancy leonard" w:date="2012-10-15T11:56:00Z"/>
                <w:noProof/>
                <w:color w:val="000000"/>
                <w:szCs w:val="24"/>
                <w:rPrChange w:id="4899" w:author="nancy leonard" w:date="2012-10-25T10:32:00Z">
                  <w:rPr>
                    <w:del w:id="4900" w:author="nancy leonard" w:date="2012-10-15T11:56:00Z"/>
                    <w:noProof/>
                    <w:color w:val="000000"/>
                    <w:sz w:val="18"/>
                    <w:szCs w:val="22"/>
                  </w:rPr>
                </w:rPrChange>
              </w:rPr>
            </w:pPr>
          </w:p>
        </w:tc>
        <w:tc>
          <w:tcPr>
            <w:tcW w:w="1907" w:type="dxa"/>
          </w:tcPr>
          <w:p w:rsidR="00577D4F" w:rsidRPr="00DB6D33" w:rsidDel="00C47B17" w:rsidRDefault="00E56E2B">
            <w:pPr>
              <w:spacing w:before="40" w:after="40"/>
              <w:rPr>
                <w:del w:id="4901" w:author="nancy leonard" w:date="2012-10-15T11:56:00Z"/>
                <w:noProof/>
                <w:color w:val="000000"/>
                <w:szCs w:val="24"/>
                <w:rPrChange w:id="4902" w:author="nancy leonard" w:date="2012-10-25T10:32:00Z">
                  <w:rPr>
                    <w:del w:id="4903" w:author="nancy leonard" w:date="2012-10-15T11:56:00Z"/>
                    <w:noProof/>
                    <w:color w:val="000000"/>
                    <w:sz w:val="18"/>
                    <w:szCs w:val="22"/>
                  </w:rPr>
                </w:rPrChange>
              </w:rPr>
            </w:pPr>
            <w:del w:id="4904" w:author="nancy leonard" w:date="2012-10-15T11:56:00Z">
              <w:r w:rsidRPr="00E56E2B">
                <w:rPr>
                  <w:noProof/>
                  <w:color w:val="000000"/>
                  <w:szCs w:val="24"/>
                  <w:rPrChange w:id="4905" w:author="nancy leonard" w:date="2012-10-25T10:32:00Z">
                    <w:rPr>
                      <w:noProof/>
                      <w:color w:val="000000"/>
                      <w:sz w:val="18"/>
                      <w:szCs w:val="22"/>
                      <w:vertAlign w:val="superscript"/>
                    </w:rPr>
                  </w:rPrChange>
                </w:rPr>
                <w:delText>How has the mitigation target species responded to various habitat enhancement efforts?</w:delText>
              </w:r>
            </w:del>
          </w:p>
        </w:tc>
        <w:tc>
          <w:tcPr>
            <w:tcW w:w="2010" w:type="dxa"/>
          </w:tcPr>
          <w:p w:rsidR="00577D4F" w:rsidRPr="00DB6D33" w:rsidDel="00C47B17" w:rsidRDefault="00E56E2B">
            <w:pPr>
              <w:rPr>
                <w:del w:id="4906" w:author="nancy leonard" w:date="2012-10-15T11:56:00Z"/>
                <w:noProof/>
                <w:color w:val="000000"/>
                <w:szCs w:val="24"/>
                <w:rPrChange w:id="4907" w:author="nancy leonard" w:date="2012-10-25T10:32:00Z">
                  <w:rPr>
                    <w:del w:id="4908" w:author="nancy leonard" w:date="2012-10-15T11:56:00Z"/>
                    <w:noProof/>
                    <w:color w:val="000000"/>
                    <w:sz w:val="18"/>
                    <w:szCs w:val="22"/>
                  </w:rPr>
                </w:rPrChange>
              </w:rPr>
            </w:pPr>
            <w:del w:id="4909" w:author="nancy leonard" w:date="2012-10-15T11:56:00Z">
              <w:r w:rsidRPr="00E56E2B">
                <w:rPr>
                  <w:noProof/>
                  <w:color w:val="000000"/>
                  <w:szCs w:val="24"/>
                  <w:rPrChange w:id="4910" w:author="nancy leonard" w:date="2012-10-25T10:32:00Z">
                    <w:rPr>
                      <w:noProof/>
                      <w:color w:val="000000"/>
                      <w:sz w:val="18"/>
                      <w:szCs w:val="22"/>
                      <w:vertAlign w:val="superscript"/>
                    </w:rPr>
                  </w:rPrChange>
                </w:rPr>
                <w:delText>Target species abundance for pre/post enhancement measure</w:delText>
              </w:r>
            </w:del>
          </w:p>
        </w:tc>
        <w:tc>
          <w:tcPr>
            <w:tcW w:w="1526" w:type="dxa"/>
          </w:tcPr>
          <w:p w:rsidR="00577D4F" w:rsidRPr="00DB6D33" w:rsidDel="00C47B17" w:rsidRDefault="00E56E2B">
            <w:pPr>
              <w:rPr>
                <w:del w:id="4911" w:author="nancy leonard" w:date="2012-10-15T11:56:00Z"/>
                <w:szCs w:val="24"/>
                <w:rPrChange w:id="4912" w:author="nancy leonard" w:date="2012-10-25T10:32:00Z">
                  <w:rPr>
                    <w:del w:id="4913" w:author="nancy leonard" w:date="2012-10-15T11:56:00Z"/>
                    <w:sz w:val="18"/>
                    <w:szCs w:val="18"/>
                  </w:rPr>
                </w:rPrChange>
              </w:rPr>
            </w:pPr>
            <w:del w:id="4914" w:author="nancy leonard" w:date="2012-10-15T11:56:00Z">
              <w:r w:rsidRPr="00E56E2B">
                <w:rPr>
                  <w:szCs w:val="24"/>
                  <w:rPrChange w:id="4915" w:author="nancy leonard" w:date="2012-10-25T10:32:00Z">
                    <w:rPr>
                      <w:sz w:val="18"/>
                      <w:szCs w:val="18"/>
                      <w:vertAlign w:val="superscript"/>
                    </w:rPr>
                  </w:rPrChange>
                </w:rPr>
                <w:delText>Numbers of adults by target species</w:delText>
              </w:r>
            </w:del>
          </w:p>
        </w:tc>
        <w:tc>
          <w:tcPr>
            <w:tcW w:w="1655" w:type="dxa"/>
          </w:tcPr>
          <w:p w:rsidR="00577D4F" w:rsidRPr="00DB6D33" w:rsidDel="00C47B17" w:rsidRDefault="00E56E2B">
            <w:pPr>
              <w:rPr>
                <w:del w:id="4916" w:author="nancy leonard" w:date="2012-10-15T11:56:00Z"/>
                <w:szCs w:val="24"/>
                <w:rPrChange w:id="4917" w:author="nancy leonard" w:date="2012-10-25T10:32:00Z">
                  <w:rPr>
                    <w:del w:id="4918" w:author="nancy leonard" w:date="2012-10-15T11:56:00Z"/>
                    <w:sz w:val="18"/>
                  </w:rPr>
                </w:rPrChange>
              </w:rPr>
            </w:pPr>
            <w:del w:id="4919" w:author="nancy leonard" w:date="2012-10-15T11:56:00Z">
              <w:r w:rsidRPr="00E56E2B">
                <w:rPr>
                  <w:szCs w:val="24"/>
                  <w:rPrChange w:id="4920" w:author="nancy leonard" w:date="2012-10-25T10:32:00Z">
                    <w:rPr>
                      <w:sz w:val="18"/>
                      <w:vertAlign w:val="superscript"/>
                    </w:rPr>
                  </w:rPrChange>
                </w:rPr>
                <w:delText>Large-scale Before-After (BA) Studies or</w:delText>
              </w:r>
            </w:del>
          </w:p>
          <w:p w:rsidR="00577D4F" w:rsidRPr="00DB6D33" w:rsidDel="00C47B17" w:rsidRDefault="00E56E2B">
            <w:pPr>
              <w:rPr>
                <w:del w:id="4921" w:author="nancy leonard" w:date="2012-10-15T11:56:00Z"/>
                <w:szCs w:val="24"/>
                <w:rPrChange w:id="4922" w:author="nancy leonard" w:date="2012-10-25T10:32:00Z">
                  <w:rPr>
                    <w:del w:id="4923" w:author="nancy leonard" w:date="2012-10-15T11:56:00Z"/>
                    <w:sz w:val="18"/>
                  </w:rPr>
                </w:rPrChange>
              </w:rPr>
            </w:pPr>
            <w:del w:id="4924" w:author="nancy leonard" w:date="2012-10-15T11:56:00Z">
              <w:r w:rsidRPr="00E56E2B">
                <w:rPr>
                  <w:szCs w:val="24"/>
                  <w:rPrChange w:id="4925" w:author="nancy leonard" w:date="2012-10-25T10:32:00Z">
                    <w:rPr>
                      <w:sz w:val="18"/>
                      <w:vertAlign w:val="superscript"/>
                    </w:rPr>
                  </w:rPrChange>
                </w:rPr>
                <w:delText>Project-scale Before-After Studies</w:delText>
              </w:r>
            </w:del>
          </w:p>
        </w:tc>
        <w:tc>
          <w:tcPr>
            <w:tcW w:w="1445" w:type="dxa"/>
          </w:tcPr>
          <w:p w:rsidR="00577D4F" w:rsidRPr="00DB6D33" w:rsidDel="00C47B17" w:rsidRDefault="00E56E2B">
            <w:pPr>
              <w:rPr>
                <w:del w:id="4926" w:author="nancy leonard" w:date="2012-10-15T11:56:00Z"/>
                <w:szCs w:val="24"/>
                <w:rPrChange w:id="4927" w:author="nancy leonard" w:date="2012-10-25T10:32:00Z">
                  <w:rPr>
                    <w:del w:id="4928" w:author="nancy leonard" w:date="2012-10-15T11:56:00Z"/>
                    <w:sz w:val="18"/>
                    <w:szCs w:val="18"/>
                  </w:rPr>
                </w:rPrChange>
              </w:rPr>
            </w:pPr>
            <w:del w:id="4929" w:author="nancy leonard" w:date="2012-10-15T11:56:00Z">
              <w:r w:rsidRPr="00E56E2B">
                <w:rPr>
                  <w:szCs w:val="24"/>
                  <w:rPrChange w:id="4930" w:author="nancy leonard" w:date="2012-10-25T10:32:00Z">
                    <w:rPr>
                      <w:sz w:val="18"/>
                      <w:szCs w:val="18"/>
                      <w:vertAlign w:val="superscript"/>
                    </w:rPr>
                  </w:rPrChange>
                </w:rPr>
                <w:delText>Columbia basin</w:delText>
              </w:r>
            </w:del>
          </w:p>
        </w:tc>
        <w:tc>
          <w:tcPr>
            <w:tcW w:w="0" w:type="auto"/>
          </w:tcPr>
          <w:p w:rsidR="00577D4F" w:rsidRPr="00DB6D33" w:rsidDel="00C47B17" w:rsidRDefault="00E56E2B">
            <w:pPr>
              <w:rPr>
                <w:del w:id="4931" w:author="nancy leonard" w:date="2012-10-15T11:56:00Z"/>
                <w:szCs w:val="24"/>
                <w:rPrChange w:id="4932" w:author="nancy leonard" w:date="2012-10-25T10:32:00Z">
                  <w:rPr>
                    <w:del w:id="4933" w:author="nancy leonard" w:date="2012-10-15T11:56:00Z"/>
                    <w:sz w:val="18"/>
                    <w:szCs w:val="18"/>
                  </w:rPr>
                </w:rPrChange>
              </w:rPr>
            </w:pPr>
            <w:del w:id="4934" w:author="nancy leonard" w:date="2012-10-15T11:56:00Z">
              <w:r w:rsidRPr="00E56E2B">
                <w:rPr>
                  <w:szCs w:val="24"/>
                  <w:rPrChange w:id="4935" w:author="nancy leonard" w:date="2012-10-25T10:32:00Z">
                    <w:rPr>
                      <w:sz w:val="18"/>
                      <w:vertAlign w:val="superscript"/>
                    </w:rPr>
                  </w:rPrChange>
                </w:rPr>
                <w:delText>Depends on management action(s)</w:delText>
              </w:r>
            </w:del>
          </w:p>
        </w:tc>
        <w:tc>
          <w:tcPr>
            <w:tcW w:w="0" w:type="auto"/>
          </w:tcPr>
          <w:p w:rsidR="00577D4F" w:rsidRPr="00DB6D33" w:rsidDel="00C47B17" w:rsidRDefault="00E56E2B">
            <w:pPr>
              <w:rPr>
                <w:del w:id="4936" w:author="nancy leonard" w:date="2012-10-15T11:56:00Z"/>
                <w:szCs w:val="24"/>
                <w:rPrChange w:id="4937" w:author="nancy leonard" w:date="2012-10-25T10:32:00Z">
                  <w:rPr>
                    <w:del w:id="4938" w:author="nancy leonard" w:date="2012-10-15T11:56:00Z"/>
                    <w:sz w:val="18"/>
                    <w:szCs w:val="18"/>
                  </w:rPr>
                </w:rPrChange>
              </w:rPr>
            </w:pPr>
            <w:del w:id="4939" w:author="nancy leonard" w:date="2012-10-15T11:56:00Z">
              <w:r w:rsidRPr="00E56E2B">
                <w:rPr>
                  <w:szCs w:val="24"/>
                  <w:rPrChange w:id="4940" w:author="nancy leonard" w:date="2012-10-25T10:32:00Z">
                    <w:rPr>
                      <w:sz w:val="18"/>
                      <w:szCs w:val="18"/>
                      <w:vertAlign w:val="superscript"/>
                    </w:rPr>
                  </w:rPrChange>
                </w:rPr>
                <w:delText>1</w:delText>
              </w:r>
              <w:r w:rsidRPr="00E56E2B">
                <w:rPr>
                  <w:szCs w:val="24"/>
                  <w:vertAlign w:val="superscript"/>
                  <w:rPrChange w:id="4941" w:author="nancy leonard" w:date="2012-10-25T10:32:00Z">
                    <w:rPr>
                      <w:sz w:val="18"/>
                      <w:szCs w:val="18"/>
                      <w:vertAlign w:val="superscript"/>
                    </w:rPr>
                  </w:rPrChange>
                </w:rPr>
                <w:delText>st</w:delText>
              </w:r>
              <w:r w:rsidRPr="00E56E2B">
                <w:rPr>
                  <w:szCs w:val="24"/>
                  <w:rPrChange w:id="4942" w:author="nancy leonard" w:date="2012-10-25T10:32:00Z">
                    <w:rPr>
                      <w:sz w:val="18"/>
                      <w:szCs w:val="18"/>
                      <w:vertAlign w:val="superscript"/>
                    </w:rPr>
                  </w:rPrChange>
                </w:rPr>
                <w:delText xml:space="preserve"> : S,T</w:delText>
              </w:r>
            </w:del>
          </w:p>
          <w:p w:rsidR="00577D4F" w:rsidRPr="00DB6D33" w:rsidDel="00C47B17" w:rsidRDefault="00E56E2B">
            <w:pPr>
              <w:rPr>
                <w:del w:id="4943" w:author="nancy leonard" w:date="2012-10-15T11:56:00Z"/>
                <w:szCs w:val="24"/>
                <w:rPrChange w:id="4944" w:author="nancy leonard" w:date="2012-10-25T10:32:00Z">
                  <w:rPr>
                    <w:del w:id="4945" w:author="nancy leonard" w:date="2012-10-15T11:56:00Z"/>
                    <w:sz w:val="18"/>
                    <w:szCs w:val="18"/>
                  </w:rPr>
                </w:rPrChange>
              </w:rPr>
            </w:pPr>
            <w:del w:id="4946" w:author="nancy leonard" w:date="2012-10-15T11:56:00Z">
              <w:r w:rsidRPr="00E56E2B">
                <w:rPr>
                  <w:szCs w:val="24"/>
                  <w:rPrChange w:id="4947" w:author="nancy leonard" w:date="2012-10-25T10:32:00Z">
                    <w:rPr>
                      <w:sz w:val="18"/>
                      <w:szCs w:val="18"/>
                      <w:vertAlign w:val="superscript"/>
                    </w:rPr>
                  </w:rPrChange>
                </w:rPr>
                <w:delText>2</w:delText>
              </w:r>
              <w:r w:rsidRPr="00E56E2B">
                <w:rPr>
                  <w:szCs w:val="24"/>
                  <w:vertAlign w:val="superscript"/>
                  <w:rPrChange w:id="4948" w:author="nancy leonard" w:date="2012-10-25T10:32:00Z">
                    <w:rPr>
                      <w:sz w:val="18"/>
                      <w:szCs w:val="18"/>
                      <w:vertAlign w:val="superscript"/>
                    </w:rPr>
                  </w:rPrChange>
                </w:rPr>
                <w:delText>nd</w:delText>
              </w:r>
              <w:r w:rsidRPr="00E56E2B">
                <w:rPr>
                  <w:szCs w:val="24"/>
                  <w:rPrChange w:id="4949" w:author="nancy leonard" w:date="2012-10-25T10:32:00Z">
                    <w:rPr>
                      <w:sz w:val="18"/>
                      <w:szCs w:val="18"/>
                      <w:vertAlign w:val="superscript"/>
                    </w:rPr>
                  </w:rPrChange>
                </w:rPr>
                <w:delText xml:space="preserve"> : LU</w:delText>
              </w:r>
            </w:del>
          </w:p>
        </w:tc>
      </w:tr>
      <w:tr w:rsidR="00577D4F" w:rsidRPr="00DB6D33" w:rsidDel="00C47B17">
        <w:trPr>
          <w:del w:id="4950" w:author="nancy leonard" w:date="2012-10-15T11:56:00Z"/>
        </w:trPr>
        <w:tc>
          <w:tcPr>
            <w:tcW w:w="0" w:type="auto"/>
          </w:tcPr>
          <w:p w:rsidR="00577D4F" w:rsidRPr="00DB6D33" w:rsidDel="00C47B17" w:rsidRDefault="00E56E2B">
            <w:pPr>
              <w:rPr>
                <w:del w:id="4951" w:author="nancy leonard" w:date="2012-10-15T11:56:00Z"/>
                <w:b/>
                <w:bCs/>
                <w:color w:val="000000"/>
                <w:szCs w:val="24"/>
                <w:rPrChange w:id="4952" w:author="nancy leonard" w:date="2012-10-25T10:32:00Z">
                  <w:rPr>
                    <w:del w:id="4953" w:author="nancy leonard" w:date="2012-10-15T11:56:00Z"/>
                    <w:b/>
                    <w:bCs/>
                    <w:color w:val="000000"/>
                    <w:sz w:val="18"/>
                    <w:szCs w:val="18"/>
                  </w:rPr>
                </w:rPrChange>
              </w:rPr>
            </w:pPr>
            <w:del w:id="4954" w:author="nancy leonard" w:date="2012-10-15T11:56:00Z">
              <w:r w:rsidRPr="00E56E2B">
                <w:rPr>
                  <w:b/>
                  <w:bCs/>
                  <w:color w:val="000000"/>
                  <w:szCs w:val="24"/>
                  <w:rPrChange w:id="4955" w:author="nancy leonard" w:date="2012-10-25T10:32:00Z">
                    <w:rPr>
                      <w:b/>
                      <w:bCs/>
                      <w:color w:val="000000"/>
                      <w:sz w:val="18"/>
                      <w:szCs w:val="18"/>
                      <w:vertAlign w:val="superscript"/>
                    </w:rPr>
                  </w:rPrChange>
                </w:rPr>
                <w:delText>Wildlife Action Effectiveness Research</w:delText>
              </w:r>
            </w:del>
          </w:p>
        </w:tc>
        <w:tc>
          <w:tcPr>
            <w:tcW w:w="1907" w:type="dxa"/>
          </w:tcPr>
          <w:p w:rsidR="00577D4F" w:rsidRPr="00DB6D33" w:rsidDel="00C47B17" w:rsidRDefault="00577D4F">
            <w:pPr>
              <w:tabs>
                <w:tab w:val="right" w:leader="dot" w:pos="9350"/>
              </w:tabs>
              <w:rPr>
                <w:del w:id="4956" w:author="nancy leonard" w:date="2012-10-15T11:56:00Z"/>
                <w:noProof/>
                <w:color w:val="000000"/>
                <w:szCs w:val="24"/>
                <w:rPrChange w:id="4957" w:author="nancy leonard" w:date="2012-10-25T10:32:00Z">
                  <w:rPr>
                    <w:del w:id="4958" w:author="nancy leonard" w:date="2012-10-15T11:56:00Z"/>
                    <w:noProof/>
                    <w:color w:val="000000"/>
                    <w:sz w:val="18"/>
                    <w:szCs w:val="22"/>
                  </w:rPr>
                </w:rPrChange>
              </w:rPr>
            </w:pPr>
          </w:p>
        </w:tc>
        <w:tc>
          <w:tcPr>
            <w:tcW w:w="1907" w:type="dxa"/>
          </w:tcPr>
          <w:p w:rsidR="00577D4F" w:rsidRPr="00DB6D33" w:rsidDel="00C47B17" w:rsidRDefault="00577D4F">
            <w:pPr>
              <w:spacing w:before="40" w:after="40"/>
              <w:rPr>
                <w:del w:id="4959" w:author="nancy leonard" w:date="2012-10-15T11:56:00Z"/>
                <w:szCs w:val="24"/>
                <w:rPrChange w:id="4960" w:author="nancy leonard" w:date="2012-10-25T10:32:00Z">
                  <w:rPr>
                    <w:del w:id="4961" w:author="nancy leonard" w:date="2012-10-15T11:56:00Z"/>
                    <w:sz w:val="18"/>
                    <w:szCs w:val="18"/>
                  </w:rPr>
                </w:rPrChange>
              </w:rPr>
            </w:pPr>
          </w:p>
        </w:tc>
        <w:tc>
          <w:tcPr>
            <w:tcW w:w="2010" w:type="dxa"/>
          </w:tcPr>
          <w:p w:rsidR="00577D4F" w:rsidRPr="00DB6D33" w:rsidDel="00C47B17" w:rsidRDefault="00577D4F">
            <w:pPr>
              <w:rPr>
                <w:del w:id="4962" w:author="nancy leonard" w:date="2012-10-15T11:56:00Z"/>
                <w:szCs w:val="24"/>
                <w:rPrChange w:id="4963" w:author="nancy leonard" w:date="2012-10-25T10:32:00Z">
                  <w:rPr>
                    <w:del w:id="4964" w:author="nancy leonard" w:date="2012-10-15T11:56:00Z"/>
                    <w:sz w:val="18"/>
                    <w:szCs w:val="18"/>
                  </w:rPr>
                </w:rPrChange>
              </w:rPr>
            </w:pPr>
          </w:p>
        </w:tc>
        <w:tc>
          <w:tcPr>
            <w:tcW w:w="1526" w:type="dxa"/>
          </w:tcPr>
          <w:p w:rsidR="00577D4F" w:rsidRPr="00DB6D33" w:rsidDel="00C47B17" w:rsidRDefault="00577D4F">
            <w:pPr>
              <w:rPr>
                <w:del w:id="4965" w:author="nancy leonard" w:date="2012-10-15T11:56:00Z"/>
                <w:szCs w:val="24"/>
                <w:rPrChange w:id="4966" w:author="nancy leonard" w:date="2012-10-25T10:32:00Z">
                  <w:rPr>
                    <w:del w:id="4967" w:author="nancy leonard" w:date="2012-10-15T11:56:00Z"/>
                    <w:sz w:val="18"/>
                    <w:szCs w:val="18"/>
                  </w:rPr>
                </w:rPrChange>
              </w:rPr>
            </w:pPr>
          </w:p>
        </w:tc>
        <w:tc>
          <w:tcPr>
            <w:tcW w:w="1655" w:type="dxa"/>
          </w:tcPr>
          <w:p w:rsidR="00577D4F" w:rsidRPr="00DB6D33" w:rsidDel="00C47B17" w:rsidRDefault="00577D4F">
            <w:pPr>
              <w:spacing w:before="40" w:after="40"/>
              <w:rPr>
                <w:del w:id="4968" w:author="nancy leonard" w:date="2012-10-15T11:56:00Z"/>
                <w:szCs w:val="24"/>
                <w:rPrChange w:id="4969" w:author="nancy leonard" w:date="2012-10-25T10:32:00Z">
                  <w:rPr>
                    <w:del w:id="4970" w:author="nancy leonard" w:date="2012-10-15T11:56:00Z"/>
                    <w:sz w:val="18"/>
                    <w:szCs w:val="18"/>
                  </w:rPr>
                </w:rPrChange>
              </w:rPr>
            </w:pPr>
          </w:p>
        </w:tc>
        <w:tc>
          <w:tcPr>
            <w:tcW w:w="1445" w:type="dxa"/>
          </w:tcPr>
          <w:p w:rsidR="00577D4F" w:rsidRPr="00DB6D33" w:rsidDel="00C47B17" w:rsidRDefault="00577D4F">
            <w:pPr>
              <w:rPr>
                <w:del w:id="4971" w:author="nancy leonard" w:date="2012-10-15T11:56:00Z"/>
                <w:szCs w:val="24"/>
                <w:rPrChange w:id="4972" w:author="nancy leonard" w:date="2012-10-25T10:32:00Z">
                  <w:rPr>
                    <w:del w:id="4973" w:author="nancy leonard" w:date="2012-10-15T11:56:00Z"/>
                    <w:sz w:val="18"/>
                    <w:szCs w:val="18"/>
                  </w:rPr>
                </w:rPrChange>
              </w:rPr>
            </w:pPr>
          </w:p>
        </w:tc>
        <w:tc>
          <w:tcPr>
            <w:tcW w:w="0" w:type="auto"/>
          </w:tcPr>
          <w:p w:rsidR="00577D4F" w:rsidRPr="00DB6D33" w:rsidDel="00C47B17" w:rsidRDefault="00577D4F">
            <w:pPr>
              <w:rPr>
                <w:del w:id="4974" w:author="nancy leonard" w:date="2012-10-15T11:56:00Z"/>
                <w:szCs w:val="24"/>
                <w:rPrChange w:id="4975" w:author="nancy leonard" w:date="2012-10-25T10:32:00Z">
                  <w:rPr>
                    <w:del w:id="4976" w:author="nancy leonard" w:date="2012-10-15T11:56:00Z"/>
                    <w:sz w:val="18"/>
                    <w:szCs w:val="18"/>
                  </w:rPr>
                </w:rPrChange>
              </w:rPr>
            </w:pPr>
          </w:p>
        </w:tc>
        <w:tc>
          <w:tcPr>
            <w:tcW w:w="0" w:type="auto"/>
          </w:tcPr>
          <w:p w:rsidR="00577D4F" w:rsidRPr="00DB6D33" w:rsidDel="00C47B17" w:rsidRDefault="00577D4F">
            <w:pPr>
              <w:rPr>
                <w:del w:id="4977" w:author="nancy leonard" w:date="2012-10-15T11:56:00Z"/>
                <w:szCs w:val="24"/>
                <w:rPrChange w:id="4978" w:author="nancy leonard" w:date="2012-10-25T10:32:00Z">
                  <w:rPr>
                    <w:del w:id="4979" w:author="nancy leonard" w:date="2012-10-15T11:56:00Z"/>
                    <w:sz w:val="18"/>
                    <w:szCs w:val="18"/>
                  </w:rPr>
                </w:rPrChange>
              </w:rPr>
            </w:pPr>
          </w:p>
        </w:tc>
      </w:tr>
    </w:tbl>
    <w:p w:rsidR="00577D4F" w:rsidRPr="00DB6D33" w:rsidDel="00C47B17" w:rsidRDefault="00577D4F">
      <w:pPr>
        <w:rPr>
          <w:del w:id="4980" w:author="nancy leonard" w:date="2012-10-15T11:56:00Z"/>
          <w:b/>
          <w:bCs/>
          <w:szCs w:val="24"/>
        </w:rPr>
      </w:pPr>
    </w:p>
    <w:p w:rsidR="00577D4F" w:rsidRPr="00DB6D33" w:rsidDel="00480BC5" w:rsidRDefault="00577D4F">
      <w:pPr>
        <w:rPr>
          <w:del w:id="4981" w:author="nancy leonard" w:date="2012-10-25T10:36:00Z"/>
          <w:szCs w:val="24"/>
        </w:rPr>
        <w:sectPr w:rsidR="00577D4F" w:rsidRPr="00DB6D33" w:rsidDel="00480BC5">
          <w:pgSz w:w="15840" w:h="12240" w:orient="landscape" w:code="1"/>
          <w:pgMar w:top="1080" w:right="720" w:bottom="1080" w:left="720" w:header="720" w:footer="720" w:gutter="0"/>
          <w:cols w:space="720"/>
          <w:docGrid w:linePitch="272"/>
        </w:sectPr>
      </w:pPr>
    </w:p>
    <w:p w:rsidR="00577D4F" w:rsidRPr="00DB6D33" w:rsidDel="00A8419D" w:rsidRDefault="00577D4F">
      <w:pPr>
        <w:pStyle w:val="Heading2"/>
        <w:rPr>
          <w:del w:id="4982" w:author="nancy leonard" w:date="2012-10-15T12:23:00Z"/>
          <w:szCs w:val="24"/>
        </w:rPr>
      </w:pPr>
      <w:del w:id="4983" w:author="nancy leonard" w:date="2012-10-15T12:23:00Z">
        <w:r w:rsidRPr="00DB6D33" w:rsidDel="00A8419D">
          <w:rPr>
            <w:szCs w:val="24"/>
          </w:rPr>
          <w:delText>Appendix C.</w:delText>
        </w:r>
        <w:r w:rsidR="00E56E2B" w:rsidRPr="00E56E2B">
          <w:rPr>
            <w:szCs w:val="24"/>
            <w:rPrChange w:id="4984" w:author="nancy leonard" w:date="2012-10-25T10:32:00Z">
              <w:rPr>
                <w:sz w:val="28"/>
                <w:vertAlign w:val="superscript"/>
              </w:rPr>
            </w:rPrChange>
          </w:rPr>
          <w:delText xml:space="preserve"> </w:delText>
        </w:r>
        <w:r w:rsidRPr="00DB6D33" w:rsidDel="00A8419D">
          <w:rPr>
            <w:szCs w:val="24"/>
          </w:rPr>
          <w:delText>Developing New Institutional Arrangements</w:delText>
        </w:r>
      </w:del>
    </w:p>
    <w:p w:rsidR="00577D4F" w:rsidRPr="00DB6D33" w:rsidDel="00A8419D" w:rsidRDefault="00577D4F">
      <w:pPr>
        <w:rPr>
          <w:del w:id="4985" w:author="nancy leonard" w:date="2012-10-15T12:23:00Z"/>
          <w:szCs w:val="24"/>
        </w:rPr>
      </w:pPr>
    </w:p>
    <w:p w:rsidR="00577D4F" w:rsidRPr="00DB6D33" w:rsidDel="00A8419D" w:rsidRDefault="00577D4F">
      <w:pPr>
        <w:ind w:left="720"/>
        <w:rPr>
          <w:del w:id="4986" w:author="nancy leonard" w:date="2012-10-15T12:23:00Z"/>
          <w:i/>
          <w:iCs/>
          <w:szCs w:val="24"/>
        </w:rPr>
      </w:pPr>
      <w:del w:id="4987" w:author="nancy leonard" w:date="2012-10-15T12:23:00Z">
        <w:r w:rsidRPr="00DB6D33" w:rsidDel="00A8419D">
          <w:rPr>
            <w:i/>
            <w:iCs/>
            <w:szCs w:val="24"/>
          </w:rPr>
          <w:delText>Historically, science has played two different roles in salmon management. The first, a technical leadership role, has involved establishing the fundamental relationship between salmon and their environment that collectively forms the basis for management decisions. The second, a “sustaining,” has involved selectively seeking data and analyses to support regulatory actions or policy decisions by agencies, tribes, or other organizations. Ideally, science focuses on the more objective first role, but in fact, salmon management has been dominated by the second.</w:delText>
        </w:r>
      </w:del>
    </w:p>
    <w:p w:rsidR="00577D4F" w:rsidRPr="00DB6D33" w:rsidDel="00A8419D" w:rsidRDefault="00577D4F">
      <w:pPr>
        <w:ind w:left="720" w:firstLine="720"/>
        <w:rPr>
          <w:del w:id="4988" w:author="nancy leonard" w:date="2012-10-15T12:23:00Z"/>
          <w:szCs w:val="24"/>
        </w:rPr>
      </w:pPr>
      <w:del w:id="4989" w:author="nancy leonard" w:date="2012-10-15T12:23:00Z">
        <w:r w:rsidRPr="00DB6D33" w:rsidDel="00A8419D">
          <w:rPr>
            <w:szCs w:val="24"/>
          </w:rPr>
          <w:delText>— Committee on the Environment and Natural Resources, 2000</w:delText>
        </w:r>
      </w:del>
    </w:p>
    <w:p w:rsidR="00577D4F" w:rsidRPr="00DB6D33" w:rsidDel="00A8419D" w:rsidRDefault="00577D4F">
      <w:pPr>
        <w:ind w:left="720" w:firstLine="720"/>
        <w:rPr>
          <w:del w:id="4990" w:author="nancy leonard" w:date="2012-10-15T12:23:00Z"/>
          <w:szCs w:val="24"/>
        </w:rPr>
      </w:pPr>
    </w:p>
    <w:p w:rsidR="00577D4F" w:rsidRPr="00DB6D33" w:rsidDel="00A8419D" w:rsidRDefault="00577D4F">
      <w:pPr>
        <w:autoSpaceDE w:val="0"/>
        <w:autoSpaceDN w:val="0"/>
        <w:adjustRightInd w:val="0"/>
        <w:ind w:firstLine="720"/>
        <w:rPr>
          <w:del w:id="4991" w:author="nancy leonard" w:date="2012-10-15T12:23:00Z"/>
          <w:szCs w:val="24"/>
        </w:rPr>
      </w:pPr>
      <w:del w:id="4992" w:author="nancy leonard" w:date="2012-10-15T12:23:00Z">
        <w:r w:rsidRPr="00DB6D33" w:rsidDel="00A8419D">
          <w:rPr>
            <w:szCs w:val="24"/>
          </w:rPr>
          <w:delText>The “sustaining” role of science dominates restoration and recovery efforts in the Columbia River Basin today. This does not impugn the quality of the science, but it does help explain why some work of apparently low relevance continues while results of higher relevance from other work are not applied. It also helps explain disparities in the availability of data to support various management alternatives, particularly alternatives that are politically controversial. In selecting new research projects agencies understandably tend to avoid those that seem to offer limited support for, or might contradict, current management practices. Thus, the scientific basis for management decisions is skewed by the almost indefinite institutional funding of non-controversial research. This results in repetitive research that generates data of diminishing value.</w:delText>
        </w:r>
      </w:del>
    </w:p>
    <w:p w:rsidR="00577D4F" w:rsidRPr="00DB6D33" w:rsidDel="00A8419D" w:rsidRDefault="00577D4F">
      <w:pPr>
        <w:rPr>
          <w:del w:id="4993" w:author="nancy leonard" w:date="2012-10-15T12:23:00Z"/>
          <w:szCs w:val="24"/>
        </w:rPr>
      </w:pPr>
    </w:p>
    <w:p w:rsidR="00577D4F" w:rsidRPr="00DB6D33" w:rsidDel="00A8419D" w:rsidRDefault="00577D4F">
      <w:pPr>
        <w:ind w:firstLine="720"/>
        <w:rPr>
          <w:del w:id="4994" w:author="nancy leonard" w:date="2012-10-15T12:23:00Z"/>
          <w:szCs w:val="24"/>
        </w:rPr>
      </w:pPr>
      <w:del w:id="4995" w:author="nancy leonard" w:date="2012-10-15T12:23:00Z">
        <w:r w:rsidRPr="00DB6D33" w:rsidDel="00A8419D">
          <w:rPr>
            <w:szCs w:val="24"/>
          </w:rPr>
          <w:delText xml:space="preserve">The National Research Council (NRC) stated that current institutional arrangements in the Pacific Northwest have contributed to the salmon problem and probably will need modification if an understanding of how to include “good science” as part of the institutional arrangement is important (National Research Council 1996). The NRC recommended that the adoption of a coordinated, interagency approach to new scientific efforts could help reduce the tendency to fund research in areas of past agency investment. </w:delText>
        </w:r>
      </w:del>
    </w:p>
    <w:p w:rsidR="00577D4F" w:rsidRPr="00DB6D33" w:rsidDel="00A8419D" w:rsidRDefault="00577D4F">
      <w:pPr>
        <w:rPr>
          <w:del w:id="4996" w:author="nancy leonard" w:date="2012-10-15T12:23:00Z"/>
          <w:szCs w:val="24"/>
        </w:rPr>
      </w:pPr>
    </w:p>
    <w:p w:rsidR="00577D4F" w:rsidRPr="00DB6D33" w:rsidDel="00A8419D" w:rsidRDefault="00577D4F">
      <w:pPr>
        <w:ind w:firstLine="720"/>
        <w:rPr>
          <w:del w:id="4997" w:author="nancy leonard" w:date="2012-10-15T12:23:00Z"/>
          <w:szCs w:val="24"/>
        </w:rPr>
      </w:pPr>
      <w:del w:id="4998" w:author="nancy leonard" w:date="2012-10-15T12:23:00Z">
        <w:r w:rsidRPr="00DB6D33" w:rsidDel="00A8419D">
          <w:rPr>
            <w:szCs w:val="24"/>
          </w:rPr>
          <w:delText>Further, the NRC found that cooperative management implies an institutional change or shift in the structure of decision-making that acknowledges the role of various interests, such as consumers, representatives of different industries, and environmentalists in the areas of policy, planning, implementation, and evaluation. Although the Northwest Power Act process falls short of the ideal of “power-sharing in the exercise of resource management” (Pinkerton, 1992), it does merge the inherent conflicts of fish and wildlife mitigation and hydropower production in a way that forces conflicts into the open and fosters joint action.</w:delText>
        </w:r>
      </w:del>
    </w:p>
    <w:p w:rsidR="00577D4F" w:rsidRPr="00DB6D33" w:rsidDel="00A8419D" w:rsidRDefault="00577D4F">
      <w:pPr>
        <w:rPr>
          <w:del w:id="4999" w:author="nancy leonard" w:date="2012-10-15T12:23:00Z"/>
          <w:szCs w:val="24"/>
        </w:rPr>
      </w:pPr>
    </w:p>
    <w:p w:rsidR="00577D4F" w:rsidRPr="00DB6D33" w:rsidDel="00A8419D" w:rsidRDefault="00577D4F">
      <w:pPr>
        <w:ind w:left="720"/>
        <w:rPr>
          <w:del w:id="5000" w:author="nancy leonard" w:date="2012-10-15T12:23:00Z"/>
          <w:szCs w:val="24"/>
        </w:rPr>
      </w:pPr>
      <w:del w:id="5001" w:author="nancy leonard" w:date="2012-10-15T12:23:00Z">
        <w:r w:rsidRPr="00DB6D33" w:rsidDel="00A8419D">
          <w:rPr>
            <w:i/>
            <w:iCs/>
            <w:szCs w:val="24"/>
          </w:rPr>
          <w:delText xml:space="preserve">A great deal is known about the requirements of salmon, yet much remains unknown, and some gaps in knowledge are crucial to a long-term, stable solution to the salmon problem. Enough is known in the short term to improve the prospects of salmon if knowledge is applied wisely and quickly, but not enough information is known to warrant confidence in a long-term regional plan for salmon….the components of the salmon problem are so diverse that no one person can know all that needs to be known for a comprehensive solution. Thus, the salmon problem is in a sense a cognitive problem whose solution will depend on </w:delText>
        </w:r>
        <w:r w:rsidRPr="00DB6D33" w:rsidDel="00A8419D">
          <w:rPr>
            <w:b/>
            <w:bCs/>
            <w:i/>
            <w:iCs/>
            <w:szCs w:val="24"/>
          </w:rPr>
          <w:delText>close cooperation and collaboration of people with many kinds of experience and expertise</w:delText>
        </w:r>
        <w:r w:rsidRPr="00DB6D33" w:rsidDel="00A8419D">
          <w:rPr>
            <w:i/>
            <w:iCs/>
            <w:szCs w:val="24"/>
          </w:rPr>
          <w:delText xml:space="preserve">. </w:delText>
        </w:r>
        <w:r w:rsidRPr="00DB6D33" w:rsidDel="00A8419D">
          <w:rPr>
            <w:szCs w:val="24"/>
          </w:rPr>
          <w:delText>(Emphasis added.)</w:delText>
        </w:r>
      </w:del>
    </w:p>
    <w:p w:rsidR="00577D4F" w:rsidRPr="00DB6D33" w:rsidDel="00A8419D" w:rsidRDefault="00577D4F">
      <w:pPr>
        <w:ind w:left="3600" w:firstLine="720"/>
        <w:rPr>
          <w:del w:id="5002" w:author="nancy leonard" w:date="2012-10-15T12:23:00Z"/>
          <w:szCs w:val="24"/>
        </w:rPr>
      </w:pPr>
      <w:del w:id="5003" w:author="nancy leonard" w:date="2012-10-15T12:23:00Z">
        <w:r w:rsidRPr="00DB6D33" w:rsidDel="00A8419D">
          <w:rPr>
            <w:szCs w:val="24"/>
          </w:rPr>
          <w:delText>— National Research Council, 1996</w:delText>
        </w:r>
      </w:del>
    </w:p>
    <w:p w:rsidR="00577D4F" w:rsidRPr="00DB6D33" w:rsidDel="00A8419D" w:rsidRDefault="00577D4F">
      <w:pPr>
        <w:rPr>
          <w:del w:id="5004" w:author="nancy leonard" w:date="2012-10-15T12:23:00Z"/>
          <w:szCs w:val="24"/>
        </w:rPr>
      </w:pPr>
    </w:p>
    <w:p w:rsidR="00577D4F" w:rsidRPr="00DB6D33" w:rsidDel="00A8419D" w:rsidRDefault="00577D4F">
      <w:pPr>
        <w:rPr>
          <w:del w:id="5005" w:author="nancy leonard" w:date="2012-10-15T12:23:00Z"/>
          <w:b/>
          <w:bCs/>
          <w:szCs w:val="24"/>
        </w:rPr>
      </w:pPr>
      <w:del w:id="5006" w:author="nancy leonard" w:date="2012-10-15T12:23:00Z">
        <w:r w:rsidRPr="00DB6D33" w:rsidDel="00A8419D">
          <w:rPr>
            <w:b/>
            <w:bCs/>
            <w:szCs w:val="24"/>
          </w:rPr>
          <w:delText>Regional Research Partnership: A Forum for Collaboration</w:delText>
        </w:r>
      </w:del>
    </w:p>
    <w:p w:rsidR="00577D4F" w:rsidRPr="00DB6D33" w:rsidDel="00A8419D" w:rsidRDefault="00577D4F">
      <w:pPr>
        <w:rPr>
          <w:del w:id="5007" w:author="nancy leonard" w:date="2012-10-15T12:23:00Z"/>
          <w:b/>
          <w:bCs/>
          <w:szCs w:val="24"/>
        </w:rPr>
      </w:pPr>
    </w:p>
    <w:p w:rsidR="00577D4F" w:rsidRPr="00DB6D33" w:rsidDel="00A8419D" w:rsidRDefault="00577D4F">
      <w:pPr>
        <w:ind w:firstLine="720"/>
        <w:rPr>
          <w:del w:id="5008" w:author="nancy leonard" w:date="2012-10-15T12:23:00Z"/>
          <w:szCs w:val="24"/>
        </w:rPr>
      </w:pPr>
      <w:del w:id="5009" w:author="nancy leonard" w:date="2012-10-15T12:23:00Z">
        <w:r w:rsidRPr="00DB6D33" w:rsidDel="00A8419D">
          <w:rPr>
            <w:szCs w:val="24"/>
          </w:rPr>
          <w:delText xml:space="preserve">The Columbia River Basin research plan could provide a starting point for the development of a regional research agenda by providing a rough framework on which discussion of coordination among potential partners could focus. While the research plan does not constitute a complete research agenda for the region, it does provide a framework for developing one through the identification of potential partners, programs, and funding sources for working on research questions in which all have interests. The disagreement that exists over priorities for research stems from the various different, yet sometimes overlapping, management authorities within the Columbia River Basin and the broad geographic scope of the region. The research plan can help diminish this disagreement by: </w:delText>
        </w:r>
      </w:del>
    </w:p>
    <w:p w:rsidR="00577D4F" w:rsidRPr="00DB6D33" w:rsidDel="00A8419D" w:rsidRDefault="00577D4F">
      <w:pPr>
        <w:numPr>
          <w:ilvl w:val="0"/>
          <w:numId w:val="7"/>
        </w:numPr>
        <w:spacing w:before="120"/>
        <w:rPr>
          <w:del w:id="5010" w:author="nancy leonard" w:date="2012-10-15T12:23:00Z"/>
          <w:szCs w:val="24"/>
        </w:rPr>
      </w:pPr>
      <w:del w:id="5011" w:author="nancy leonard" w:date="2012-10-15T12:23:00Z">
        <w:r w:rsidRPr="00DB6D33" w:rsidDel="00A8419D">
          <w:rPr>
            <w:szCs w:val="24"/>
          </w:rPr>
          <w:delText>Fostering agreement on a manageable number of well-chosen priorities</w:delText>
        </w:r>
      </w:del>
    </w:p>
    <w:p w:rsidR="00577D4F" w:rsidRPr="00DB6D33" w:rsidDel="00A8419D" w:rsidRDefault="00577D4F">
      <w:pPr>
        <w:numPr>
          <w:ilvl w:val="0"/>
          <w:numId w:val="7"/>
        </w:numPr>
        <w:rPr>
          <w:del w:id="5012" w:author="nancy leonard" w:date="2012-10-15T12:23:00Z"/>
          <w:szCs w:val="24"/>
        </w:rPr>
      </w:pPr>
      <w:del w:id="5013" w:author="nancy leonard" w:date="2012-10-15T12:23:00Z">
        <w:r w:rsidRPr="00DB6D33" w:rsidDel="00A8419D">
          <w:rPr>
            <w:szCs w:val="24"/>
          </w:rPr>
          <w:delText>Stating the priorities in ways that promote effective research solutions</w:delText>
        </w:r>
      </w:del>
    </w:p>
    <w:p w:rsidR="00577D4F" w:rsidRPr="00DB6D33" w:rsidDel="00A8419D" w:rsidRDefault="00577D4F">
      <w:pPr>
        <w:numPr>
          <w:ilvl w:val="0"/>
          <w:numId w:val="7"/>
        </w:numPr>
        <w:rPr>
          <w:del w:id="5014" w:author="nancy leonard" w:date="2012-10-15T12:23:00Z"/>
          <w:szCs w:val="24"/>
        </w:rPr>
      </w:pPr>
      <w:del w:id="5015" w:author="nancy leonard" w:date="2012-10-15T12:23:00Z">
        <w:r w:rsidRPr="00DB6D33" w:rsidDel="00A8419D">
          <w:rPr>
            <w:szCs w:val="24"/>
          </w:rPr>
          <w:delText>Providing a means for resolving disagreements on priorities</w:delText>
        </w:r>
      </w:del>
    </w:p>
    <w:p w:rsidR="00577D4F" w:rsidRPr="00DB6D33" w:rsidDel="00A8419D" w:rsidRDefault="00577D4F">
      <w:pPr>
        <w:numPr>
          <w:ilvl w:val="0"/>
          <w:numId w:val="7"/>
        </w:numPr>
        <w:rPr>
          <w:del w:id="5016" w:author="nancy leonard" w:date="2012-10-15T12:23:00Z"/>
          <w:b/>
          <w:bCs/>
          <w:szCs w:val="24"/>
        </w:rPr>
      </w:pPr>
      <w:del w:id="5017" w:author="nancy leonard" w:date="2012-10-15T12:23:00Z">
        <w:r w:rsidRPr="00DB6D33" w:rsidDel="00A8419D">
          <w:rPr>
            <w:szCs w:val="24"/>
          </w:rPr>
          <w:delText>Taking advantage of unforeseen research opportunities that arise from advancements in technology and scientific knowledge or are simply facilitated by immediate environmental or social opportunities</w:delText>
        </w:r>
      </w:del>
    </w:p>
    <w:p w:rsidR="00577D4F" w:rsidRPr="00DB6D33" w:rsidDel="00A8419D" w:rsidRDefault="00577D4F">
      <w:pPr>
        <w:numPr>
          <w:ilvl w:val="0"/>
          <w:numId w:val="7"/>
        </w:numPr>
        <w:rPr>
          <w:del w:id="5018" w:author="nancy leonard" w:date="2012-10-15T12:23:00Z"/>
          <w:b/>
          <w:bCs/>
          <w:szCs w:val="24"/>
        </w:rPr>
      </w:pPr>
      <w:del w:id="5019" w:author="nancy leonard" w:date="2012-10-15T12:23:00Z">
        <w:r w:rsidRPr="00DB6D33" w:rsidDel="00A8419D">
          <w:rPr>
            <w:szCs w:val="24"/>
          </w:rPr>
          <w:delText>Fostering collaborative research with other entities</w:delText>
        </w:r>
      </w:del>
    </w:p>
    <w:p w:rsidR="00577D4F" w:rsidRPr="00DB6D33" w:rsidDel="00A8419D" w:rsidRDefault="00577D4F">
      <w:pPr>
        <w:rPr>
          <w:del w:id="5020" w:author="nancy leonard" w:date="2012-10-15T12:23:00Z"/>
          <w:b/>
          <w:bCs/>
          <w:szCs w:val="24"/>
        </w:rPr>
      </w:pPr>
    </w:p>
    <w:p w:rsidR="00577D4F" w:rsidRPr="00DB6D33" w:rsidDel="00A8419D" w:rsidRDefault="00577D4F">
      <w:pPr>
        <w:ind w:firstLine="720"/>
        <w:rPr>
          <w:del w:id="5021" w:author="nancy leonard" w:date="2012-10-15T12:23:00Z"/>
          <w:szCs w:val="24"/>
        </w:rPr>
      </w:pPr>
      <w:del w:id="5022" w:author="nancy leonard" w:date="2012-10-15T12:23:00Z">
        <w:r w:rsidRPr="00DB6D33" w:rsidDel="00A8419D">
          <w:rPr>
            <w:szCs w:val="24"/>
          </w:rPr>
          <w:delText xml:space="preserve">The 2000 Fish and Wildlife Program states that a meeting of fish and wildlife agencies, tribes and hydrosystem operating agencies should be convened regularly to identify key uncertainties about the operation of the hydrosystem and associated mainstem mitigation activities. Executives of the agencies and tribes have tried in the past to coordinate decision-making on various aspects of resource management across the Columbia River Basin. Yet no similar effort has been mandated to coordinate the research agendas of the various management entities. Therefore, this research plan proposes the convocation of a Regional Research Partnership as a vehicle for meeting the directives set forth above and making a major step toward implementing the recommendation of the NRC. </w:delText>
        </w:r>
      </w:del>
    </w:p>
    <w:p w:rsidR="00577D4F" w:rsidRPr="00DB6D33" w:rsidDel="00A8419D" w:rsidRDefault="00577D4F">
      <w:pPr>
        <w:rPr>
          <w:del w:id="5023" w:author="nancy leonard" w:date="2012-10-15T12:23:00Z"/>
          <w:szCs w:val="24"/>
        </w:rPr>
      </w:pPr>
    </w:p>
    <w:p w:rsidR="00577D4F" w:rsidRPr="00DB6D33" w:rsidDel="00A8419D" w:rsidRDefault="00577D4F">
      <w:pPr>
        <w:rPr>
          <w:del w:id="5024" w:author="nancy leonard" w:date="2012-10-15T12:23:00Z"/>
          <w:b/>
          <w:bCs/>
          <w:szCs w:val="24"/>
        </w:rPr>
      </w:pPr>
      <w:del w:id="5025" w:author="nancy leonard" w:date="2012-10-15T12:23:00Z">
        <w:r w:rsidRPr="00DB6D33" w:rsidDel="00A8419D">
          <w:rPr>
            <w:b/>
            <w:bCs/>
            <w:szCs w:val="24"/>
          </w:rPr>
          <w:delText>Implementing Regional Research Priorities</w:delText>
        </w:r>
      </w:del>
    </w:p>
    <w:p w:rsidR="00577D4F" w:rsidRPr="00DB6D33" w:rsidDel="00A8419D" w:rsidRDefault="00577D4F">
      <w:pPr>
        <w:rPr>
          <w:del w:id="5026" w:author="nancy leonard" w:date="2012-10-15T12:23:00Z"/>
          <w:szCs w:val="24"/>
        </w:rPr>
      </w:pPr>
    </w:p>
    <w:p w:rsidR="00577D4F" w:rsidRPr="00DB6D33" w:rsidDel="00A8419D" w:rsidRDefault="00577D4F">
      <w:pPr>
        <w:ind w:firstLine="720"/>
        <w:rPr>
          <w:del w:id="5027" w:author="nancy leonard" w:date="2012-10-15T12:23:00Z"/>
          <w:szCs w:val="24"/>
        </w:rPr>
      </w:pPr>
      <w:del w:id="5028" w:author="nancy leonard" w:date="2012-10-15T12:23:00Z">
        <w:r w:rsidRPr="00DB6D33" w:rsidDel="00A8419D">
          <w:rPr>
            <w:szCs w:val="24"/>
          </w:rPr>
          <w:delText>The role of the Regional Research Partnership would be to update and prioritize currently identified research needs and facilitate coordination of the research efforts of the various state, federal, and tribal agencies to ensure that limited funds are allocated for the most important critical uncertainties. The Council is strongly positioned to convene the Regional Research Partnership as the framework established by the Northwest Power Act has been characterized as the largest attempt to cooperatively manage power and fish and wildlife (Lee et al. 1980). A Regional Research Partnership could help the region move beyond the institutional impediments to coordinating research and providing a forum where researchers could transcend disciplinary and institutional boundaries, cross-pollinate ideas, and find peer support for potentially controversial recommendations. The partnership could foster integration of the currently compartmentalized research agendas and budgets of entities that share common objectives. The fish and wildlife scientists and managers in the region could accomplish this by cooperatively developing the forum and a process for identifying research priorities that address shared critical uncertainties.</w:delText>
        </w:r>
      </w:del>
    </w:p>
    <w:p w:rsidR="00577D4F" w:rsidRPr="00DB6D33" w:rsidDel="00A8419D" w:rsidRDefault="00577D4F">
      <w:pPr>
        <w:ind w:firstLine="720"/>
        <w:rPr>
          <w:del w:id="5029" w:author="nancy leonard" w:date="2012-10-15T12:23:00Z"/>
          <w:szCs w:val="24"/>
        </w:rPr>
      </w:pPr>
    </w:p>
    <w:p w:rsidR="00577D4F" w:rsidRPr="00DB6D33" w:rsidDel="00A8419D" w:rsidRDefault="00577D4F">
      <w:pPr>
        <w:ind w:firstLine="720"/>
        <w:rPr>
          <w:del w:id="5030" w:author="nancy leonard" w:date="2012-10-15T12:23:00Z"/>
          <w:szCs w:val="24"/>
        </w:rPr>
      </w:pPr>
      <w:del w:id="5031" w:author="nancy leonard" w:date="2012-10-15T12:23:00Z">
        <w:r w:rsidRPr="00DB6D33" w:rsidDel="00A8419D">
          <w:rPr>
            <w:szCs w:val="24"/>
          </w:rPr>
          <w:delText>A major challenge for the research partnership would be to develop a programmatic approach for managing research within the region and, as a result, move beyond the piecemeal solutions that have undercut the success of past restoration efforts. For example, the partnership could develop a comprehensive effort to reduce sources of mortality across the life cycle of the salmon.</w:delText>
        </w:r>
      </w:del>
    </w:p>
    <w:p w:rsidR="00577D4F" w:rsidRPr="00DB6D33" w:rsidDel="00A8419D" w:rsidRDefault="00577D4F">
      <w:pPr>
        <w:rPr>
          <w:del w:id="5032" w:author="nancy leonard" w:date="2012-10-15T12:23:00Z"/>
          <w:szCs w:val="24"/>
        </w:rPr>
      </w:pPr>
    </w:p>
    <w:p w:rsidR="00577D4F" w:rsidRPr="00DB6D33" w:rsidDel="00A8419D" w:rsidRDefault="00577D4F">
      <w:pPr>
        <w:ind w:firstLine="720"/>
        <w:rPr>
          <w:del w:id="5033" w:author="nancy leonard" w:date="2012-10-15T12:23:00Z"/>
          <w:szCs w:val="24"/>
        </w:rPr>
      </w:pPr>
      <w:del w:id="5034" w:author="nancy leonard" w:date="2012-10-15T12:23:00Z">
        <w:r w:rsidRPr="00DB6D33" w:rsidDel="00A8419D">
          <w:rPr>
            <w:szCs w:val="24"/>
          </w:rPr>
          <w:delText xml:space="preserve">The research partnership could be an appropriate forum for organizing the type of multiparty experiments that often have been proposed in ISAB and ISRP reports, or by the Council itself, such as studies of the flow/survival relationship for juvenile salmonids. Uncertainties related to supplementation, tributary restoration actions, mainstem passage and survival, and other issues have been discussed in many ISAB and ISRP reports. These reports provide suggestions as to how these uncertainties might be addressed. In most cases, it is suggested that answers can best be obtained by coordinated experiments such as the load-following experiment suggested by the ISAB. In sum, the research partnership could provide a venue to support coordinated experiments by identifying ways to share resources, experience, and expertise; fostering teamwork; and leveraging investments from multiple sources. </w:delText>
        </w:r>
      </w:del>
    </w:p>
    <w:p w:rsidR="00577D4F" w:rsidRPr="00DB6D33" w:rsidDel="00A8419D" w:rsidRDefault="00577D4F">
      <w:pPr>
        <w:ind w:firstLine="720"/>
        <w:rPr>
          <w:del w:id="5035" w:author="nancy leonard" w:date="2012-10-15T12:23:00Z"/>
          <w:szCs w:val="24"/>
        </w:rPr>
      </w:pPr>
    </w:p>
    <w:p w:rsidR="00577D4F" w:rsidRPr="00DB6D33" w:rsidDel="00A8419D" w:rsidRDefault="00577D4F">
      <w:pPr>
        <w:rPr>
          <w:del w:id="5036" w:author="nancy leonard" w:date="2012-10-15T12:23:00Z"/>
          <w:b/>
          <w:bCs/>
          <w:szCs w:val="24"/>
        </w:rPr>
      </w:pPr>
      <w:del w:id="5037" w:author="nancy leonard" w:date="2012-10-15T12:23:00Z">
        <w:r w:rsidRPr="00DB6D33" w:rsidDel="00A8419D">
          <w:rPr>
            <w:b/>
            <w:bCs/>
            <w:szCs w:val="24"/>
          </w:rPr>
          <w:delText>Identifying Regional Research Priorities</w:delText>
        </w:r>
      </w:del>
    </w:p>
    <w:p w:rsidR="00577D4F" w:rsidRPr="00DB6D33" w:rsidDel="00A8419D" w:rsidRDefault="00577D4F">
      <w:pPr>
        <w:rPr>
          <w:del w:id="5038" w:author="nancy leonard" w:date="2012-10-15T12:23:00Z"/>
          <w:szCs w:val="24"/>
        </w:rPr>
      </w:pPr>
    </w:p>
    <w:p w:rsidR="00577D4F" w:rsidRPr="00DB6D33" w:rsidDel="00A8419D" w:rsidRDefault="00577D4F">
      <w:pPr>
        <w:ind w:firstLine="720"/>
        <w:rPr>
          <w:del w:id="5039" w:author="nancy leonard" w:date="2012-10-15T12:23:00Z"/>
          <w:szCs w:val="24"/>
        </w:rPr>
      </w:pPr>
      <w:del w:id="5040" w:author="nancy leonard" w:date="2012-10-15T12:23:00Z">
        <w:r w:rsidRPr="00DB6D33" w:rsidDel="00A8419D">
          <w:rPr>
            <w:szCs w:val="24"/>
          </w:rPr>
          <w:delText xml:space="preserve">There always will be more research questions to answer than there are resources to provide answers. Therefore, research should be focused first on those questions that have the greatest relevance to the region. For example, does a critical management uncertainty apply to single or multiple subbasins, a single population or multiple populations?  </w:delText>
        </w:r>
      </w:del>
    </w:p>
    <w:p w:rsidR="00577D4F" w:rsidRPr="00DB6D33" w:rsidDel="00A8419D" w:rsidRDefault="00577D4F">
      <w:pPr>
        <w:rPr>
          <w:del w:id="5041" w:author="nancy leonard" w:date="2012-10-15T12:23:00Z"/>
          <w:szCs w:val="24"/>
        </w:rPr>
      </w:pPr>
    </w:p>
    <w:p w:rsidR="00577D4F" w:rsidRPr="00DB6D33" w:rsidDel="00A8419D" w:rsidRDefault="00577D4F">
      <w:pPr>
        <w:ind w:firstLine="720"/>
        <w:rPr>
          <w:del w:id="5042" w:author="nancy leonard" w:date="2012-10-15T12:23:00Z"/>
          <w:szCs w:val="24"/>
        </w:rPr>
      </w:pPr>
      <w:del w:id="5043" w:author="nancy leonard" w:date="2012-10-15T12:23:00Z">
        <w:r w:rsidRPr="00DB6D33" w:rsidDel="00A8419D">
          <w:rPr>
            <w:szCs w:val="24"/>
          </w:rPr>
          <w:delText>Scientists who work with “systems theory” often warn that trying to optimize one component of a complex system like the Columbia River Basin, such as the mainstem, may not necessarily increase the system’s overall performance. Furthermore, the current emphasis on mainstem research may not provide the certainty that is sought in relation to the recovery of ESA-listed salmonids. In order to achieve an ecological approach it will be important to maintain a diversity of research activities across the basin that supports anadromous fish, resident fish, and wildlife. The critical uncertainties set forth in the research plan should guide the selection of projects so that the funded projects move the program forward in a defined and consistent way that provides synergy across the projects.</w:delText>
        </w:r>
      </w:del>
    </w:p>
    <w:p w:rsidR="00577D4F" w:rsidRPr="00DB6D33" w:rsidDel="00A8419D" w:rsidRDefault="00577D4F">
      <w:pPr>
        <w:rPr>
          <w:del w:id="5044" w:author="nancy leonard" w:date="2012-10-15T12:23:00Z"/>
          <w:szCs w:val="24"/>
        </w:rPr>
      </w:pPr>
    </w:p>
    <w:p w:rsidR="00577D4F" w:rsidRPr="00DB6D33" w:rsidDel="00A8419D" w:rsidRDefault="00577D4F">
      <w:pPr>
        <w:ind w:firstLine="720"/>
        <w:rPr>
          <w:del w:id="5045" w:author="nancy leonard" w:date="2012-10-15T12:23:00Z"/>
          <w:szCs w:val="24"/>
        </w:rPr>
      </w:pPr>
      <w:del w:id="5046" w:author="nancy leonard" w:date="2012-10-15T12:23:00Z">
        <w:r w:rsidRPr="00DB6D33" w:rsidDel="00A8419D">
          <w:rPr>
            <w:szCs w:val="24"/>
          </w:rPr>
          <w:delText xml:space="preserve">The federal, state, and tribal members of the research partnership should work together to identify shared critical uncertainties. The diverse membership of the research partnership should provide an opportunity for open debate among peers and a sense of equity in the outcomes. An initial task will be to develop a set of decision criteria to guide the identification of research priorities. It is anticipated that these decision criteria will be drawn from the prior experience with the internal prioritization processes of the respective members. Four key questions need to be addressed by the research partnership: </w:delText>
        </w:r>
      </w:del>
    </w:p>
    <w:p w:rsidR="00577D4F" w:rsidRPr="00DB6D33" w:rsidDel="00A8419D" w:rsidRDefault="00577D4F">
      <w:pPr>
        <w:rPr>
          <w:del w:id="5047" w:author="nancy leonard" w:date="2012-10-15T12:23:00Z"/>
          <w:szCs w:val="24"/>
        </w:rPr>
      </w:pPr>
    </w:p>
    <w:p w:rsidR="00577D4F" w:rsidRPr="00DB6D33" w:rsidDel="00A8419D" w:rsidRDefault="00577D4F">
      <w:pPr>
        <w:numPr>
          <w:ilvl w:val="0"/>
          <w:numId w:val="8"/>
        </w:numPr>
        <w:tabs>
          <w:tab w:val="clear" w:pos="1080"/>
        </w:tabs>
        <w:ind w:left="720"/>
        <w:rPr>
          <w:del w:id="5048" w:author="nancy leonard" w:date="2012-10-15T12:23:00Z"/>
          <w:szCs w:val="24"/>
        </w:rPr>
      </w:pPr>
      <w:del w:id="5049" w:author="nancy leonard" w:date="2012-10-15T12:23:00Z">
        <w:r w:rsidRPr="00DB6D33" w:rsidDel="00A8419D">
          <w:rPr>
            <w:szCs w:val="24"/>
          </w:rPr>
          <w:delText xml:space="preserve">Who should decide the priority of the research agenda? </w:delText>
        </w:r>
      </w:del>
    </w:p>
    <w:p w:rsidR="00577D4F" w:rsidRPr="00DB6D33" w:rsidDel="00A8419D" w:rsidRDefault="00577D4F">
      <w:pPr>
        <w:ind w:left="720"/>
        <w:rPr>
          <w:del w:id="5050" w:author="nancy leonard" w:date="2012-10-15T12:23:00Z"/>
          <w:szCs w:val="24"/>
        </w:rPr>
      </w:pPr>
    </w:p>
    <w:p w:rsidR="00577D4F" w:rsidRPr="00DB6D33" w:rsidDel="00A8419D" w:rsidRDefault="00577D4F">
      <w:pPr>
        <w:numPr>
          <w:ilvl w:val="0"/>
          <w:numId w:val="8"/>
        </w:numPr>
        <w:tabs>
          <w:tab w:val="clear" w:pos="1080"/>
        </w:tabs>
        <w:ind w:left="720"/>
        <w:rPr>
          <w:del w:id="5051" w:author="nancy leonard" w:date="2012-10-15T12:23:00Z"/>
          <w:szCs w:val="24"/>
        </w:rPr>
      </w:pPr>
      <w:del w:id="5052" w:author="nancy leonard" w:date="2012-10-15T12:23:00Z">
        <w:r w:rsidRPr="00DB6D33" w:rsidDel="00A8419D">
          <w:rPr>
            <w:szCs w:val="24"/>
          </w:rPr>
          <w:delText xml:space="preserve">How should collaborative experiments be designed and implemented (e.g., cost sharing and other means)? </w:delText>
        </w:r>
      </w:del>
    </w:p>
    <w:p w:rsidR="00577D4F" w:rsidRPr="00DB6D33" w:rsidDel="00A8419D" w:rsidRDefault="00577D4F">
      <w:pPr>
        <w:ind w:left="720"/>
        <w:rPr>
          <w:del w:id="5053" w:author="nancy leonard" w:date="2012-10-15T12:23:00Z"/>
          <w:szCs w:val="24"/>
        </w:rPr>
      </w:pPr>
    </w:p>
    <w:p w:rsidR="00577D4F" w:rsidRPr="00DB6D33" w:rsidDel="00A8419D" w:rsidRDefault="00577D4F">
      <w:pPr>
        <w:numPr>
          <w:ilvl w:val="0"/>
          <w:numId w:val="8"/>
        </w:numPr>
        <w:tabs>
          <w:tab w:val="clear" w:pos="1080"/>
        </w:tabs>
        <w:ind w:left="720"/>
        <w:rPr>
          <w:del w:id="5054" w:author="nancy leonard" w:date="2012-10-15T12:23:00Z"/>
          <w:szCs w:val="24"/>
        </w:rPr>
      </w:pPr>
      <w:del w:id="5055" w:author="nancy leonard" w:date="2012-10-15T12:23:00Z">
        <w:r w:rsidRPr="00DB6D33" w:rsidDel="00A8419D">
          <w:rPr>
            <w:szCs w:val="24"/>
          </w:rPr>
          <w:delText>Why and how should data be collected, stored, and analyzed?</w:delText>
        </w:r>
      </w:del>
    </w:p>
    <w:p w:rsidR="00577D4F" w:rsidRPr="00DB6D33" w:rsidDel="00A8419D" w:rsidRDefault="00577D4F">
      <w:pPr>
        <w:ind w:left="720"/>
        <w:rPr>
          <w:del w:id="5056" w:author="nancy leonard" w:date="2012-10-15T12:23:00Z"/>
          <w:szCs w:val="24"/>
        </w:rPr>
      </w:pPr>
    </w:p>
    <w:p w:rsidR="00577D4F" w:rsidRPr="00DB6D33" w:rsidDel="00A8419D" w:rsidRDefault="00577D4F">
      <w:pPr>
        <w:numPr>
          <w:ilvl w:val="0"/>
          <w:numId w:val="8"/>
        </w:numPr>
        <w:tabs>
          <w:tab w:val="clear" w:pos="1080"/>
        </w:tabs>
        <w:ind w:left="720"/>
        <w:rPr>
          <w:del w:id="5057" w:author="nancy leonard" w:date="2012-10-15T12:23:00Z"/>
          <w:szCs w:val="24"/>
        </w:rPr>
      </w:pPr>
      <w:del w:id="5058" w:author="nancy leonard" w:date="2012-10-15T12:23:00Z">
        <w:r w:rsidRPr="00DB6D33" w:rsidDel="00A8419D">
          <w:rPr>
            <w:szCs w:val="24"/>
          </w:rPr>
          <w:delText>Who should be responsible for synthesis and dissemination of the results and for identifying management implications?</w:delText>
        </w:r>
      </w:del>
    </w:p>
    <w:p w:rsidR="00577D4F" w:rsidRPr="00DB6D33" w:rsidDel="00A8419D" w:rsidRDefault="00577D4F">
      <w:pPr>
        <w:rPr>
          <w:del w:id="5059" w:author="nancy leonard" w:date="2012-10-15T12:23:00Z"/>
          <w:szCs w:val="24"/>
        </w:rPr>
      </w:pPr>
    </w:p>
    <w:p w:rsidR="00577D4F" w:rsidRPr="00DB6D33" w:rsidDel="00A8419D" w:rsidRDefault="00577D4F">
      <w:pPr>
        <w:ind w:firstLine="720"/>
        <w:rPr>
          <w:del w:id="5060" w:author="nancy leonard" w:date="2012-10-15T12:23:00Z"/>
          <w:szCs w:val="24"/>
        </w:rPr>
      </w:pPr>
      <w:del w:id="5061" w:author="nancy leonard" w:date="2012-10-15T12:23:00Z">
        <w:r w:rsidRPr="00DB6D33" w:rsidDel="00A8419D">
          <w:rPr>
            <w:szCs w:val="24"/>
          </w:rPr>
          <w:delText>The research partnership should meet as necessary to identify priorities and develop funding estimates that the members can use to inform their respective budget requests.</w:delText>
        </w:r>
      </w:del>
    </w:p>
    <w:p w:rsidR="00577D4F" w:rsidRPr="00DB6D33" w:rsidDel="00A8419D" w:rsidRDefault="00577D4F">
      <w:pPr>
        <w:rPr>
          <w:del w:id="5062" w:author="nancy leonard" w:date="2012-10-15T12:23:00Z"/>
          <w:szCs w:val="24"/>
        </w:rPr>
      </w:pPr>
    </w:p>
    <w:p w:rsidR="00577D4F" w:rsidRPr="00DB6D33" w:rsidDel="00A8419D" w:rsidRDefault="00577D4F">
      <w:pPr>
        <w:rPr>
          <w:del w:id="5063" w:author="nancy leonard" w:date="2012-10-15T12:23:00Z"/>
          <w:b/>
          <w:bCs/>
          <w:szCs w:val="24"/>
        </w:rPr>
      </w:pPr>
      <w:del w:id="5064" w:author="nancy leonard" w:date="2012-10-15T12:23:00Z">
        <w:r w:rsidRPr="00DB6D33" w:rsidDel="00A8419D">
          <w:rPr>
            <w:b/>
            <w:bCs/>
            <w:szCs w:val="24"/>
          </w:rPr>
          <w:delText>Facilitating Programmatic Coordination</w:delText>
        </w:r>
      </w:del>
    </w:p>
    <w:p w:rsidR="00577D4F" w:rsidRPr="00DB6D33" w:rsidDel="00A8419D" w:rsidRDefault="00577D4F">
      <w:pPr>
        <w:rPr>
          <w:del w:id="5065" w:author="nancy leonard" w:date="2012-10-15T12:23:00Z"/>
          <w:b/>
          <w:bCs/>
          <w:szCs w:val="24"/>
        </w:rPr>
      </w:pPr>
    </w:p>
    <w:p w:rsidR="00577D4F" w:rsidRPr="00DB6D33" w:rsidDel="00A8419D" w:rsidRDefault="00577D4F">
      <w:pPr>
        <w:ind w:firstLine="720"/>
        <w:rPr>
          <w:del w:id="5066" w:author="nancy leonard" w:date="2012-10-15T12:23:00Z"/>
          <w:szCs w:val="24"/>
        </w:rPr>
      </w:pPr>
      <w:del w:id="5067" w:author="nancy leonard" w:date="2012-10-15T12:23:00Z">
        <w:r w:rsidRPr="00DB6D33" w:rsidDel="00A8419D">
          <w:rPr>
            <w:szCs w:val="24"/>
          </w:rPr>
          <w:delText xml:space="preserve">Currently, a myriad of entities such as universities, private consultants, tribes, state and federal agencies conduct research within the region, yet the lack of a forum for coordination often results in poor communication between project sponsors. This increases the risks of: duplication of effort and inefficient use of funds; conflict among research project objectives; damage to long-term monitoring sites; and increased intrusive sampling of ESA-listed and sensitive native species. The research partnership could facilitate communication between all researchers working within a specific watershed so that they are aware of and coordinate with each other’s plans and projects in advance. The research partnership also could facilitate communication between individuals conducting similar research in different locales. It could also help identify research projects that complement one another, such as multiple treatments of the same question in different locations to increase sample size. Additionally, multiple studies of different issues within a single watershed could share monitoring to provide a more holistic view of the outcomes. Restoration  activities could be coordinated so as not to interfere with ongoing research. Finally, the research partnership could coordinate the compilation of technical information on the best tools for research and monitoring and its dissemination to the region. </w:delText>
        </w:r>
      </w:del>
    </w:p>
    <w:p w:rsidR="00577D4F" w:rsidRPr="00DB6D33" w:rsidDel="00A8419D" w:rsidRDefault="00577D4F">
      <w:pPr>
        <w:rPr>
          <w:del w:id="5068" w:author="nancy leonard" w:date="2012-10-15T12:23:00Z"/>
          <w:szCs w:val="24"/>
        </w:rPr>
      </w:pPr>
    </w:p>
    <w:p w:rsidR="00577D4F" w:rsidRPr="00DB6D33" w:rsidDel="00A8419D" w:rsidRDefault="00577D4F">
      <w:pPr>
        <w:rPr>
          <w:del w:id="5069" w:author="nancy leonard" w:date="2012-10-15T12:23:00Z"/>
          <w:b/>
          <w:bCs/>
          <w:szCs w:val="24"/>
        </w:rPr>
      </w:pPr>
      <w:del w:id="5070" w:author="nancy leonard" w:date="2012-10-15T12:23:00Z">
        <w:r w:rsidRPr="00DB6D33" w:rsidDel="00A8419D">
          <w:rPr>
            <w:b/>
            <w:bCs/>
            <w:szCs w:val="24"/>
          </w:rPr>
          <w:delText>Collaborative Funding</w:delText>
        </w:r>
      </w:del>
    </w:p>
    <w:p w:rsidR="00577D4F" w:rsidRPr="00DB6D33" w:rsidDel="00A8419D" w:rsidRDefault="00577D4F">
      <w:pPr>
        <w:ind w:firstLine="720"/>
        <w:rPr>
          <w:del w:id="5071" w:author="nancy leonard" w:date="2012-10-15T12:23:00Z"/>
          <w:b/>
          <w:bCs/>
          <w:szCs w:val="24"/>
        </w:rPr>
      </w:pPr>
    </w:p>
    <w:p w:rsidR="00577D4F" w:rsidRPr="00DB6D33" w:rsidDel="00A8419D" w:rsidRDefault="00577D4F">
      <w:pPr>
        <w:ind w:firstLine="720"/>
        <w:rPr>
          <w:del w:id="5072" w:author="nancy leonard" w:date="2012-10-15T12:23:00Z"/>
          <w:szCs w:val="24"/>
        </w:rPr>
      </w:pPr>
      <w:del w:id="5073" w:author="nancy leonard" w:date="2012-10-15T12:23:00Z">
        <w:r w:rsidRPr="00DB6D33" w:rsidDel="00A8419D">
          <w:rPr>
            <w:szCs w:val="24"/>
          </w:rPr>
          <w:delText xml:space="preserve">In 2000, the Council shifted from an annual project funding cycle to a three-year cycle. Because state and federal agencies remain on an annual funding cycle, it is difficult for them to make long-term funding agreements. Consequently, formal arrangements such as memoranda of agreement (MOAs) may be necessary to secure long-term funding commitments for selected large-scale field experiments. Bonneville and the U.S. Forest Service have such an agreement, for example. </w:delText>
        </w:r>
        <w:r w:rsidRPr="00DB6D33" w:rsidDel="00A8419D">
          <w:rPr>
            <w:bCs/>
            <w:szCs w:val="24"/>
          </w:rPr>
          <w:delText xml:space="preserve">In regard to the program, it is important to </w:delText>
        </w:r>
        <w:r w:rsidRPr="00DB6D33" w:rsidDel="00A8419D">
          <w:rPr>
            <w:szCs w:val="24"/>
          </w:rPr>
          <w:delText xml:space="preserve">acknowledge the difficulty inherent in reprogramming existing funds to support additional research initiatives within the available direct-program budget. </w:delText>
        </w:r>
      </w:del>
    </w:p>
    <w:p w:rsidR="00577D4F" w:rsidRPr="00DB6D33" w:rsidDel="00A8419D" w:rsidRDefault="00577D4F">
      <w:pPr>
        <w:rPr>
          <w:del w:id="5074" w:author="nancy leonard" w:date="2012-10-15T12:23:00Z"/>
          <w:szCs w:val="24"/>
        </w:rPr>
      </w:pPr>
    </w:p>
    <w:p w:rsidR="00577D4F" w:rsidRPr="00DB6D33" w:rsidDel="00A8419D" w:rsidRDefault="00577D4F">
      <w:pPr>
        <w:ind w:firstLine="720"/>
        <w:rPr>
          <w:del w:id="5075" w:author="nancy leonard" w:date="2012-10-15T12:23:00Z"/>
          <w:bCs/>
          <w:szCs w:val="24"/>
        </w:rPr>
      </w:pPr>
      <w:del w:id="5076" w:author="nancy leonard" w:date="2012-10-15T12:23:00Z">
        <w:r w:rsidRPr="00DB6D33" w:rsidDel="00A8419D">
          <w:rPr>
            <w:szCs w:val="24"/>
          </w:rPr>
          <w:delText xml:space="preserve">Yet the important question is not how much investment in additional research the program might afford, but rather how to develop a comprehensive regional research agenda that can be funded from multiple sources, sustained, and managed mutually. A more systematic and strategic approach to leveraging investment by many parties is warranted. </w:delText>
        </w:r>
        <w:r w:rsidRPr="00DB6D33" w:rsidDel="00A8419D">
          <w:rPr>
            <w:bCs/>
            <w:szCs w:val="24"/>
          </w:rPr>
          <w:delText>The research plan identifies critical uncertainties that need to be addressed by multi-agency initiatives, cooperative funding agreements, and shared responsibility for implementation.</w:delText>
        </w:r>
      </w:del>
    </w:p>
    <w:p w:rsidR="00577D4F" w:rsidRPr="00DB6D33" w:rsidDel="00A8419D" w:rsidRDefault="00577D4F">
      <w:pPr>
        <w:rPr>
          <w:del w:id="5077" w:author="nancy leonard" w:date="2012-10-15T12:23:00Z"/>
          <w:bCs/>
          <w:szCs w:val="24"/>
        </w:rPr>
      </w:pPr>
    </w:p>
    <w:p w:rsidR="00577D4F" w:rsidRPr="00DB6D33" w:rsidDel="00A8419D" w:rsidRDefault="00577D4F">
      <w:pPr>
        <w:ind w:firstLine="720"/>
        <w:rPr>
          <w:del w:id="5078" w:author="nancy leonard" w:date="2012-10-15T12:23:00Z"/>
          <w:bCs/>
          <w:szCs w:val="24"/>
        </w:rPr>
      </w:pPr>
      <w:del w:id="5079" w:author="nancy leonard" w:date="2012-10-15T12:23:00Z">
        <w:r w:rsidRPr="00DB6D33" w:rsidDel="00A8419D">
          <w:rPr>
            <w:szCs w:val="24"/>
          </w:rPr>
          <w:delText>New large-scale field experiments should be conducted collaboratively via shared funding arrangements with other entities. It might be argued that there are already de-facto large-scale field experiments underway, but they were not designed to resolve specific uncertainties or establish cause-and-effect relationships. It may be possible to link project-scale efforts in order to achieve large-scale field experiments, such as by sharing controls for hatchery and habitat projects. However, the current funding structure does not facilitate development of controls; for example, much of the research on hatchery effectiveness has been done without paired study of natural production. Similarly, much of the research on habitat treatments has been conducted without paired control sites. For these reasons current research activity that resembles large-scale field experiments does so by default, not by design.</w:delText>
        </w:r>
      </w:del>
    </w:p>
    <w:p w:rsidR="00577D4F" w:rsidRPr="00DB6D33" w:rsidDel="00A8419D" w:rsidRDefault="00577D4F">
      <w:pPr>
        <w:rPr>
          <w:del w:id="5080" w:author="nancy leonard" w:date="2012-10-15T12:23:00Z"/>
          <w:bCs/>
          <w:szCs w:val="24"/>
        </w:rPr>
      </w:pPr>
    </w:p>
    <w:p w:rsidR="00577D4F" w:rsidRPr="00DB6D33" w:rsidDel="00A8419D" w:rsidRDefault="00577D4F">
      <w:pPr>
        <w:ind w:firstLine="720"/>
        <w:rPr>
          <w:del w:id="5081" w:author="nancy leonard" w:date="2012-10-15T12:23:00Z"/>
          <w:szCs w:val="24"/>
        </w:rPr>
      </w:pPr>
      <w:del w:id="5082" w:author="nancy leonard" w:date="2012-10-15T12:23:00Z">
        <w:r w:rsidRPr="00DB6D33" w:rsidDel="00A8419D">
          <w:rPr>
            <w:szCs w:val="24"/>
          </w:rPr>
          <w:delText>Some identified research and monitoring needs are currently, or should be more appropriately, the requirement or shared responsibility of federal or state agencies other than Bonneville under mandates other than the Northwest Power Act. This point is particularly relevant to ESA recovery planning and implementation research needs that are proposed for the Columbia River Basin but have application coast-wide. Discrete elements of the identified research and monitoring present differing degrees of opportunities for regional coordination and shared funding. To succeed it is incumbent upon the research partnership to develop and implement incentive strategies. Incentives may include funding, regulatory flexibility, or recognition, all of which can work in combination. Thus, there is a need to work cooperatively with entities that represent alternative funding sources, such as the Trust for Public Land, and others, and have responsibilities that overlap those of the Council. The regional entities should recognize that all programs are limited by what they can afford to sustain but that by working together all could benefit from focused, coordinated expenditures.</w:delText>
        </w:r>
      </w:del>
    </w:p>
    <w:p w:rsidR="00577D4F" w:rsidRPr="00DB6D33" w:rsidRDefault="00577D4F">
      <w:pPr>
        <w:pStyle w:val="Heading2"/>
        <w:rPr>
          <w:szCs w:val="24"/>
          <w:rPrChange w:id="5083" w:author="nancy leonard" w:date="2012-10-25T10:32:00Z">
            <w:rPr>
              <w:sz w:val="28"/>
            </w:rPr>
          </w:rPrChange>
        </w:rPr>
      </w:pPr>
      <w:del w:id="5084" w:author="nancy leonard" w:date="2012-10-15T12:23:00Z">
        <w:r w:rsidRPr="00DB6D33" w:rsidDel="00A8419D">
          <w:rPr>
            <w:szCs w:val="24"/>
          </w:rPr>
          <w:br w:type="page"/>
        </w:r>
      </w:del>
      <w:bookmarkStart w:id="5085" w:name="_Toc339352857"/>
      <w:r w:rsidRPr="00DB6D33">
        <w:rPr>
          <w:szCs w:val="24"/>
        </w:rPr>
        <w:t xml:space="preserve">Appendix </w:t>
      </w:r>
      <w:del w:id="5086" w:author="nancy leonard" w:date="2012-10-24T15:40:00Z">
        <w:r w:rsidRPr="00DB6D33" w:rsidDel="00746C7D">
          <w:rPr>
            <w:szCs w:val="24"/>
          </w:rPr>
          <w:delText>D</w:delText>
        </w:r>
      </w:del>
      <w:ins w:id="5087" w:author="nancy leonard" w:date="2012-10-24T15:40:00Z">
        <w:r w:rsidR="00746C7D" w:rsidRPr="00DB6D33">
          <w:rPr>
            <w:szCs w:val="24"/>
          </w:rPr>
          <w:t>C</w:t>
        </w:r>
      </w:ins>
      <w:r w:rsidRPr="00DB6D33">
        <w:rPr>
          <w:szCs w:val="24"/>
        </w:rPr>
        <w:t>. Monitoring and Evaluation</w:t>
      </w:r>
      <w:bookmarkEnd w:id="5085"/>
    </w:p>
    <w:p w:rsidR="00577D4F" w:rsidRPr="00DB6D33" w:rsidRDefault="00577D4F">
      <w:pPr>
        <w:rPr>
          <w:b/>
          <w:bCs/>
          <w:szCs w:val="24"/>
        </w:rPr>
      </w:pPr>
    </w:p>
    <w:p w:rsidR="00577D4F" w:rsidRPr="00DB6D33" w:rsidDel="00E83DE2" w:rsidRDefault="00577D4F">
      <w:pPr>
        <w:ind w:firstLine="720"/>
        <w:rPr>
          <w:del w:id="5088" w:author="nancy leonard" w:date="2012-10-15T14:48:00Z"/>
          <w:szCs w:val="24"/>
        </w:rPr>
      </w:pPr>
      <w:del w:id="5089" w:author="nancy leonard" w:date="2012-10-15T14:48:00Z">
        <w:r w:rsidRPr="00DB6D33" w:rsidDel="00E83DE2">
          <w:rPr>
            <w:szCs w:val="24"/>
          </w:rPr>
          <w:delText>In the 200</w:delText>
        </w:r>
      </w:del>
      <w:del w:id="5090" w:author="nancy leonard" w:date="2012-10-15T14:43:00Z">
        <w:r w:rsidRPr="00DB6D33" w:rsidDel="00E83DE2">
          <w:rPr>
            <w:szCs w:val="24"/>
          </w:rPr>
          <w:delText>0</w:delText>
        </w:r>
      </w:del>
      <w:del w:id="5091" w:author="nancy leonard" w:date="2012-10-15T14:48:00Z">
        <w:r w:rsidRPr="00DB6D33" w:rsidDel="00E83DE2">
          <w:rPr>
            <w:szCs w:val="24"/>
          </w:rPr>
          <w:delText xml:space="preserve"> Fish and Wildlife Program Basinwide Provision D.9 states: </w:delText>
        </w:r>
      </w:del>
    </w:p>
    <w:p w:rsidR="00577D4F" w:rsidRPr="00DB6D33" w:rsidDel="00E83DE2" w:rsidRDefault="00577D4F">
      <w:pPr>
        <w:rPr>
          <w:del w:id="5092" w:author="nancy leonard" w:date="2012-10-15T14:48:00Z"/>
          <w:szCs w:val="24"/>
        </w:rPr>
      </w:pPr>
    </w:p>
    <w:p w:rsidR="00577D4F" w:rsidRPr="00DB6D33" w:rsidDel="00E83DE2" w:rsidRDefault="00577D4F">
      <w:pPr>
        <w:ind w:left="720"/>
        <w:rPr>
          <w:del w:id="5093" w:author="nancy leonard" w:date="2012-10-15T14:48:00Z"/>
          <w:i/>
          <w:iCs/>
          <w:szCs w:val="24"/>
        </w:rPr>
      </w:pPr>
      <w:del w:id="5094" w:author="nancy leonard" w:date="2012-10-15T14:48:00Z">
        <w:r w:rsidRPr="00DB6D33" w:rsidDel="00E83DE2">
          <w:rPr>
            <w:i/>
            <w:iCs/>
            <w:szCs w:val="24"/>
          </w:rPr>
          <w:delText>“The Council will initiate a process involving all interested parties in the region to establish guidelines appropriate for the collection and reporting of data in the Columbia River Basin.”</w:delText>
        </w:r>
      </w:del>
    </w:p>
    <w:p w:rsidR="00577D4F" w:rsidRPr="00DB6D33" w:rsidDel="00E83DE2" w:rsidRDefault="00577D4F">
      <w:pPr>
        <w:rPr>
          <w:del w:id="5095" w:author="nancy leonard" w:date="2012-10-15T14:48:00Z"/>
          <w:szCs w:val="24"/>
        </w:rPr>
      </w:pPr>
    </w:p>
    <w:p w:rsidR="00577D4F" w:rsidRPr="00DB6D33" w:rsidRDefault="00577D4F">
      <w:pPr>
        <w:ind w:firstLine="700"/>
        <w:rPr>
          <w:b/>
          <w:bCs/>
          <w:color w:val="008000"/>
          <w:szCs w:val="24"/>
        </w:rPr>
      </w:pPr>
      <w:del w:id="5096" w:author="nancy leonard" w:date="2012-10-15T14:48:00Z">
        <w:r w:rsidRPr="00DB6D33" w:rsidDel="00E83DE2">
          <w:rPr>
            <w:szCs w:val="24"/>
          </w:rPr>
          <w:delText xml:space="preserve">Consequently an </w:delText>
        </w:r>
      </w:del>
      <w:ins w:id="5097" w:author="nancy leonard" w:date="2012-10-15T14:48:00Z">
        <w:r w:rsidR="00E83DE2" w:rsidRPr="00DB6D33">
          <w:rPr>
            <w:szCs w:val="24"/>
          </w:rPr>
          <w:t xml:space="preserve">An </w:t>
        </w:r>
      </w:ins>
      <w:r w:rsidRPr="00DB6D33">
        <w:rPr>
          <w:szCs w:val="24"/>
        </w:rPr>
        <w:t xml:space="preserve">important objective of the research plan is to encourage development of an effective and economical approach to long-term monitoring that provides a basis for future programmatic-scale evaluations. Some components of a regional monitoring program, such as counts of returning anadromous adult fish at dams, </w:t>
      </w:r>
      <w:del w:id="5098" w:author="nancy leonard" w:date="2012-10-26T15:05:00Z">
        <w:r w:rsidRPr="00DB6D33" w:rsidDel="00BA1D3F">
          <w:rPr>
            <w:szCs w:val="24"/>
          </w:rPr>
          <w:delText xml:space="preserve">estimates of the number of out-migrating juvenile fish, </w:delText>
        </w:r>
      </w:del>
      <w:r w:rsidRPr="00DB6D33">
        <w:rPr>
          <w:szCs w:val="24"/>
        </w:rPr>
        <w:t xml:space="preserve">harvest estimates, hatchery production, </w:t>
      </w:r>
      <w:del w:id="5099" w:author="nancy leonard" w:date="2012-10-26T15:05:00Z">
        <w:r w:rsidRPr="00DB6D33" w:rsidDel="00BA1D3F">
          <w:rPr>
            <w:szCs w:val="24"/>
          </w:rPr>
          <w:delText xml:space="preserve">and so on, </w:delText>
        </w:r>
      </w:del>
      <w:r w:rsidRPr="00DB6D33">
        <w:rPr>
          <w:szCs w:val="24"/>
        </w:rPr>
        <w:t xml:space="preserve">already have been developed in the Columbia Basin. Yet the program needs to facilitate the development of additional components that are important, including long-term PIT-tagging of important populations of anadromous </w:t>
      </w:r>
      <w:ins w:id="5100" w:author="nancy leonard" w:date="2012-10-26T15:05:00Z">
        <w:r w:rsidR="00F53F11">
          <w:rPr>
            <w:szCs w:val="24"/>
          </w:rPr>
          <w:t xml:space="preserve">and resident </w:t>
        </w:r>
      </w:ins>
      <w:r w:rsidRPr="00DB6D33">
        <w:rPr>
          <w:szCs w:val="24"/>
        </w:rPr>
        <w:t xml:space="preserve">fish, coordinated estimates of spawners or escapement into tributaries by standardized sampling and estimation methods, and standardized habitat and water quality sampling and estimation methods. </w:t>
      </w:r>
    </w:p>
    <w:p w:rsidR="00577D4F" w:rsidRPr="00DB6D33" w:rsidRDefault="00577D4F">
      <w:pPr>
        <w:pStyle w:val="BodyText2"/>
        <w:ind w:left="1440"/>
        <w:rPr>
          <w:color w:val="008000"/>
          <w:szCs w:val="24"/>
        </w:rPr>
      </w:pPr>
    </w:p>
    <w:p w:rsidR="00577D4F" w:rsidRPr="00DB6D33" w:rsidRDefault="00577D4F">
      <w:pPr>
        <w:pStyle w:val="BodyText2"/>
        <w:ind w:firstLine="700"/>
        <w:rPr>
          <w:szCs w:val="24"/>
        </w:rPr>
      </w:pPr>
      <w:r w:rsidRPr="00DB6D33">
        <w:rPr>
          <w:szCs w:val="24"/>
        </w:rPr>
        <w:t xml:space="preserve">In order to effectively implement subbasin, recovery, and conservation plans, it is necessary to follow a logical process and paradigm of </w:t>
      </w:r>
      <w:r w:rsidRPr="00DB6D33">
        <w:rPr>
          <w:i/>
          <w:szCs w:val="24"/>
        </w:rPr>
        <w:t xml:space="preserve">Assess, Design, Implement, Monitor, Evaluate and Adaptively Adjust </w:t>
      </w:r>
      <w:r w:rsidRPr="00DB6D33">
        <w:rPr>
          <w:szCs w:val="24"/>
        </w:rPr>
        <w:t>plans and their implementation processes (Figure 1.).</w:t>
      </w:r>
    </w:p>
    <w:p w:rsidR="00577D4F" w:rsidRPr="00DB6D33" w:rsidRDefault="00577D4F">
      <w:pPr>
        <w:tabs>
          <w:tab w:val="left" w:pos="2600"/>
        </w:tabs>
        <w:rPr>
          <w:b/>
          <w:bCs/>
          <w:szCs w:val="24"/>
        </w:rPr>
      </w:pPr>
      <w:bookmarkStart w:id="5101" w:name="SavedEditLocation"/>
      <w:bookmarkEnd w:id="5101"/>
    </w:p>
    <w:p w:rsidR="00577D4F" w:rsidRPr="00DB6D33" w:rsidRDefault="00577D4F">
      <w:pPr>
        <w:spacing w:before="60" w:after="60"/>
        <w:ind w:firstLine="700"/>
        <w:rPr>
          <w:szCs w:val="24"/>
        </w:rPr>
      </w:pPr>
      <w:r w:rsidRPr="00DB6D33">
        <w:rPr>
          <w:szCs w:val="24"/>
        </w:rPr>
        <w:t>The axiom that “all plans fail at implementation” can be avoided by following the steps toward adaptive management set forth in Figure 1.</w:t>
      </w:r>
    </w:p>
    <w:p w:rsidR="00577D4F" w:rsidRPr="00DB6D33" w:rsidRDefault="00577D4F">
      <w:pPr>
        <w:pStyle w:val="BodyText2"/>
        <w:numPr>
          <w:ilvl w:val="0"/>
          <w:numId w:val="19"/>
        </w:numPr>
        <w:spacing w:before="120"/>
        <w:rPr>
          <w:szCs w:val="24"/>
        </w:rPr>
      </w:pPr>
      <w:r w:rsidRPr="00DB6D33">
        <w:rPr>
          <w:i/>
          <w:iCs/>
          <w:szCs w:val="24"/>
        </w:rPr>
        <w:t>Assessing</w:t>
      </w:r>
      <w:r w:rsidRPr="00DB6D33">
        <w:rPr>
          <w:szCs w:val="24"/>
        </w:rPr>
        <w:t xml:space="preserve"> limiting factors and critical uncertainties</w:t>
      </w:r>
    </w:p>
    <w:p w:rsidR="00577D4F" w:rsidRPr="00DB6D33" w:rsidRDefault="00577D4F">
      <w:pPr>
        <w:pStyle w:val="BodyText2"/>
        <w:numPr>
          <w:ilvl w:val="0"/>
          <w:numId w:val="19"/>
        </w:numPr>
        <w:rPr>
          <w:szCs w:val="24"/>
        </w:rPr>
      </w:pPr>
      <w:r w:rsidRPr="00DB6D33">
        <w:rPr>
          <w:i/>
          <w:szCs w:val="24"/>
        </w:rPr>
        <w:t>Designing</w:t>
      </w:r>
      <w:r w:rsidRPr="00DB6D33">
        <w:rPr>
          <w:szCs w:val="24"/>
        </w:rPr>
        <w:t xml:space="preserve"> projects, programs and monitoring to maximize both on-the-ground effectiveness and learning</w:t>
      </w:r>
    </w:p>
    <w:p w:rsidR="00577D4F" w:rsidRPr="00DB6D33" w:rsidRDefault="00577D4F">
      <w:pPr>
        <w:pStyle w:val="BodyText2"/>
        <w:numPr>
          <w:ilvl w:val="0"/>
          <w:numId w:val="19"/>
        </w:numPr>
        <w:rPr>
          <w:szCs w:val="24"/>
        </w:rPr>
      </w:pPr>
      <w:r w:rsidRPr="00DB6D33">
        <w:rPr>
          <w:szCs w:val="24"/>
        </w:rPr>
        <w:t xml:space="preserve">Coordinated and documented </w:t>
      </w:r>
      <w:r w:rsidRPr="00DB6D33">
        <w:rPr>
          <w:i/>
          <w:szCs w:val="24"/>
        </w:rPr>
        <w:t>implementation</w:t>
      </w:r>
      <w:r w:rsidRPr="00DB6D33">
        <w:rPr>
          <w:szCs w:val="24"/>
        </w:rPr>
        <w:t xml:space="preserve"> of projects</w:t>
      </w:r>
    </w:p>
    <w:p w:rsidR="00577D4F" w:rsidRPr="00DB6D33" w:rsidRDefault="00577D4F">
      <w:pPr>
        <w:pStyle w:val="BodyText2"/>
        <w:numPr>
          <w:ilvl w:val="0"/>
          <w:numId w:val="19"/>
        </w:numPr>
        <w:rPr>
          <w:szCs w:val="24"/>
        </w:rPr>
      </w:pPr>
      <w:r w:rsidRPr="00DB6D33">
        <w:rPr>
          <w:szCs w:val="24"/>
        </w:rPr>
        <w:t xml:space="preserve">Consistent </w:t>
      </w:r>
      <w:r w:rsidRPr="00DB6D33">
        <w:rPr>
          <w:i/>
          <w:szCs w:val="24"/>
        </w:rPr>
        <w:t>monitoring</w:t>
      </w:r>
      <w:r w:rsidRPr="00DB6D33">
        <w:rPr>
          <w:szCs w:val="24"/>
        </w:rPr>
        <w:t xml:space="preserve"> through standardized methods, protocols, and training</w:t>
      </w:r>
    </w:p>
    <w:p w:rsidR="00577D4F" w:rsidRPr="00DB6D33" w:rsidRDefault="00577D4F">
      <w:pPr>
        <w:pStyle w:val="BodyText2"/>
        <w:numPr>
          <w:ilvl w:val="0"/>
          <w:numId w:val="19"/>
        </w:numPr>
        <w:rPr>
          <w:szCs w:val="24"/>
        </w:rPr>
      </w:pPr>
      <w:r w:rsidRPr="00DB6D33">
        <w:rPr>
          <w:szCs w:val="24"/>
        </w:rPr>
        <w:t xml:space="preserve">Timely and thorough </w:t>
      </w:r>
      <w:r w:rsidRPr="00DB6D33">
        <w:rPr>
          <w:i/>
          <w:szCs w:val="24"/>
        </w:rPr>
        <w:t>evaluation</w:t>
      </w:r>
      <w:r w:rsidRPr="00DB6D33">
        <w:rPr>
          <w:szCs w:val="24"/>
        </w:rPr>
        <w:t xml:space="preserve"> of effectiveness</w:t>
      </w:r>
    </w:p>
    <w:p w:rsidR="00577D4F" w:rsidRPr="00DB6D33" w:rsidRDefault="00577D4F">
      <w:pPr>
        <w:pStyle w:val="BodyText2"/>
        <w:numPr>
          <w:ilvl w:val="0"/>
          <w:numId w:val="19"/>
        </w:numPr>
        <w:rPr>
          <w:szCs w:val="24"/>
        </w:rPr>
      </w:pPr>
      <w:r w:rsidRPr="00DB6D33">
        <w:rPr>
          <w:szCs w:val="24"/>
        </w:rPr>
        <w:t xml:space="preserve">Overall guidance to the region to </w:t>
      </w:r>
      <w:r w:rsidRPr="00DB6D33">
        <w:rPr>
          <w:i/>
          <w:szCs w:val="24"/>
        </w:rPr>
        <w:t>adjust</w:t>
      </w:r>
      <w:r w:rsidRPr="00DB6D33">
        <w:rPr>
          <w:szCs w:val="24"/>
        </w:rPr>
        <w:t xml:space="preserve"> plans and programs at the province and subbasin levels</w:t>
      </w:r>
    </w:p>
    <w:p w:rsidR="00577D4F" w:rsidRPr="00DB6D33" w:rsidRDefault="00E56E2B">
      <w:pPr>
        <w:pStyle w:val="BodyText2"/>
        <w:ind w:firstLine="720"/>
        <w:rPr>
          <w:szCs w:val="24"/>
        </w:rPr>
      </w:pPr>
      <w:ins w:id="5102" w:author="nancy leonard" w:date="2012-10-15T12:57:00Z">
        <w:r>
          <w:rPr>
            <w:noProof/>
            <w:szCs w:val="24"/>
          </w:rPr>
          <w:pict>
            <v:shapetype id="_x0000_t202" coordsize="21600,21600" o:spt="202" path="m,l,21600r21600,l21600,xe">
              <v:stroke joinstyle="miter"/>
              <v:path gradientshapeok="t" o:connecttype="rect"/>
            </v:shapetype>
            <v:shape id="_x0000_s1367" type="#_x0000_t202" style="position:absolute;left:0;text-align:left;margin-left:-3.7pt;margin-top:132.6pt;width:356.9pt;height:25.8pt;z-index:251676672;mso-position-horizontal-relative:text;mso-position-vertical-relative:text" stroked="f">
              <v:textbox style="mso-fit-shape-to-text:t" inset="0,0,0,0">
                <w:txbxContent>
                  <w:p w:rsidR="00000000" w:rsidRDefault="00601C7B">
                    <w:pPr>
                      <w:pStyle w:val="Caption"/>
                      <w:rPr>
                        <w:noProof/>
                      </w:rPr>
                      <w:pPrChange w:id="5103" w:author="nancy leonard" w:date="2012-10-15T12:57:00Z">
                        <w:pPr>
                          <w:pStyle w:val="BodyText2"/>
                          <w:ind w:firstLine="720"/>
                        </w:pPr>
                      </w:pPrChange>
                    </w:pPr>
                    <w:proofErr w:type="gramStart"/>
                    <w:ins w:id="5104" w:author="nancy leonard" w:date="2012-10-15T12:57:00Z">
                      <w:r>
                        <w:t xml:space="preserve">Figure </w:t>
                      </w:r>
                      <w:r w:rsidR="00E56E2B">
                        <w:fldChar w:fldCharType="begin"/>
                      </w:r>
                      <w:r>
                        <w:instrText xml:space="preserve"> SEQ Figure \* ARABIC </w:instrText>
                      </w:r>
                    </w:ins>
                    <w:r w:rsidR="00E56E2B">
                      <w:fldChar w:fldCharType="separate"/>
                    </w:r>
                    <w:ins w:id="5105" w:author="nancy leonard" w:date="2012-10-15T12:57:00Z">
                      <w:r>
                        <w:rPr>
                          <w:noProof/>
                        </w:rPr>
                        <w:t>1</w:t>
                      </w:r>
                      <w:r w:rsidR="00E56E2B">
                        <w:fldChar w:fldCharType="end"/>
                      </w:r>
                      <w:r w:rsidRPr="002610CD">
                        <w:t>.</w:t>
                      </w:r>
                      <w:proofErr w:type="gramEnd"/>
                      <w:r w:rsidRPr="002610CD">
                        <w:t xml:space="preserve"> </w:t>
                      </w:r>
                      <w:proofErr w:type="gramStart"/>
                      <w:r w:rsidRPr="002610CD">
                        <w:t>A framework for adaptive management (Nyberg, 1999).</w:t>
                      </w:r>
                    </w:ins>
                    <w:proofErr w:type="gramEnd"/>
                  </w:p>
                </w:txbxContent>
              </v:textbox>
            </v:shape>
          </w:pict>
        </w:r>
      </w:ins>
      <w:r>
        <w:rPr>
          <w:szCs w:val="24"/>
        </w:rPr>
      </w:r>
      <w:r>
        <w:rPr>
          <w:szCs w:val="24"/>
        </w:rPr>
        <w:pict>
          <v:group id="_x0000_s1310" editas="canvas" style="width:255.45pt;height:130.3pt;mso-position-horizontal-relative:char;mso-position-vertical-relative:line" coordsize="5109,26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1" type="#_x0000_t75" style="position:absolute;width:5109;height:2606" o:preferrelative="f">
              <v:fill o:detectmouseclick="t"/>
              <v:path o:extrusionok="t" o:connecttype="none"/>
              <o:lock v:ext="edit" text="t"/>
            </v:shape>
            <v:oval id="_x0000_s1312" style="position:absolute;left:1749;top:13;width:1619;height:491" filled="f" strokeweight=".3pt"/>
            <v:rect id="_x0000_s1313" style="position:absolute;left:2200;top:143;width:841;height:552" filled="f" stroked="f">
              <v:textbox style="mso-next-textbox:#_x0000_s1313" inset="0,0,0,0">
                <w:txbxContent>
                  <w:p w:rsidR="00601C7B" w:rsidRDefault="00601C7B">
                    <w:r>
                      <w:rPr>
                        <w:rFonts w:ascii="Arial" w:hAnsi="Arial" w:cs="Arial"/>
                        <w:b/>
                        <w:bCs/>
                        <w:color w:val="000000"/>
                      </w:rPr>
                      <w:t>Assess</w:t>
                    </w:r>
                  </w:p>
                </w:txbxContent>
              </v:textbox>
            </v:rect>
            <v:oval id="_x0000_s1314" style="position:absolute;left:13;top:601;width:1620;height:497" filled="f" strokeweight=".3pt"/>
            <v:rect id="_x0000_s1315" style="position:absolute;left:503;top:731;width:747;height:552" filled="f" stroked="f">
              <v:textbox style="mso-next-textbox:#_x0000_s1315" inset="0,0,0,0">
                <w:txbxContent>
                  <w:p w:rsidR="00601C7B" w:rsidRDefault="00601C7B">
                    <w:r>
                      <w:rPr>
                        <w:rFonts w:ascii="Arial" w:hAnsi="Arial" w:cs="Arial"/>
                        <w:b/>
                        <w:bCs/>
                        <w:color w:val="000000"/>
                      </w:rPr>
                      <w:t>Adjust</w:t>
                    </w:r>
                  </w:p>
                </w:txbxContent>
              </v:textbox>
            </v:rect>
            <v:oval id="_x0000_s1316" style="position:absolute;left:13;top:1454;width:1620;height:497" filled="f" strokeweight=".3pt"/>
            <v:rect id="_x0000_s1317" style="position:absolute;left:400;top:1584;width:988;height:552" filled="f" stroked="f">
              <v:textbox style="mso-next-textbox:#_x0000_s1317" inset="0,0,0,0">
                <w:txbxContent>
                  <w:p w:rsidR="00601C7B" w:rsidRDefault="00601C7B">
                    <w:r>
                      <w:rPr>
                        <w:rFonts w:ascii="Arial" w:hAnsi="Arial" w:cs="Arial"/>
                        <w:b/>
                        <w:bCs/>
                        <w:color w:val="000000"/>
                      </w:rPr>
                      <w:t>Evaluate</w:t>
                    </w:r>
                  </w:p>
                </w:txbxContent>
              </v:textbox>
            </v:rect>
            <v:oval id="_x0000_s1318" style="position:absolute;left:3452;top:601;width:1620;height:497" filled="f" strokeweight=".3pt"/>
            <v:rect id="_x0000_s1319" style="position:absolute;left:3917;top:731;width:801;height:552" filled="f" stroked="f">
              <v:textbox style="mso-next-textbox:#_x0000_s1319" inset="0,0,0,0">
                <w:txbxContent>
                  <w:p w:rsidR="00601C7B" w:rsidRDefault="00601C7B">
                    <w:r>
                      <w:rPr>
                        <w:rFonts w:ascii="Arial" w:hAnsi="Arial" w:cs="Arial"/>
                        <w:b/>
                        <w:bCs/>
                        <w:color w:val="000000"/>
                      </w:rPr>
                      <w:t>Design</w:t>
                    </w:r>
                  </w:p>
                </w:txbxContent>
              </v:textbox>
            </v:rect>
            <v:oval id="_x0000_s1320" style="position:absolute;left:3452;top:1454;width:1620;height:497" filled="f" strokeweight=".3pt"/>
            <v:rect id="_x0000_s1321" style="position:absolute;left:3749;top:1584;width:1201;height:552" filled="f" stroked="f">
              <v:textbox style="mso-next-textbox:#_x0000_s1321" inset="0,0,0,0">
                <w:txbxContent>
                  <w:p w:rsidR="00601C7B" w:rsidRDefault="00601C7B">
                    <w:r>
                      <w:rPr>
                        <w:rFonts w:ascii="Arial" w:hAnsi="Arial" w:cs="Arial"/>
                        <w:b/>
                        <w:bCs/>
                        <w:color w:val="000000"/>
                      </w:rPr>
                      <w:t>Implement</w:t>
                    </w:r>
                  </w:p>
                </w:txbxContent>
              </v:textbox>
            </v:rect>
            <v:oval id="_x0000_s1322" style="position:absolute;left:1729;top:2087;width:1626;height:491" filled="f" strokeweight=".3pt"/>
            <v:rect id="_x0000_s1323" style="position:absolute;left:2162;top:2217;width:880;height:552" filled="f" stroked="f">
              <v:textbox style="mso-next-textbox:#_x0000_s1323" inset="0,0,0,0">
                <w:txbxContent>
                  <w:p w:rsidR="00601C7B" w:rsidRDefault="00601C7B">
                    <w:r>
                      <w:rPr>
                        <w:rFonts w:ascii="Arial" w:hAnsi="Arial" w:cs="Arial"/>
                        <w:b/>
                        <w:bCs/>
                        <w:color w:val="000000"/>
                      </w:rPr>
                      <w:t>Monitor</w:t>
                    </w:r>
                  </w:p>
                </w:txbxContent>
              </v:textbox>
            </v:rect>
            <v:group id="_x0000_s1324" style="position:absolute;left:4162;top:1143;width:148;height:265" coordorigin="4162,1143" coordsize="148,265">
              <v:line id="_x0000_s1325" style="position:absolute" from="4240,1143" to="4241,1279" strokeweight="1.9pt"/>
              <v:shape id="_x0000_s1326" style="position:absolute;left:4162;top:1266;width:148;height:142" coordsize="148,142" path="m,l78,142,148,,,xe" fillcolor="black" stroked="f">
                <v:path arrowok="t"/>
              </v:shape>
            </v:group>
            <v:group id="_x0000_s1327" style="position:absolute;left:729;top:1143;width:149;height:265" coordorigin="729,1143" coordsize="149,265">
              <v:line id="_x0000_s1328" style="position:absolute;flip:y" from="800,1273" to="801,1408" strokeweight="1.9pt"/>
              <v:shape id="_x0000_s1329" style="position:absolute;left:729;top:1143;width:149;height:143" coordsize="149,143" path="m149,143l71,,,143r149,xe" fillcolor="black" stroked="f">
                <v:path arrowok="t"/>
              </v:shape>
            </v:group>
            <v:group id="_x0000_s1330" style="position:absolute;left:1181;top:220;width:464;height:336" coordorigin="1181,220" coordsize="464,336">
              <v:line id="_x0000_s1331" style="position:absolute;flip:y" from="1181,291" to="1542,556" strokeweight="1.9pt"/>
              <v:shape id="_x0000_s1332" style="position:absolute;left:1491;top:220;width:154;height:148" coordsize="154,148" path="m83,148l154,,,25,83,148xe" fillcolor="black" stroked="f">
                <v:path arrowok="t"/>
              </v:shape>
            </v:group>
            <v:group id="_x0000_s1333" style="position:absolute;left:3452;top:220;width:465;height:310" coordorigin="3452,220" coordsize="465,310">
              <v:line id="_x0000_s1334" style="position:absolute" from="3452,220" to="3814,465" strokeweight="1.9pt"/>
              <v:shape id="_x0000_s1335" style="position:absolute;left:3756;top:394;width:161;height:136" coordsize="161,136" path="m,123r161,13l83,,,123xe" fillcolor="black" stroked="f">
                <v:path arrowok="t"/>
              </v:shape>
            </v:group>
            <v:group id="_x0000_s1336" style="position:absolute;left:3452;top:2028;width:465;height:259" coordorigin="3452,2028" coordsize="465,259">
              <v:line id="_x0000_s1337" style="position:absolute;flip:x" from="3562,2028" to="3917,2229" strokeweight="1.9pt"/>
              <v:shape id="_x0000_s1338" style="position:absolute;left:3452;top:2151;width:162;height:136" coordsize="162,136" path="m84,l,136,162,123,84,xe" fillcolor="black" stroked="f">
                <v:path arrowok="t"/>
              </v:shape>
            </v:group>
            <v:group id="_x0000_s1339" style="position:absolute;left:1181;top:2028;width:464;height:259" coordorigin="1181,2028" coordsize="464,259">
              <v:line id="_x0000_s1340" style="position:absolute;flip:x y" from="1291,2087" to="1645,2287" strokeweight="1.9pt"/>
              <v:shape id="_x0000_s1341" style="position:absolute;left:1181;top:2028;width:161;height:136" coordsize="161,136" path="m161,7l,,90,136,161,7xe" fillcolor="black" stroked="f">
                <v:path arrowok="t"/>
              </v:shape>
            </v:group>
            <w10:wrap type="none"/>
            <w10:anchorlock/>
          </v:group>
        </w:pict>
      </w:r>
    </w:p>
    <w:p w:rsidR="00787F28" w:rsidRPr="00DB6D33" w:rsidRDefault="00787F28">
      <w:pPr>
        <w:pStyle w:val="BodyText2"/>
        <w:ind w:firstLine="720"/>
        <w:rPr>
          <w:ins w:id="5106" w:author="nancy leonard" w:date="2012-10-15T12:56:00Z"/>
          <w:szCs w:val="24"/>
        </w:rPr>
      </w:pPr>
    </w:p>
    <w:p w:rsidR="00787F28" w:rsidRPr="00DB6D33" w:rsidRDefault="00787F28">
      <w:pPr>
        <w:pStyle w:val="BodyText2"/>
        <w:ind w:firstLine="720"/>
        <w:rPr>
          <w:ins w:id="5107" w:author="nancy leonard" w:date="2012-10-15T12:56:00Z"/>
          <w:szCs w:val="24"/>
        </w:rPr>
      </w:pPr>
    </w:p>
    <w:p w:rsidR="00577D4F" w:rsidRPr="00DB6D33" w:rsidRDefault="00E56E2B">
      <w:pPr>
        <w:pStyle w:val="BodyText2"/>
        <w:ind w:firstLine="720"/>
        <w:rPr>
          <w:color w:val="008000"/>
          <w:szCs w:val="24"/>
        </w:rPr>
      </w:pPr>
      <w:del w:id="5108" w:author="nancy leonard" w:date="2012-10-15T12:57:00Z">
        <w:r w:rsidRPr="00E56E2B">
          <w:rPr>
            <w:noProof/>
            <w:szCs w:val="24"/>
          </w:rPr>
          <w:pict>
            <v:shape id="_x0000_s1364" type="#_x0000_t202" style="position:absolute;left:0;text-align:left;margin-left:5.05pt;margin-top:593.25pt;width:370.2pt;height:36pt;z-index:251673600" stroked="f">
              <v:textbox style="mso-next-textbox:#_x0000_s1364">
                <w:txbxContent>
                  <w:p w:rsidR="00601C7B" w:rsidRDefault="00601C7B">
                    <w:pPr>
                      <w:pStyle w:val="Caption"/>
                    </w:pPr>
                    <w:del w:id="5109" w:author="nancy leonard" w:date="2012-10-15T12:57:00Z">
                      <w:r w:rsidDel="00787F28">
                        <w:delText xml:space="preserve">Figure </w:delText>
                      </w:r>
                      <w:r w:rsidR="00E56E2B" w:rsidDel="00787F28">
                        <w:fldChar w:fldCharType="begin"/>
                      </w:r>
                      <w:r w:rsidDel="00787F28">
                        <w:delInstrText xml:space="preserve"> SEQ Figure \* ARABIC </w:delInstrText>
                      </w:r>
                      <w:r w:rsidR="00E56E2B" w:rsidDel="00787F28">
                        <w:fldChar w:fldCharType="separate"/>
                      </w:r>
                      <w:r w:rsidDel="00787F28">
                        <w:rPr>
                          <w:noProof/>
                        </w:rPr>
                        <w:delText>1</w:delText>
                      </w:r>
                      <w:r w:rsidR="00E56E2B" w:rsidDel="00787F28">
                        <w:fldChar w:fldCharType="end"/>
                      </w:r>
                      <w:r w:rsidDel="00787F28">
                        <w:delText>. A framework for adaptive management (Nyberg, 1999).</w:delText>
                      </w:r>
                    </w:del>
                  </w:p>
                </w:txbxContent>
              </v:textbox>
              <w10:wrap type="topAndBottom"/>
            </v:shape>
          </w:pict>
        </w:r>
      </w:del>
      <w:r w:rsidR="00577D4F" w:rsidRPr="00DB6D33">
        <w:rPr>
          <w:szCs w:val="24"/>
        </w:rPr>
        <w:t xml:space="preserve">Monitoring and evaluation are at the heart of adaptive management because they provide the information, data, and analysis that decision-makers and resource managers need to track the progress, or lack of progress, of plans and populations. The success of current plans and programs depends on the consistent application of well-designed research, monitoring, and evaluation at multiple scales. These scales range across tributaries with major projects, populations, major population groups, subbasins, ESUs or Distinct Population Segments, and the entire Columbia Basin. To be useful to decision-makers, a regional approach to monitoring must identify the information required for different types of decisions at each scale, such as </w:t>
      </w:r>
      <w:del w:id="5110" w:author="nancy leonard" w:date="2012-10-25T10:36:00Z">
        <w:r w:rsidR="00577D4F" w:rsidRPr="00DB6D33" w:rsidDel="00480BC5">
          <w:rPr>
            <w:szCs w:val="24"/>
          </w:rPr>
          <w:delText xml:space="preserve"> </w:delText>
        </w:r>
      </w:del>
      <w:r w:rsidR="00577D4F" w:rsidRPr="00DB6D33">
        <w:rPr>
          <w:szCs w:val="24"/>
        </w:rPr>
        <w:t>management of harvests, the hydrosystem, and hatcheries; and decisions on the protection and restoration of habitat).</w:t>
      </w:r>
    </w:p>
    <w:p w:rsidR="00577D4F" w:rsidRPr="00DB6D33" w:rsidRDefault="00577D4F">
      <w:pPr>
        <w:pStyle w:val="BodyText2"/>
        <w:rPr>
          <w:szCs w:val="24"/>
        </w:rPr>
      </w:pPr>
    </w:p>
    <w:p w:rsidR="00577D4F" w:rsidRPr="00DB6D33" w:rsidRDefault="00577D4F">
      <w:pPr>
        <w:autoSpaceDE w:val="0"/>
        <w:autoSpaceDN w:val="0"/>
        <w:adjustRightInd w:val="0"/>
        <w:ind w:firstLine="720"/>
        <w:rPr>
          <w:szCs w:val="24"/>
        </w:rPr>
      </w:pPr>
      <w:r w:rsidRPr="00DB6D33">
        <w:rPr>
          <w:szCs w:val="24"/>
        </w:rPr>
        <w:t xml:space="preserve">Evaluating the occurrence and magnitude of trends over time requires a commitment to long-term monitoring (multiple years), and consistent data collection through networks of sites that represent the target population(s) of interest. Substantial research has been conducted on trend detection — discussion of form of trend, best tools to detect trend </w:t>
      </w:r>
      <w:proofErr w:type="gramStart"/>
      <w:r w:rsidRPr="00DB6D33">
        <w:rPr>
          <w:szCs w:val="24"/>
        </w:rPr>
        <w:t xml:space="preserve">— </w:t>
      </w:r>
      <w:r w:rsidRPr="00DB6D33">
        <w:rPr>
          <w:i/>
          <w:szCs w:val="24"/>
        </w:rPr>
        <w:t xml:space="preserve"> </w:t>
      </w:r>
      <w:r w:rsidRPr="00DB6D33">
        <w:rPr>
          <w:szCs w:val="24"/>
        </w:rPr>
        <w:t>(</w:t>
      </w:r>
      <w:proofErr w:type="gramEnd"/>
      <w:r w:rsidRPr="00DB6D33">
        <w:rPr>
          <w:i/>
          <w:iCs/>
          <w:szCs w:val="24"/>
        </w:rPr>
        <w:t>see</w:t>
      </w:r>
      <w:r w:rsidRPr="00DB6D33">
        <w:rPr>
          <w:szCs w:val="24"/>
        </w:rPr>
        <w:t xml:space="preserve"> </w:t>
      </w:r>
      <w:proofErr w:type="spellStart"/>
      <w:r w:rsidRPr="00DB6D33">
        <w:rPr>
          <w:szCs w:val="24"/>
        </w:rPr>
        <w:t>Esterby</w:t>
      </w:r>
      <w:proofErr w:type="spellEnd"/>
      <w:r w:rsidRPr="00DB6D33">
        <w:rPr>
          <w:szCs w:val="24"/>
        </w:rPr>
        <w:t xml:space="preserve"> 1993). Yet there has been little discussion in the ecological literature of what constitutes a ‘‘policy-relevant’’ trend and how well we can measure or detect it (Urquhart, Paulsen and Larsen 1998).</w:t>
      </w:r>
    </w:p>
    <w:p w:rsidR="00577D4F" w:rsidRPr="00DB6D33" w:rsidRDefault="00577D4F">
      <w:pPr>
        <w:rPr>
          <w:color w:val="008000"/>
          <w:szCs w:val="24"/>
        </w:rPr>
      </w:pPr>
    </w:p>
    <w:p w:rsidR="00577D4F" w:rsidRPr="00DB6D33" w:rsidDel="006E3B2B" w:rsidRDefault="00577D4F">
      <w:pPr>
        <w:rPr>
          <w:del w:id="5111" w:author="nancy leonard" w:date="2012-10-15T14:49:00Z"/>
          <w:szCs w:val="24"/>
        </w:rPr>
      </w:pPr>
      <w:del w:id="5112" w:author="nancy leonard" w:date="2012-10-15T14:39:00Z">
        <w:r w:rsidRPr="00DB6D33" w:rsidDel="00E83DE2">
          <w:rPr>
            <w:b/>
            <w:bCs/>
            <w:szCs w:val="24"/>
          </w:rPr>
          <w:delText xml:space="preserve">Current </w:delText>
        </w:r>
      </w:del>
      <w:r w:rsidRPr="00DB6D33">
        <w:rPr>
          <w:b/>
          <w:bCs/>
          <w:szCs w:val="24"/>
        </w:rPr>
        <w:t>Monitoring Activity</w:t>
      </w:r>
      <w:r w:rsidRPr="00DB6D33">
        <w:rPr>
          <w:szCs w:val="24"/>
        </w:rPr>
        <w:t xml:space="preserve"> </w:t>
      </w:r>
    </w:p>
    <w:p w:rsidR="00577D4F" w:rsidRPr="00DB6D33" w:rsidRDefault="00577D4F">
      <w:pPr>
        <w:rPr>
          <w:szCs w:val="24"/>
        </w:rPr>
      </w:pPr>
    </w:p>
    <w:p w:rsidR="00577D4F" w:rsidRPr="00DB6D33" w:rsidRDefault="00577D4F">
      <w:pPr>
        <w:ind w:firstLine="720"/>
        <w:rPr>
          <w:szCs w:val="24"/>
        </w:rPr>
      </w:pPr>
      <w:r w:rsidRPr="00DB6D33">
        <w:rPr>
          <w:szCs w:val="24"/>
        </w:rPr>
        <w:t xml:space="preserve">Monitoring under the program primarily has been conducted to evaluate work across all subject areas, but at the project scale. This approach has generated information from monitoring individual or opportunistic protection and restoration efforts and the effects of isolated or tactical actions and activities. To advance, the limited resources available for monitoring must be focused on a more programmatic approach that is designed to identify the need for and detect the sum total effect of actions at the population, subbasin, and/or province scale. This can support future analyses of more strategic actions and plans and allow decisions to be made at a higher scale that is </w:t>
      </w:r>
      <w:proofErr w:type="gramStart"/>
      <w:r w:rsidRPr="00DB6D33">
        <w:rPr>
          <w:szCs w:val="24"/>
        </w:rPr>
        <w:t>population- and ecosystem-based</w:t>
      </w:r>
      <w:proofErr w:type="gramEnd"/>
      <w:r w:rsidRPr="00DB6D33">
        <w:rPr>
          <w:szCs w:val="24"/>
        </w:rPr>
        <w:t>. Finally, performance metrics and high-level indicators can support a programmatic approach to evaluation that can be reported to Congress, the Council and to state, federal, and tribal resource managers (</w:t>
      </w:r>
      <w:r w:rsidRPr="00DB6D33">
        <w:rPr>
          <w:i/>
          <w:iCs/>
          <w:szCs w:val="24"/>
        </w:rPr>
        <w:t xml:space="preserve">see </w:t>
      </w:r>
      <w:r w:rsidRPr="00DB6D33">
        <w:rPr>
          <w:szCs w:val="24"/>
        </w:rPr>
        <w:t>Figure 2.)</w:t>
      </w:r>
    </w:p>
    <w:p w:rsidR="00577D4F" w:rsidRPr="00DB6D33" w:rsidRDefault="00577D4F">
      <w:pPr>
        <w:rPr>
          <w:szCs w:val="24"/>
        </w:rPr>
      </w:pPr>
    </w:p>
    <w:p w:rsidR="00577D4F" w:rsidRPr="00DB6D33" w:rsidRDefault="00577D4F">
      <w:pPr>
        <w:ind w:firstLine="720"/>
        <w:rPr>
          <w:szCs w:val="24"/>
        </w:rPr>
      </w:pPr>
      <w:r w:rsidRPr="00DB6D33">
        <w:rPr>
          <w:szCs w:val="24"/>
        </w:rPr>
        <w:t xml:space="preserve">While work at the project scale has intrinsic value and should be continued in many cases, it cannot substitute for the lack of a monitoring program of sufficient scope to provide a basis upon which the program as a whole can be evaluated and re-directed. Monitoring is required at a number of different scales to assess the performance of the program relative to biological and programmatic objectives, to identify where and why there are performance problems, and to identify the most effective actions needed to correct problems so that program objectives can be achieved. </w:t>
      </w:r>
      <w:r w:rsidRPr="00DB6D33">
        <w:rPr>
          <w:bCs/>
          <w:szCs w:val="24"/>
        </w:rPr>
        <w:t xml:space="preserve">This type of monitoring and evaluation across multiple geographic and temporal scales requires standardized approaches and programmatic, long-term commitments and interconnections for effectively combining information and answering program management questions. </w:t>
      </w:r>
      <w:r w:rsidRPr="00DB6D33">
        <w:rPr>
          <w:szCs w:val="24"/>
        </w:rPr>
        <w:t>The absence of a regionally coordinated approach to monitoring and evaluation in the Columbia River Basin has constrained restoration and planning efforts for decades.</w:t>
      </w:r>
    </w:p>
    <w:p w:rsidR="00577D4F" w:rsidRPr="00DB6D33" w:rsidRDefault="00577D4F">
      <w:pPr>
        <w:rPr>
          <w:szCs w:val="24"/>
        </w:rPr>
      </w:pPr>
    </w:p>
    <w:p w:rsidR="00577D4F" w:rsidRPr="00DB6D33" w:rsidRDefault="00577D4F">
      <w:pPr>
        <w:ind w:firstLine="720"/>
        <w:rPr>
          <w:szCs w:val="24"/>
        </w:rPr>
      </w:pPr>
      <w:r w:rsidRPr="00DB6D33">
        <w:rPr>
          <w:szCs w:val="24"/>
        </w:rPr>
        <w:t>For this reason, it is important that a more hierarchical approach be utilized with increased emphasis on achieving useful outcomes from monitoring. Specifically, methods need to be developed and implemented so that monitoring results can be “rolled up” to provide scientifically defensible evaluations of whether the ecological condition of a subbasin, an ESU, or the Columbia River Basin as a whole is improving or declining over time.</w:t>
      </w:r>
    </w:p>
    <w:p w:rsidR="00577D4F" w:rsidRPr="00DB6D33" w:rsidRDefault="00577D4F">
      <w:pPr>
        <w:rPr>
          <w:szCs w:val="24"/>
        </w:rPr>
      </w:pPr>
    </w:p>
    <w:p w:rsidR="00577D4F" w:rsidRPr="00DB6D33" w:rsidRDefault="00577D4F">
      <w:pPr>
        <w:ind w:firstLine="720"/>
        <w:rPr>
          <w:szCs w:val="24"/>
        </w:rPr>
      </w:pPr>
      <w:r w:rsidRPr="00DB6D33">
        <w:rPr>
          <w:szCs w:val="24"/>
        </w:rPr>
        <w:t>This capability would be very useful to policy and decision-makers as they deliberate on future actions that affect the long-term, ecological health of the basin.</w:t>
      </w:r>
    </w:p>
    <w:p w:rsidR="00577D4F" w:rsidRPr="00DB6D33" w:rsidRDefault="00577D4F">
      <w:pPr>
        <w:rPr>
          <w:b/>
          <w:bCs/>
          <w:szCs w:val="24"/>
        </w:rPr>
      </w:pPr>
    </w:p>
    <w:p w:rsidR="00577D4F" w:rsidRPr="00DB6D33" w:rsidRDefault="00577D4F">
      <w:pPr>
        <w:keepNext/>
        <w:rPr>
          <w:szCs w:val="24"/>
        </w:rPr>
      </w:pPr>
      <w:r w:rsidRPr="00DB6D33">
        <w:rPr>
          <w:szCs w:val="24"/>
        </w:rPr>
        <w:object w:dxaOrig="8141" w:dyaOrig="6282">
          <v:shape id="_x0000_i1026" type="#_x0000_t75" style="width:406.85pt;height:313.8pt" o:ole="">
            <v:imagedata r:id="rId15" o:title=""/>
          </v:shape>
          <o:OLEObject Type="Embed" ProgID="CorelDRAW.Graphic.10" ShapeID="_x0000_i1026" DrawAspect="Content" ObjectID="_1413711374" r:id="rId16"/>
        </w:object>
      </w:r>
    </w:p>
    <w:p w:rsidR="00577D4F" w:rsidRPr="00DB6D33" w:rsidRDefault="00577D4F">
      <w:pPr>
        <w:pStyle w:val="Caption"/>
        <w:rPr>
          <w:b/>
          <w:bCs w:val="0"/>
          <w:szCs w:val="24"/>
        </w:rPr>
      </w:pPr>
      <w:proofErr w:type="gramStart"/>
      <w:r w:rsidRPr="00DB6D33">
        <w:rPr>
          <w:szCs w:val="24"/>
        </w:rPr>
        <w:t xml:space="preserve">Figure </w:t>
      </w:r>
      <w:r w:rsidR="00E56E2B" w:rsidRPr="00DB6D33">
        <w:rPr>
          <w:szCs w:val="24"/>
        </w:rPr>
        <w:fldChar w:fldCharType="begin"/>
      </w:r>
      <w:r w:rsidR="00DD22C4" w:rsidRPr="00DB6D33">
        <w:rPr>
          <w:szCs w:val="24"/>
        </w:rPr>
        <w:instrText xml:space="preserve"> SEQ Figure \* ARABIC </w:instrText>
      </w:r>
      <w:r w:rsidR="00E56E2B" w:rsidRPr="00DB6D33">
        <w:rPr>
          <w:szCs w:val="24"/>
        </w:rPr>
        <w:fldChar w:fldCharType="separate"/>
      </w:r>
      <w:r w:rsidR="00787F28" w:rsidRPr="00DB6D33">
        <w:rPr>
          <w:noProof/>
          <w:szCs w:val="24"/>
        </w:rPr>
        <w:t>2</w:t>
      </w:r>
      <w:r w:rsidR="00E56E2B" w:rsidRPr="00DB6D33">
        <w:rPr>
          <w:szCs w:val="24"/>
        </w:rPr>
        <w:fldChar w:fldCharType="end"/>
      </w:r>
      <w:r w:rsidRPr="00DB6D33">
        <w:rPr>
          <w:szCs w:val="24"/>
        </w:rPr>
        <w:t>.</w:t>
      </w:r>
      <w:proofErr w:type="gramEnd"/>
      <w:r w:rsidRPr="00DB6D33">
        <w:rPr>
          <w:szCs w:val="24"/>
        </w:rPr>
        <w:t xml:space="preserve"> In the monitoring information pyramid, examples of types of information are on the left and related users or generators of that information are represented on the right.</w:t>
      </w:r>
    </w:p>
    <w:p w:rsidR="00577D4F" w:rsidRPr="00DB6D33" w:rsidRDefault="00577D4F">
      <w:pPr>
        <w:ind w:firstLine="720"/>
        <w:rPr>
          <w:szCs w:val="24"/>
        </w:rPr>
      </w:pPr>
      <w:r w:rsidRPr="00DB6D33">
        <w:rPr>
          <w:szCs w:val="24"/>
        </w:rPr>
        <w:t xml:space="preserve">Moving monitoring from the project scale to larger spatial scales has both benefits and challenges. One benefit of focusing on the population scale is that it has direct relevance to fish managers, who want to know whether actions upstream of the monitoring location actually improved a fish population’s production in addition to improving habitat conditions in the restored reaches. For example, did actions lead to an increase in </w:t>
      </w:r>
      <w:del w:id="5113" w:author="nancy leonard" w:date="2012-10-26T15:06:00Z">
        <w:r w:rsidRPr="00DB6D33" w:rsidDel="00F53F11">
          <w:rPr>
            <w:szCs w:val="24"/>
          </w:rPr>
          <w:delText>the number of smolts per spawner</w:delText>
        </w:r>
      </w:del>
      <w:ins w:id="5114" w:author="nancy leonard" w:date="2012-10-26T15:06:00Z">
        <w:r w:rsidR="00F53F11">
          <w:rPr>
            <w:szCs w:val="24"/>
          </w:rPr>
          <w:t>fish productivity</w:t>
        </w:r>
      </w:ins>
      <w:r w:rsidRPr="00DB6D33">
        <w:rPr>
          <w:szCs w:val="24"/>
        </w:rPr>
        <w:t>?  The population scale is also of great interest to agencies like NOAA Fisheries, which is charged with evaluating the status of listed populations.</w:t>
      </w:r>
    </w:p>
    <w:p w:rsidR="00577D4F" w:rsidRPr="00DB6D33" w:rsidRDefault="00577D4F">
      <w:pPr>
        <w:rPr>
          <w:szCs w:val="24"/>
        </w:rPr>
      </w:pPr>
    </w:p>
    <w:p w:rsidR="00577D4F" w:rsidRPr="00DB6D33" w:rsidRDefault="00577D4F">
      <w:pPr>
        <w:ind w:firstLine="720"/>
        <w:rPr>
          <w:szCs w:val="24"/>
        </w:rPr>
      </w:pPr>
      <w:r w:rsidRPr="00DB6D33">
        <w:rPr>
          <w:szCs w:val="24"/>
        </w:rPr>
        <w:t xml:space="preserve">There are also some significant challenges at larger spatial scales. Reliably attributing observed changes in fish survival or production to particular sets of management actions requires careful monitoring design. Otherwise one might erroneously infer that observed changes were due to management actions when in fact they were the result of natural variation in freshwater climate or ocean conditions. Ideally, one would monitor both ‘treated’ areas (those with habitat restoration actions) and nearby ‘reference’ areas (those without restoration actions) for several generations of fish populations both before and after implementation of actions while simultaneously measuring other explanatory variables. One significant challenge in shifting monitoring to larger spatial scales — populations, subbasins, and provinces </w:t>
      </w:r>
      <w:proofErr w:type="gramStart"/>
      <w:r w:rsidRPr="00DB6D33">
        <w:rPr>
          <w:szCs w:val="24"/>
        </w:rPr>
        <w:t>—  is</w:t>
      </w:r>
      <w:proofErr w:type="gramEnd"/>
      <w:r w:rsidRPr="00DB6D33">
        <w:rPr>
          <w:szCs w:val="24"/>
        </w:rPr>
        <w:t xml:space="preserve"> that at larger scales it becomes increasingly difficult to establish the strong contrasts required to evaluate effectiveness. That is, it is increasingly difficult to compare and contrast specific areas </w:t>
      </w:r>
      <w:proofErr w:type="gramStart"/>
      <w:r w:rsidRPr="00DB6D33">
        <w:rPr>
          <w:szCs w:val="24"/>
        </w:rPr>
        <w:t>and  times</w:t>
      </w:r>
      <w:proofErr w:type="gramEnd"/>
      <w:r w:rsidRPr="00DB6D33">
        <w:rPr>
          <w:szCs w:val="24"/>
        </w:rPr>
        <w:t xml:space="preserve"> with and without certain classes of restoration actions. For example, adjacent subbasins could have a variety of implemented restoration actions. Comparing fish production among these subbasins over time would not lead to any clear inferences about which actions (if any) were responsible for the observed differences in trends. Therefore, it still would be necessary to conduct effectiveness evaluations at finer spatial scales (project to population) for a carefully selected subset of restoration actions and locations in order to generate information of value to the program.</w:t>
      </w:r>
    </w:p>
    <w:p w:rsidR="00577D4F" w:rsidRPr="00DB6D33" w:rsidRDefault="00577D4F">
      <w:pPr>
        <w:rPr>
          <w:szCs w:val="24"/>
        </w:rPr>
      </w:pPr>
    </w:p>
    <w:p w:rsidR="00577D4F" w:rsidRPr="00DB6D33" w:rsidRDefault="00577D4F">
      <w:pPr>
        <w:keepNext/>
        <w:keepLines/>
        <w:rPr>
          <w:b/>
          <w:szCs w:val="24"/>
        </w:rPr>
      </w:pPr>
      <w:del w:id="5115" w:author="nancy leonard" w:date="2012-10-15T12:58:00Z">
        <w:r w:rsidRPr="00DB6D33" w:rsidDel="00787F28">
          <w:rPr>
            <w:b/>
            <w:szCs w:val="24"/>
          </w:rPr>
          <w:delText>Provincial</w:delText>
        </w:r>
      </w:del>
      <w:ins w:id="5116" w:author="nancy leonard" w:date="2012-10-15T12:58:00Z">
        <w:r w:rsidR="00787F28" w:rsidRPr="00DB6D33">
          <w:rPr>
            <w:b/>
            <w:szCs w:val="24"/>
          </w:rPr>
          <w:t>Province</w:t>
        </w:r>
      </w:ins>
      <w:r w:rsidRPr="00DB6D33">
        <w:rPr>
          <w:b/>
          <w:szCs w:val="24"/>
        </w:rPr>
        <w:t>-scale Objectives and the Need for High-Level Indicators</w:t>
      </w:r>
    </w:p>
    <w:p w:rsidR="00577D4F" w:rsidRPr="00DB6D33" w:rsidRDefault="00577D4F">
      <w:pPr>
        <w:keepNext/>
        <w:keepLines/>
        <w:rPr>
          <w:b/>
          <w:bCs/>
          <w:color w:val="000000"/>
          <w:szCs w:val="24"/>
        </w:rPr>
      </w:pPr>
    </w:p>
    <w:p w:rsidR="00577D4F" w:rsidRPr="00DB6D33" w:rsidRDefault="00577D4F">
      <w:pPr>
        <w:keepNext/>
        <w:keepLines/>
        <w:ind w:firstLine="720"/>
        <w:rPr>
          <w:color w:val="000000"/>
          <w:szCs w:val="24"/>
        </w:rPr>
      </w:pPr>
      <w:r w:rsidRPr="00DB6D33">
        <w:rPr>
          <w:color w:val="000000"/>
          <w:szCs w:val="24"/>
        </w:rPr>
        <w:t xml:space="preserve">It will be important for the </w:t>
      </w:r>
      <w:del w:id="5117" w:author="nancy leonard" w:date="2012-10-15T12:58:00Z">
        <w:r w:rsidRPr="00DB6D33" w:rsidDel="00787F28">
          <w:rPr>
            <w:color w:val="000000"/>
            <w:szCs w:val="24"/>
          </w:rPr>
          <w:delText>provincial</w:delText>
        </w:r>
      </w:del>
      <w:ins w:id="5118" w:author="nancy leonard" w:date="2012-10-15T12:58:00Z">
        <w:r w:rsidR="00787F28" w:rsidRPr="00DB6D33">
          <w:rPr>
            <w:color w:val="000000"/>
            <w:szCs w:val="24"/>
          </w:rPr>
          <w:t>province</w:t>
        </w:r>
      </w:ins>
      <w:r w:rsidRPr="00DB6D33">
        <w:rPr>
          <w:color w:val="000000"/>
          <w:szCs w:val="24"/>
        </w:rPr>
        <w:t xml:space="preserve">-scale objectives required by the program to encompass a set of core objectives common to the four states while respecting additional reporting needs of each state. The process of developing, negotiating, and gaining regional acceptance of province-level objectives will be highly analogous to the ongoing efforts of Washington and Oregon. </w:t>
      </w:r>
      <w:r w:rsidRPr="00DB6D33">
        <w:rPr>
          <w:szCs w:val="24"/>
        </w:rPr>
        <w:t xml:space="preserve">These efforts have been driven either by statutory requirements or by pressure from Congress and legislatures for accountability. </w:t>
      </w:r>
      <w:r w:rsidRPr="00DB6D33">
        <w:rPr>
          <w:color w:val="000000"/>
          <w:szCs w:val="24"/>
        </w:rPr>
        <w:t xml:space="preserve">Once established, province-scale objectives will provide focus for efforts to develop a regional approach to monitoring that can support evaluation of the overall effectiveness of the program. </w:t>
      </w:r>
      <w:proofErr w:type="gramStart"/>
      <w:r w:rsidRPr="00DB6D33">
        <w:rPr>
          <w:color w:val="000000"/>
          <w:szCs w:val="24"/>
        </w:rPr>
        <w:t>Figure 2.</w:t>
      </w:r>
      <w:proofErr w:type="gramEnd"/>
      <w:r w:rsidRPr="00DB6D33">
        <w:rPr>
          <w:color w:val="000000"/>
          <w:szCs w:val="24"/>
        </w:rPr>
        <w:t xml:space="preserve"> </w:t>
      </w:r>
      <w:proofErr w:type="gramStart"/>
      <w:r w:rsidRPr="00DB6D33">
        <w:rPr>
          <w:color w:val="000000"/>
          <w:szCs w:val="24"/>
        </w:rPr>
        <w:t>above</w:t>
      </w:r>
      <w:proofErr w:type="gramEnd"/>
      <w:r w:rsidRPr="00DB6D33">
        <w:rPr>
          <w:color w:val="000000"/>
          <w:szCs w:val="24"/>
        </w:rPr>
        <w:t xml:space="preserve"> shows the relationship between types of information and how each supports decision-making. For example, the status of high-level indicators compels the activities at the bottom of the pyramid — on-the-ground methods, protocols, and logistical implementation requirements. High-level indicators also can help direct decisions and recommendations about the analytical processes and statistical designs in the middle of the pyramid.</w:t>
      </w:r>
    </w:p>
    <w:p w:rsidR="00577D4F" w:rsidRPr="00DB6D33" w:rsidRDefault="00577D4F">
      <w:pPr>
        <w:tabs>
          <w:tab w:val="left" w:pos="2600"/>
        </w:tabs>
        <w:rPr>
          <w:szCs w:val="24"/>
        </w:rPr>
      </w:pPr>
    </w:p>
    <w:p w:rsidR="00577D4F" w:rsidRPr="00DB6D33" w:rsidRDefault="00577D4F">
      <w:pPr>
        <w:ind w:firstLine="720"/>
        <w:rPr>
          <w:szCs w:val="24"/>
        </w:rPr>
      </w:pPr>
      <w:r w:rsidRPr="00DB6D33">
        <w:rPr>
          <w:szCs w:val="24"/>
        </w:rPr>
        <w:t xml:space="preserve">In order to implement adaptive management, resource management agencies need high-level indicators that are easy to understand in terms of every-day definitions and experiences and yet flow explicitly from on-the-ground monitoring programs providing information on progress toward biological objectives. </w:t>
      </w:r>
      <w:ins w:id="5119" w:author="nancy leonard" w:date="2012-10-15T14:53:00Z">
        <w:r w:rsidR="006E3B2B" w:rsidRPr="00DB6D33">
          <w:rPr>
            <w:szCs w:val="24"/>
          </w:rPr>
          <w:t>During 2009, the Council adopted three high-level indicators (</w:t>
        </w:r>
        <w:r w:rsidR="00E56E2B" w:rsidRPr="00E56E2B">
          <w:rPr>
            <w:szCs w:val="24"/>
            <w:rPrChange w:id="5120" w:author="nancy leonard" w:date="2012-10-25T10:32:00Z">
              <w:rPr>
                <w:rFonts w:ascii="Georgia" w:hAnsi="Georgia"/>
                <w:vertAlign w:val="superscript"/>
              </w:rPr>
            </w:rPrChange>
          </w:rPr>
          <w:t>1) Abundance of Fish and Wildlife, 2) Hydrosystem Survival and Passage, and 3) Council Actions)</w:t>
        </w:r>
        <w:r w:rsidR="006E3B2B" w:rsidRPr="00DB6D33">
          <w:rPr>
            <w:szCs w:val="24"/>
          </w:rPr>
          <w:t xml:space="preserve">, </w:t>
        </w:r>
      </w:ins>
      <w:ins w:id="5121" w:author="nancy leonard" w:date="2012-10-30T09:20:00Z">
        <w:r w:rsidR="00601C7B" w:rsidRPr="00DB6D33">
          <w:rPr>
            <w:szCs w:val="24"/>
          </w:rPr>
          <w:t>d</w:t>
        </w:r>
        <w:r w:rsidR="00601C7B">
          <w:rPr>
            <w:szCs w:val="24"/>
          </w:rPr>
          <w:t>ef</w:t>
        </w:r>
        <w:r w:rsidR="00601C7B" w:rsidRPr="00DB6D33">
          <w:rPr>
            <w:szCs w:val="24"/>
          </w:rPr>
          <w:t>erred</w:t>
        </w:r>
      </w:ins>
      <w:ins w:id="5122" w:author="nancy leonard" w:date="2012-10-15T14:53:00Z">
        <w:r w:rsidR="006E3B2B" w:rsidRPr="00DB6D33">
          <w:rPr>
            <w:szCs w:val="24"/>
          </w:rPr>
          <w:t xml:space="preserve"> adoption of a fourth indicator (Ecosystem Health) until it was more clearly defined, and approved fish and wildlife management questions as a working list (</w:t>
        </w:r>
        <w:r w:rsidR="00E56E2B" w:rsidRPr="00DB6D33">
          <w:rPr>
            <w:szCs w:val="24"/>
          </w:rPr>
          <w:fldChar w:fldCharType="begin"/>
        </w:r>
        <w:r w:rsidR="006E3B2B" w:rsidRPr="00DB6D33">
          <w:rPr>
            <w:szCs w:val="24"/>
          </w:rPr>
          <w:instrText xml:space="preserve"> HYPERLINK "http://www.nwcouncil.org/fw/program/hli/2009_10.htm#background" </w:instrText>
        </w:r>
        <w:r w:rsidR="00E56E2B" w:rsidRPr="00DB6D33">
          <w:rPr>
            <w:szCs w:val="24"/>
          </w:rPr>
          <w:fldChar w:fldCharType="separate"/>
        </w:r>
        <w:r w:rsidR="006E3B2B" w:rsidRPr="00DB6D33">
          <w:rPr>
            <w:rStyle w:val="Hyperlink"/>
            <w:szCs w:val="24"/>
          </w:rPr>
          <w:t>http://www.nwcouncil.org/fw/program/hli/2009_10.htm#background</w:t>
        </w:r>
        <w:r w:rsidR="00E56E2B" w:rsidRPr="00DB6D33">
          <w:rPr>
            <w:szCs w:val="24"/>
          </w:rPr>
          <w:fldChar w:fldCharType="end"/>
        </w:r>
        <w:r w:rsidR="006E3B2B" w:rsidRPr="00DB6D33">
          <w:rPr>
            <w:szCs w:val="24"/>
          </w:rPr>
          <w:t xml:space="preserve">).  </w:t>
        </w:r>
      </w:ins>
      <w:r w:rsidRPr="00DB6D33">
        <w:rPr>
          <w:color w:val="000000"/>
          <w:szCs w:val="24"/>
        </w:rPr>
        <w:t xml:space="preserve">A subcommittee of PNAMP </w:t>
      </w:r>
      <w:del w:id="5123" w:author="nancy leonard" w:date="2012-10-26T15:06:00Z">
        <w:r w:rsidRPr="00DB6D33" w:rsidDel="00F53F11">
          <w:rPr>
            <w:color w:val="000000"/>
            <w:szCs w:val="24"/>
          </w:rPr>
          <w:delText xml:space="preserve">currently </w:delText>
        </w:r>
      </w:del>
      <w:r w:rsidRPr="00DB6D33">
        <w:rPr>
          <w:color w:val="000000"/>
          <w:szCs w:val="24"/>
        </w:rPr>
        <w:t xml:space="preserve">is working to develop a pool of high-level indicators that can be used as the basis for developing province-scale objectives </w:t>
      </w:r>
      <w:r w:rsidRPr="00DB6D33">
        <w:rPr>
          <w:szCs w:val="24"/>
        </w:rPr>
        <w:t xml:space="preserve">that the agencies and tribes of the Pacific Northwest can endorse and implement. </w:t>
      </w:r>
      <w:ins w:id="5124" w:author="nancy leonard" w:date="2012-10-15T14:50:00Z">
        <w:r w:rsidR="006E3B2B" w:rsidRPr="00DB6D33">
          <w:rPr>
            <w:szCs w:val="24"/>
          </w:rPr>
          <w:t xml:space="preserve"> </w:t>
        </w:r>
      </w:ins>
      <w:r w:rsidRPr="00DB6D33">
        <w:rPr>
          <w:szCs w:val="24"/>
        </w:rPr>
        <w:t>Through the coordinated use of high-level indicators, a uniform message about watershed health can be developed with all participating agencies using the same terms and coming to similar conclusions.</w:t>
      </w:r>
    </w:p>
    <w:p w:rsidR="00577D4F" w:rsidRPr="00DB6D33" w:rsidRDefault="00577D4F">
      <w:pPr>
        <w:rPr>
          <w:b/>
          <w:bCs/>
          <w:szCs w:val="24"/>
        </w:rPr>
      </w:pPr>
    </w:p>
    <w:p w:rsidR="00577D4F" w:rsidRPr="00DB6D33" w:rsidRDefault="00577D4F">
      <w:pPr>
        <w:keepNext/>
        <w:keepLines/>
        <w:tabs>
          <w:tab w:val="left" w:pos="2600"/>
        </w:tabs>
        <w:rPr>
          <w:b/>
          <w:bCs/>
          <w:szCs w:val="24"/>
        </w:rPr>
      </w:pPr>
      <w:r w:rsidRPr="00DB6D33">
        <w:rPr>
          <w:b/>
          <w:bCs/>
          <w:szCs w:val="24"/>
        </w:rPr>
        <w:t xml:space="preserve">Components of a Regional Framework </w:t>
      </w:r>
      <w:proofErr w:type="gramStart"/>
      <w:r w:rsidRPr="00DB6D33">
        <w:rPr>
          <w:b/>
          <w:bCs/>
          <w:szCs w:val="24"/>
        </w:rPr>
        <w:t>For</w:t>
      </w:r>
      <w:proofErr w:type="gramEnd"/>
      <w:r w:rsidRPr="00DB6D33">
        <w:rPr>
          <w:b/>
          <w:bCs/>
          <w:szCs w:val="24"/>
        </w:rPr>
        <w:t xml:space="preserve"> Research, Monitoring and Evaluation </w:t>
      </w:r>
    </w:p>
    <w:p w:rsidR="00577D4F" w:rsidRPr="00DB6D33" w:rsidRDefault="00577D4F">
      <w:pPr>
        <w:pStyle w:val="BodyText2"/>
        <w:keepNext/>
        <w:keepLines/>
        <w:rPr>
          <w:szCs w:val="24"/>
        </w:rPr>
      </w:pPr>
    </w:p>
    <w:p w:rsidR="00577D4F" w:rsidRPr="00DB6D33" w:rsidRDefault="00577D4F">
      <w:pPr>
        <w:keepNext/>
        <w:keepLines/>
        <w:ind w:firstLine="720"/>
        <w:rPr>
          <w:szCs w:val="24"/>
        </w:rPr>
      </w:pPr>
      <w:r w:rsidRPr="00DB6D33">
        <w:rPr>
          <w:szCs w:val="24"/>
        </w:rPr>
        <w:t xml:space="preserve">Through this research plan, the program will contribute to the design and implementation of a coordinated and integrated regional approach to monitoring. Existing regional </w:t>
      </w:r>
      <w:del w:id="5125" w:author="nancy leonard" w:date="2012-10-26T15:07:00Z">
        <w:r w:rsidRPr="00DB6D33" w:rsidDel="00F53F11">
          <w:rPr>
            <w:szCs w:val="24"/>
          </w:rPr>
          <w:delText>programs (</w:delText>
        </w:r>
        <w:r w:rsidRPr="00DB6D33" w:rsidDel="00F53F11">
          <w:rPr>
            <w:i/>
            <w:iCs/>
            <w:szCs w:val="24"/>
          </w:rPr>
          <w:delText xml:space="preserve">see </w:delText>
        </w:r>
        <w:r w:rsidRPr="00DB6D33" w:rsidDel="00F53F11">
          <w:rPr>
            <w:szCs w:val="24"/>
          </w:rPr>
          <w:delText xml:space="preserve">Figure 3) </w:delText>
        </w:r>
      </w:del>
      <w:del w:id="5126" w:author="nancy leonard" w:date="2012-10-24T15:41:00Z">
        <w:r w:rsidRPr="00DB6D33" w:rsidDel="00746C7D">
          <w:rPr>
            <w:szCs w:val="24"/>
          </w:rPr>
          <w:delText>are being networked</w:delText>
        </w:r>
      </w:del>
      <w:ins w:id="5127" w:author="nancy leonard" w:date="2012-10-24T15:41:00Z">
        <w:r w:rsidR="00746C7D" w:rsidRPr="00DB6D33">
          <w:rPr>
            <w:szCs w:val="24"/>
          </w:rPr>
          <w:t>should be networked</w:t>
        </w:r>
      </w:ins>
      <w:r w:rsidRPr="00DB6D33">
        <w:rPr>
          <w:szCs w:val="24"/>
        </w:rPr>
        <w:t xml:space="preserve"> based on a monitoring framework comprising:</w:t>
      </w:r>
    </w:p>
    <w:p w:rsidR="00577D4F" w:rsidRPr="00DB6D33" w:rsidRDefault="00577D4F">
      <w:pPr>
        <w:rPr>
          <w:szCs w:val="24"/>
        </w:rPr>
      </w:pPr>
    </w:p>
    <w:p w:rsidR="00577D4F" w:rsidRPr="00DB6D33" w:rsidRDefault="00577D4F">
      <w:pPr>
        <w:numPr>
          <w:ilvl w:val="0"/>
          <w:numId w:val="20"/>
        </w:numPr>
        <w:rPr>
          <w:szCs w:val="24"/>
        </w:rPr>
      </w:pPr>
      <w:r w:rsidRPr="00DB6D33">
        <w:rPr>
          <w:szCs w:val="24"/>
        </w:rPr>
        <w:t>Common management questions and information needs supporting the management questions</w:t>
      </w:r>
    </w:p>
    <w:p w:rsidR="00577D4F" w:rsidRPr="00DB6D33" w:rsidRDefault="00577D4F">
      <w:pPr>
        <w:rPr>
          <w:szCs w:val="24"/>
        </w:rPr>
      </w:pPr>
    </w:p>
    <w:p w:rsidR="00577D4F" w:rsidRPr="00DB6D33" w:rsidRDefault="00577D4F">
      <w:pPr>
        <w:numPr>
          <w:ilvl w:val="0"/>
          <w:numId w:val="20"/>
        </w:numPr>
        <w:rPr>
          <w:szCs w:val="24"/>
        </w:rPr>
      </w:pPr>
      <w:r w:rsidRPr="00DB6D33">
        <w:rPr>
          <w:szCs w:val="24"/>
        </w:rPr>
        <w:t>Common research, monitoring, and evaluation categories, monitoring designs and protocols that allow the communication and networking of regional programs</w:t>
      </w:r>
    </w:p>
    <w:p w:rsidR="00577D4F" w:rsidRPr="00DB6D33" w:rsidRDefault="00577D4F">
      <w:pPr>
        <w:rPr>
          <w:szCs w:val="24"/>
        </w:rPr>
      </w:pPr>
    </w:p>
    <w:p w:rsidR="00577D4F" w:rsidRPr="00DB6D33" w:rsidRDefault="00577D4F">
      <w:pPr>
        <w:numPr>
          <w:ilvl w:val="0"/>
          <w:numId w:val="20"/>
        </w:numPr>
        <w:rPr>
          <w:szCs w:val="24"/>
        </w:rPr>
      </w:pPr>
      <w:r w:rsidRPr="00DB6D33">
        <w:rPr>
          <w:szCs w:val="24"/>
        </w:rPr>
        <w:t xml:space="preserve">Common understanding of responsibilities and cost sharing of the monitoring needs  </w:t>
      </w:r>
    </w:p>
    <w:p w:rsidR="00577D4F" w:rsidRPr="00DB6D33" w:rsidRDefault="00577D4F">
      <w:pPr>
        <w:rPr>
          <w:szCs w:val="24"/>
        </w:rPr>
      </w:pPr>
    </w:p>
    <w:p w:rsidR="00577D4F" w:rsidRPr="00DB6D33" w:rsidRDefault="00577D4F">
      <w:pPr>
        <w:ind w:firstLine="720"/>
        <w:rPr>
          <w:bCs/>
          <w:szCs w:val="24"/>
        </w:rPr>
      </w:pPr>
      <w:r w:rsidRPr="00DB6D33">
        <w:rPr>
          <w:szCs w:val="24"/>
        </w:rPr>
        <w:t>The management questions and project category components of this framework are well developed through ongoing regional coordination efforts</w:t>
      </w:r>
      <w:del w:id="5128" w:author="nancy leonard" w:date="2012-10-15T14:59:00Z">
        <w:r w:rsidRPr="00DB6D33" w:rsidDel="00E6667F">
          <w:rPr>
            <w:szCs w:val="24"/>
          </w:rPr>
          <w:delText xml:space="preserve"> as set forth in Table 1</w:delText>
        </w:r>
      </w:del>
      <w:r w:rsidRPr="00DB6D33">
        <w:rPr>
          <w:szCs w:val="24"/>
        </w:rPr>
        <w:t xml:space="preserve">. </w:t>
      </w:r>
      <w:del w:id="5129" w:author="nancy leonard" w:date="2012-10-15T14:59:00Z">
        <w:r w:rsidRPr="00DB6D33" w:rsidDel="00E6667F">
          <w:rPr>
            <w:szCs w:val="24"/>
          </w:rPr>
          <w:delText>It is clear that m</w:delText>
        </w:r>
      </w:del>
      <w:ins w:id="5130" w:author="nancy leonard" w:date="2012-10-15T14:59:00Z">
        <w:r w:rsidR="00E6667F" w:rsidRPr="00DB6D33">
          <w:rPr>
            <w:szCs w:val="24"/>
          </w:rPr>
          <w:t>M</w:t>
        </w:r>
      </w:ins>
      <w:r w:rsidRPr="00DB6D33">
        <w:rPr>
          <w:szCs w:val="24"/>
        </w:rPr>
        <w:t xml:space="preserve">any of the </w:t>
      </w:r>
      <w:r w:rsidRPr="00DB6D33">
        <w:rPr>
          <w:bCs/>
          <w:szCs w:val="24"/>
        </w:rPr>
        <w:t xml:space="preserve">objectives and management questions of the fish and wildlife program overlap with those of other regional entities and local, state, federal, and tribal governments. The costs of the monitoring and research needed to adequately address these common management questions are more than one program can adequately support or fund. Only through the combined efforts of multiple entities can a sufficient level of information be developed to guide these regionally shared resource management decisions through coordinated, standardized, and programmatic approaches to monitoring. </w:t>
      </w:r>
    </w:p>
    <w:p w:rsidR="00577D4F" w:rsidRPr="00DB6D33" w:rsidRDefault="00577D4F">
      <w:pPr>
        <w:autoSpaceDE w:val="0"/>
        <w:autoSpaceDN w:val="0"/>
        <w:adjustRightInd w:val="0"/>
        <w:rPr>
          <w:bCs/>
          <w:szCs w:val="24"/>
        </w:rPr>
      </w:pPr>
    </w:p>
    <w:p w:rsidR="00577D4F" w:rsidRPr="00DB6D33" w:rsidRDefault="00577D4F">
      <w:pPr>
        <w:ind w:firstLine="720"/>
        <w:rPr>
          <w:szCs w:val="24"/>
        </w:rPr>
      </w:pPr>
      <w:r w:rsidRPr="00DB6D33">
        <w:rPr>
          <w:szCs w:val="24"/>
        </w:rPr>
        <w:t>The components of the research plan that provide support for the development of a regional monitoring framework are its long-term vision and its organization around biological concepts and management questions. Several other large-scale planning documents support this approach by identifying similar objectives and priorities. Source documents that have contributed to the conceptual foundation of the regional approach include:</w:t>
      </w:r>
    </w:p>
    <w:p w:rsidR="00577D4F" w:rsidRPr="00DB6D33" w:rsidRDefault="00577D4F">
      <w:pPr>
        <w:rPr>
          <w:szCs w:val="24"/>
        </w:rPr>
      </w:pPr>
    </w:p>
    <w:p w:rsidR="00577D4F" w:rsidRPr="00DB6D33" w:rsidRDefault="00577D4F">
      <w:pPr>
        <w:numPr>
          <w:ilvl w:val="0"/>
          <w:numId w:val="10"/>
        </w:numPr>
        <w:rPr>
          <w:szCs w:val="24"/>
        </w:rPr>
      </w:pPr>
      <w:r w:rsidRPr="00DB6D33">
        <w:rPr>
          <w:szCs w:val="24"/>
        </w:rPr>
        <w:t>Monitoring Section of ISRP’s Retrospective Report (NPCC 2005)</w:t>
      </w:r>
    </w:p>
    <w:p w:rsidR="00577D4F" w:rsidRPr="00DB6D33" w:rsidRDefault="00577D4F">
      <w:pPr>
        <w:pStyle w:val="Header"/>
        <w:numPr>
          <w:ilvl w:val="0"/>
          <w:numId w:val="10"/>
        </w:numPr>
        <w:tabs>
          <w:tab w:val="clear" w:pos="4320"/>
          <w:tab w:val="clear" w:pos="8640"/>
        </w:tabs>
        <w:autoSpaceDE w:val="0"/>
        <w:autoSpaceDN w:val="0"/>
        <w:adjustRightInd w:val="0"/>
        <w:rPr>
          <w:i/>
          <w:iCs/>
          <w:szCs w:val="24"/>
        </w:rPr>
      </w:pPr>
      <w:r w:rsidRPr="00DB6D33">
        <w:rPr>
          <w:szCs w:val="24"/>
        </w:rPr>
        <w:t>Research Plan for the Columbia River Basin (NPCC 2006)</w:t>
      </w:r>
    </w:p>
    <w:p w:rsidR="00577D4F" w:rsidRPr="00DB6D33" w:rsidRDefault="00577D4F">
      <w:pPr>
        <w:numPr>
          <w:ilvl w:val="0"/>
          <w:numId w:val="10"/>
        </w:numPr>
        <w:rPr>
          <w:i/>
          <w:iCs/>
          <w:szCs w:val="24"/>
        </w:rPr>
      </w:pPr>
      <w:r w:rsidRPr="00DB6D33">
        <w:rPr>
          <w:szCs w:val="24"/>
        </w:rPr>
        <w:t>Strategy for Coordinating Monitoring of Aquatic Environments in the Pacific Northwest (PNAMP 2005)</w:t>
      </w:r>
    </w:p>
    <w:p w:rsidR="00577D4F" w:rsidRPr="00DB6D33" w:rsidRDefault="00577D4F">
      <w:pPr>
        <w:numPr>
          <w:ilvl w:val="0"/>
          <w:numId w:val="10"/>
        </w:numPr>
        <w:rPr>
          <w:szCs w:val="24"/>
        </w:rPr>
      </w:pPr>
      <w:r w:rsidRPr="00DB6D33">
        <w:rPr>
          <w:szCs w:val="24"/>
        </w:rPr>
        <w:t>Considerations for Monitoring in Subbasin Plans 2004 (PNAMP 2004)</w:t>
      </w:r>
    </w:p>
    <w:p w:rsidR="00577D4F" w:rsidRPr="00DB6D33" w:rsidRDefault="00577D4F">
      <w:pPr>
        <w:numPr>
          <w:ilvl w:val="0"/>
          <w:numId w:val="10"/>
        </w:numPr>
        <w:rPr>
          <w:szCs w:val="24"/>
        </w:rPr>
      </w:pPr>
      <w:r w:rsidRPr="00DB6D33">
        <w:rPr>
          <w:szCs w:val="24"/>
        </w:rPr>
        <w:t xml:space="preserve">Conservation of Columbia Basin Fish; Final Basinwide Salmon Recovery Strategy (Federal Caucus 2000) </w:t>
      </w:r>
    </w:p>
    <w:p w:rsidR="00577D4F" w:rsidRPr="00DB6D33" w:rsidRDefault="00577D4F">
      <w:pPr>
        <w:numPr>
          <w:ilvl w:val="0"/>
          <w:numId w:val="10"/>
        </w:numPr>
        <w:rPr>
          <w:szCs w:val="24"/>
        </w:rPr>
      </w:pPr>
      <w:r w:rsidRPr="00DB6D33">
        <w:rPr>
          <w:szCs w:val="24"/>
        </w:rPr>
        <w:t>Research, Monitoring, and Evaluation (RME) Plan for the NOAA Fisheries 2000 Federal Columbia River Power System (FCRPS) Biological Opinion (Action Agencies and NOAA 2003)</w:t>
      </w:r>
    </w:p>
    <w:p w:rsidR="00577D4F" w:rsidRPr="00DB6D33" w:rsidRDefault="00577D4F">
      <w:pPr>
        <w:numPr>
          <w:ilvl w:val="0"/>
          <w:numId w:val="10"/>
        </w:numPr>
        <w:rPr>
          <w:szCs w:val="24"/>
        </w:rPr>
      </w:pPr>
      <w:r w:rsidRPr="00DB6D33">
        <w:rPr>
          <w:szCs w:val="24"/>
        </w:rPr>
        <w:t>ISAB and ISRP Review of the Action Agencies and NOAA Fisheries’ Draft Research, Monitoring &amp; Evaluation Plan for the NOAA-Fisheries 2000 Federal Columbia River Power System Biological Opinion (RME Plan) (ISAB and ISRP, 2004-1)</w:t>
      </w:r>
    </w:p>
    <w:p w:rsidR="00577D4F" w:rsidRPr="00DB6D33" w:rsidRDefault="00577D4F">
      <w:pPr>
        <w:numPr>
          <w:ilvl w:val="0"/>
          <w:numId w:val="10"/>
        </w:numPr>
        <w:rPr>
          <w:szCs w:val="24"/>
        </w:rPr>
      </w:pPr>
      <w:r w:rsidRPr="00DB6D33">
        <w:rPr>
          <w:szCs w:val="24"/>
        </w:rPr>
        <w:t>Updated Proposed Action for the FCRPS Biological Opinion Remand (Action Agencies 2004)</w:t>
      </w:r>
    </w:p>
    <w:p w:rsidR="00577D4F" w:rsidRPr="00DB6D33" w:rsidRDefault="00577D4F">
      <w:pPr>
        <w:numPr>
          <w:ilvl w:val="0"/>
          <w:numId w:val="10"/>
        </w:numPr>
        <w:rPr>
          <w:szCs w:val="24"/>
        </w:rPr>
      </w:pPr>
      <w:r w:rsidRPr="00DB6D33">
        <w:rPr>
          <w:szCs w:val="24"/>
        </w:rPr>
        <w:t>Proposed Design and Evaluation of Preliminary Design Templates (CSMEP 2004)</w:t>
      </w:r>
    </w:p>
    <w:p w:rsidR="00577D4F" w:rsidRPr="00DB6D33" w:rsidRDefault="00577D4F">
      <w:pPr>
        <w:numPr>
          <w:ilvl w:val="0"/>
          <w:numId w:val="10"/>
        </w:numPr>
        <w:rPr>
          <w:szCs w:val="24"/>
        </w:rPr>
      </w:pPr>
      <w:r w:rsidRPr="00DB6D33">
        <w:rPr>
          <w:szCs w:val="24"/>
        </w:rPr>
        <w:t>Data Quality Objectives for Decisions Relating to Status and Trend of Fish Populations, as well as Action Effectiveness of Habitat, Hatchery, Harvest and Hydrosystem Actions (CSMEP 2005)</w:t>
      </w:r>
    </w:p>
    <w:p w:rsidR="00577D4F" w:rsidRPr="00DB6D33" w:rsidRDefault="00577D4F">
      <w:pPr>
        <w:numPr>
          <w:ilvl w:val="0"/>
          <w:numId w:val="10"/>
        </w:numPr>
        <w:rPr>
          <w:i/>
          <w:iCs/>
          <w:szCs w:val="24"/>
        </w:rPr>
      </w:pPr>
      <w:r w:rsidRPr="00DB6D33">
        <w:rPr>
          <w:szCs w:val="24"/>
        </w:rPr>
        <w:t>Scope of Work for Implementation of the Northwest Environmental Data Network Project (Northwest Environmental Data Network 2005).</w:t>
      </w:r>
    </w:p>
    <w:p w:rsidR="00577D4F" w:rsidRPr="00DB6D33" w:rsidDel="00480BC5" w:rsidRDefault="00577D4F">
      <w:pPr>
        <w:pStyle w:val="Header"/>
        <w:tabs>
          <w:tab w:val="clear" w:pos="4320"/>
          <w:tab w:val="clear" w:pos="8640"/>
        </w:tabs>
        <w:autoSpaceDE w:val="0"/>
        <w:autoSpaceDN w:val="0"/>
        <w:adjustRightInd w:val="0"/>
        <w:rPr>
          <w:del w:id="5131" w:author="nancy leonard" w:date="2012-10-25T10:37:00Z"/>
          <w:szCs w:val="24"/>
        </w:rPr>
      </w:pPr>
    </w:p>
    <w:p w:rsidR="00577D4F" w:rsidRPr="00DB6D33" w:rsidDel="00480BC5" w:rsidRDefault="00E56E2B">
      <w:pPr>
        <w:tabs>
          <w:tab w:val="left" w:pos="2600"/>
        </w:tabs>
        <w:rPr>
          <w:del w:id="5132" w:author="nancy leonard" w:date="2012-10-25T10:37:00Z"/>
          <w:szCs w:val="24"/>
        </w:rPr>
      </w:pPr>
      <w:del w:id="5133" w:author="nancy leonard" w:date="2012-10-25T10:37:00Z">
        <w:r>
          <w:rPr>
            <w:noProof/>
            <w:szCs w:val="24"/>
          </w:rPr>
          <w:pict>
            <v:line id="_x0000_s1306" style="position:absolute;flip:x y;z-index:251669504" from="116.15pt,128.4pt" to="178.1pt,133.3pt">
              <v:stroke startarrow="block" endarrow="block"/>
            </v:line>
          </w:pict>
        </w:r>
        <w:r>
          <w:rPr>
            <w:noProof/>
            <w:szCs w:val="24"/>
          </w:rPr>
          <w:pict>
            <v:line id="_x0000_s1302" style="position:absolute;flip:x;z-index:251665408" from="309.75pt,47.15pt" to="364pt,92.35pt">
              <v:stroke startarrow="block" endarrow="block"/>
            </v:line>
          </w:pict>
        </w:r>
        <w:r>
          <w:rPr>
            <w:noProof/>
            <w:szCs w:val="24"/>
          </w:rPr>
          <w:pict>
            <v:line id="_x0000_s1301" style="position:absolute;flip:y;z-index:251664384" from="321.4pt,71.35pt" to="379.45pt,100.55pt">
              <v:stroke startarrow="block" endarrow="block"/>
            </v:line>
          </w:pict>
        </w:r>
        <w:r>
          <w:rPr>
            <w:noProof/>
            <w:szCs w:val="24"/>
          </w:rPr>
          <w:pict>
            <v:line id="_x0000_s1300" style="position:absolute;flip:y;z-index:251663360" from="325.25pt,120.2pt" to="394.95pt,125.05pt">
              <v:stroke startarrow="block" endarrow="block"/>
            </v:line>
          </w:pict>
        </w:r>
        <w:r>
          <w:rPr>
            <w:noProof/>
            <w:szCs w:val="24"/>
          </w:rPr>
          <w:pict>
            <v:line id="_x0000_s1298" style="position:absolute;flip:x;z-index:251661312" from="286.45pt,58.45pt" to="301.9pt,90.7pt">
              <v:stroke startarrow="block" endarrow="block"/>
            </v:line>
          </w:pict>
        </w:r>
        <w:r>
          <w:rPr>
            <w:noProof/>
            <w:szCs w:val="24"/>
          </w:rPr>
          <w:pict>
            <v:line id="_x0000_s1297" style="position:absolute;z-index:251660288" from="193.6pt,57.2pt" to="212.95pt,96.15pt">
              <v:stroke startarrow="block" endarrow="block"/>
            </v:line>
          </w:pict>
        </w:r>
        <w:r>
          <w:rPr>
            <w:noProof/>
            <w:szCs w:val="24"/>
          </w:rPr>
          <w:pict>
            <v:line id="_x0000_s1296" style="position:absolute;z-index:251659264" from="149.6pt,64.9pt" to="195.95pt,103.55pt">
              <v:stroke startarrow="block" endarrow="block"/>
            </v:line>
          </w:pict>
        </w:r>
        <w:r>
          <w:rPr>
            <w:noProof/>
            <w:szCs w:val="24"/>
          </w:rPr>
          <w:pict>
            <v:line id="_x0000_s1295" style="position:absolute;z-index:251658240" from="127.8pt,94.35pt" to="182.7pt,118.05pt">
              <v:stroke startarrow="block" endarrow="block"/>
            </v:line>
          </w:pict>
        </w:r>
        <w:r>
          <w:rPr>
            <w:noProof/>
            <w:szCs w:val="24"/>
          </w:rPr>
          <w:pict>
            <v:shape id="_x0000_s1288" type="#_x0000_t202" style="position:absolute;margin-left:394.95pt;margin-top:95.85pt;width:120.05pt;height:34.05pt;z-index:251651072">
              <v:textbox style="mso-next-textbox:#_x0000_s1288">
                <w:txbxContent>
                  <w:p w:rsidR="00601C7B" w:rsidRDefault="00601C7B">
                    <w:pPr>
                      <w:pStyle w:val="BodyText2"/>
                      <w:rPr>
                        <w:sz w:val="18"/>
                      </w:rPr>
                    </w:pPr>
                    <w:r>
                      <w:rPr>
                        <w:sz w:val="18"/>
                      </w:rPr>
                      <w:t>California NW Forest Plan Monitoring Program</w:t>
                    </w:r>
                  </w:p>
                </w:txbxContent>
              </v:textbox>
            </v:shape>
          </w:pict>
        </w:r>
        <w:r>
          <w:rPr>
            <w:noProof/>
            <w:szCs w:val="24"/>
          </w:rPr>
          <w:pict>
            <v:shape id="_x0000_s1283" type="#_x0000_t202" style="position:absolute;margin-left:257.75pt;margin-top:19.8pt;width:94.6pt;height:38.65pt;z-index:251645952">
              <v:textbox style="mso-next-textbox:#_x0000_s1283">
                <w:txbxContent>
                  <w:p w:rsidR="00601C7B" w:rsidRDefault="00601C7B">
                    <w:pPr>
                      <w:pStyle w:val="BodyText2"/>
                      <w:rPr>
                        <w:sz w:val="18"/>
                      </w:rPr>
                    </w:pPr>
                    <w:r>
                      <w:rPr>
                        <w:sz w:val="18"/>
                      </w:rPr>
                      <w:t>NPCC a</w:t>
                    </w:r>
                    <w:del w:id="5134" w:author="nancy leonard" w:date="2012-10-25T10:37:00Z">
                      <w:r w:rsidDel="00480BC5">
                        <w:rPr>
                          <w:sz w:val="18"/>
                        </w:rPr>
                        <w:delText>n</w:delText>
                      </w:r>
                    </w:del>
                    <w:r>
                      <w:rPr>
                        <w:sz w:val="18"/>
                      </w:rPr>
                      <w:t>d BPA</w:t>
                    </w:r>
                  </w:p>
                  <w:p w:rsidR="00601C7B" w:rsidRDefault="00601C7B">
                    <w:pPr>
                      <w:pStyle w:val="BodyText2"/>
                      <w:rPr>
                        <w:sz w:val="18"/>
                      </w:rPr>
                    </w:pPr>
                    <w:r>
                      <w:rPr>
                        <w:sz w:val="18"/>
                      </w:rPr>
                      <w:t>Columbia Basin</w:t>
                    </w:r>
                  </w:p>
                  <w:p w:rsidR="00601C7B" w:rsidRDefault="00601C7B">
                    <w:pPr>
                      <w:pStyle w:val="BodyText2"/>
                      <w:rPr>
                        <w:sz w:val="18"/>
                      </w:rPr>
                    </w:pPr>
                    <w:r>
                      <w:rPr>
                        <w:sz w:val="18"/>
                      </w:rPr>
                      <w:t xml:space="preserve"> F&amp;W Program</w:t>
                    </w:r>
                  </w:p>
                </w:txbxContent>
              </v:textbox>
            </v:shape>
          </w:pict>
        </w:r>
        <w:r>
          <w:rPr>
            <w:noProof/>
            <w:szCs w:val="24"/>
          </w:rPr>
          <w:pict>
            <v:shape id="_x0000_s1280" type="#_x0000_t202" style="position:absolute;margin-left:158.75pt;margin-top:21.3pt;width:83.9pt;height:32.2pt;z-index:251642880">
              <v:textbox style="mso-next-textbox:#_x0000_s1280">
                <w:txbxContent>
                  <w:p w:rsidR="00601C7B" w:rsidRDefault="00601C7B">
                    <w:pPr>
                      <w:pStyle w:val="BodyText2"/>
                      <w:rPr>
                        <w:sz w:val="18"/>
                      </w:rPr>
                    </w:pPr>
                    <w:r>
                      <w:rPr>
                        <w:sz w:val="18"/>
                      </w:rPr>
                      <w:t>Federal Caucus RME Program</w:t>
                    </w:r>
                  </w:p>
                </w:txbxContent>
              </v:textbox>
            </v:shape>
          </w:pict>
        </w:r>
      </w:del>
    </w:p>
    <w:p w:rsidR="00577D4F" w:rsidRPr="00DB6D33" w:rsidDel="00746C7D" w:rsidRDefault="00E56E2B" w:rsidP="00746C7D">
      <w:pPr>
        <w:tabs>
          <w:tab w:val="left" w:pos="2600"/>
        </w:tabs>
        <w:rPr>
          <w:del w:id="5135" w:author="nancy leonard" w:date="2012-10-24T15:41:00Z"/>
          <w:b/>
          <w:bCs/>
          <w:szCs w:val="24"/>
        </w:rPr>
      </w:pPr>
      <w:del w:id="5136" w:author="nancy leonard" w:date="2012-10-25T10:37:00Z">
        <w:r w:rsidRPr="00E56E2B">
          <w:rPr>
            <w:noProof/>
            <w:szCs w:val="24"/>
          </w:rPr>
          <w:pict>
            <v:shape id="_x0000_s1281" type="#_x0000_t202" style="position:absolute;margin-left:365pt;margin-top:6pt;width:131.65pt;height:29.2pt;z-index:251643904">
              <v:textbox style="mso-next-textbox:#_x0000_s1281">
                <w:txbxContent>
                  <w:p w:rsidR="00601C7B" w:rsidRDefault="00601C7B">
                    <w:pPr>
                      <w:pStyle w:val="BodyText2"/>
                      <w:rPr>
                        <w:sz w:val="18"/>
                      </w:rPr>
                    </w:pPr>
                    <w:r>
                      <w:rPr>
                        <w:sz w:val="18"/>
                      </w:rPr>
                      <w:t>Washington Salmon Recovery Fund Monitoring Program</w:t>
                    </w:r>
                  </w:p>
                </w:txbxContent>
              </v:textbox>
            </v:shape>
          </w:pict>
        </w:r>
      </w:del>
      <w:r>
        <w:rPr>
          <w:b/>
          <w:bCs/>
          <w:noProof/>
          <w:szCs w:val="24"/>
        </w:rPr>
        <w:pict>
          <v:line id="_x0000_s1305" style="position:absolute;flip:x y;z-index:251668480" from="313.65pt,150.2pt" to="375.6pt,174.55pt">
            <v:stroke startarrow="block" endarrow="block"/>
          </v:line>
        </w:pict>
      </w:r>
      <w:r>
        <w:rPr>
          <w:b/>
          <w:bCs/>
          <w:noProof/>
          <w:szCs w:val="24"/>
        </w:rPr>
        <w:pict>
          <v:shape id="_x0000_s1304" type="#_x0000_t202" style="position:absolute;margin-left:375.6pt;margin-top:159.95pt;width:100.7pt;height:29.2pt;z-index:251667456">
            <v:textbox style="mso-next-textbox:#_x0000_s1304">
              <w:txbxContent>
                <w:p w:rsidR="00601C7B" w:rsidRDefault="00601C7B">
                  <w:pPr>
                    <w:pStyle w:val="BodyText2"/>
                    <w:rPr>
                      <w:sz w:val="18"/>
                    </w:rPr>
                  </w:pPr>
                  <w:r>
                    <w:rPr>
                      <w:sz w:val="18"/>
                    </w:rPr>
                    <w:t>Lower Columbia River Estuary Program</w:t>
                  </w:r>
                </w:p>
              </w:txbxContent>
            </v:textbox>
          </v:shape>
        </w:pict>
      </w:r>
      <w:r>
        <w:rPr>
          <w:b/>
          <w:bCs/>
          <w:noProof/>
          <w:szCs w:val="24"/>
        </w:rPr>
        <w:pict>
          <v:line id="_x0000_s1299" style="position:absolute;z-index:251662336" from="325.25pt,130.75pt" to="391.1pt,140.45pt">
            <v:stroke startarrow="block" endarrow="block"/>
          </v:line>
        </w:pict>
      </w:r>
      <w:r>
        <w:rPr>
          <w:b/>
          <w:bCs/>
          <w:noProof/>
          <w:szCs w:val="24"/>
        </w:rPr>
        <w:pict>
          <v:line id="_x0000_s1294" style="position:absolute;flip:y;z-index:251657216" from="120.05pt,143.85pt" to="181.85pt,150.25pt">
            <v:stroke startarrow="block" endarrow="block"/>
          </v:line>
        </w:pict>
      </w:r>
      <w:r>
        <w:rPr>
          <w:b/>
          <w:bCs/>
          <w:noProof/>
          <w:szCs w:val="24"/>
        </w:rPr>
        <w:pict>
          <v:line id="_x0000_s1293" style="position:absolute;flip:y;z-index:251656192" from="131.65pt,163.3pt" to="193.6pt,187.65pt">
            <v:stroke startarrow="block" endarrow="block"/>
          </v:line>
        </w:pict>
      </w:r>
      <w:r>
        <w:rPr>
          <w:b/>
          <w:bCs/>
          <w:noProof/>
          <w:szCs w:val="24"/>
        </w:rPr>
        <w:pict>
          <v:shape id="_x0000_s1290" type="#_x0000_t202" style="position:absolute;margin-left:31pt;margin-top:177.9pt;width:97.1pt;height:25.8pt;z-index:251653120">
            <v:textbox style="mso-next-textbox:#_x0000_s1290">
              <w:txbxContent>
                <w:p w:rsidR="00601C7B" w:rsidRDefault="00601C7B">
                  <w:pPr>
                    <w:pStyle w:val="BodyText2"/>
                    <w:rPr>
                      <w:sz w:val="18"/>
                    </w:rPr>
                  </w:pPr>
                  <w:r>
                    <w:rPr>
                      <w:sz w:val="18"/>
                    </w:rPr>
                    <w:t>BOR Habitat Monitoring Program</w:t>
                  </w:r>
                </w:p>
              </w:txbxContent>
            </v:textbox>
          </v:shape>
        </w:pict>
      </w:r>
      <w:r>
        <w:rPr>
          <w:b/>
          <w:bCs/>
          <w:noProof/>
          <w:szCs w:val="24"/>
        </w:rPr>
        <w:pict>
          <v:shape id="_x0000_s1285" type="#_x0000_t202" style="position:absolute;margin-left:0;margin-top:143.85pt;width:119.25pt;height:25.6pt;z-index:251648000">
            <v:textbox style="mso-next-textbox:#_x0000_s1285">
              <w:txbxContent>
                <w:p w:rsidR="00601C7B" w:rsidRDefault="00601C7B">
                  <w:pPr>
                    <w:pStyle w:val="BodyText2"/>
                    <w:rPr>
                      <w:sz w:val="18"/>
                    </w:rPr>
                  </w:pPr>
                  <w:r>
                    <w:rPr>
                      <w:sz w:val="18"/>
                    </w:rPr>
                    <w:t>EPA National and State Level Monitoring Programs</w:t>
                  </w:r>
                </w:p>
              </w:txbxContent>
            </v:textbox>
          </v:shape>
        </w:pict>
      </w:r>
    </w:p>
    <w:p w:rsidR="00577D4F" w:rsidRPr="00DB6D33" w:rsidDel="00746C7D" w:rsidRDefault="00E56E2B" w:rsidP="00746C7D">
      <w:pPr>
        <w:tabs>
          <w:tab w:val="left" w:pos="2600"/>
        </w:tabs>
        <w:rPr>
          <w:del w:id="5137" w:author="nancy leonard" w:date="2012-10-24T15:41:00Z"/>
          <w:b/>
          <w:bCs/>
          <w:szCs w:val="24"/>
        </w:rPr>
      </w:pPr>
      <w:del w:id="5138" w:author="nancy leonard" w:date="2012-10-24T15:41:00Z">
        <w:r w:rsidRPr="00E56E2B">
          <w:rPr>
            <w:noProof/>
            <w:szCs w:val="24"/>
          </w:rPr>
          <w:pict>
            <v:shape id="_x0000_s1284" type="#_x0000_t202" style="position:absolute;margin-left:25pt;margin-top:8.3pt;width:121.85pt;height:34.1pt;z-index:251646976">
              <v:textbox style="mso-next-textbox:#_x0000_s1284">
                <w:txbxContent>
                  <w:p w:rsidR="00601C7B" w:rsidRDefault="00601C7B">
                    <w:pPr>
                      <w:pStyle w:val="BodyText2"/>
                      <w:rPr>
                        <w:sz w:val="18"/>
                      </w:rPr>
                    </w:pPr>
                    <w:r>
                      <w:rPr>
                        <w:sz w:val="18"/>
                      </w:rPr>
                      <w:t>NOAA Pacific Coast Salmon Recovery Fund Program</w:t>
                    </w:r>
                  </w:p>
                </w:txbxContent>
              </v:textbox>
            </v:shape>
          </w:pict>
        </w:r>
      </w:del>
    </w:p>
    <w:p w:rsidR="00577D4F" w:rsidRPr="00DB6D33" w:rsidDel="00746C7D" w:rsidRDefault="00577D4F" w:rsidP="00746C7D">
      <w:pPr>
        <w:tabs>
          <w:tab w:val="left" w:pos="2600"/>
        </w:tabs>
        <w:rPr>
          <w:del w:id="5139" w:author="nancy leonard" w:date="2012-10-24T15:41:00Z"/>
          <w:b/>
          <w:bCs/>
          <w:szCs w:val="24"/>
        </w:rPr>
      </w:pPr>
    </w:p>
    <w:p w:rsidR="00577D4F" w:rsidRPr="00DB6D33" w:rsidDel="00746C7D" w:rsidRDefault="00E56E2B" w:rsidP="00746C7D">
      <w:pPr>
        <w:tabs>
          <w:tab w:val="left" w:pos="2600"/>
        </w:tabs>
        <w:rPr>
          <w:del w:id="5140" w:author="nancy leonard" w:date="2012-10-24T15:41:00Z"/>
          <w:b/>
          <w:bCs/>
          <w:szCs w:val="24"/>
        </w:rPr>
      </w:pPr>
      <w:del w:id="5141" w:author="nancy leonard" w:date="2012-10-24T15:41:00Z">
        <w:r w:rsidRPr="00E56E2B">
          <w:rPr>
            <w:noProof/>
            <w:szCs w:val="24"/>
          </w:rPr>
          <w:pict>
            <v:shape id="_x0000_s1282" type="#_x0000_t202" style="position:absolute;margin-left:380pt;margin-top:5.4pt;width:123.9pt;height:29.2pt;z-index:251644928">
              <v:textbox style="mso-next-textbox:#_x0000_s1282">
                <w:txbxContent>
                  <w:p w:rsidR="00601C7B" w:rsidRDefault="00601C7B">
                    <w:pPr>
                      <w:pStyle w:val="BodyText2"/>
                      <w:rPr>
                        <w:sz w:val="18"/>
                      </w:rPr>
                    </w:pPr>
                    <w:r>
                      <w:rPr>
                        <w:sz w:val="18"/>
                      </w:rPr>
                      <w:t>Oregon Water Enhancement Board Monitoring Program</w:t>
                    </w:r>
                  </w:p>
                </w:txbxContent>
              </v:textbox>
            </v:shape>
          </w:pict>
        </w:r>
      </w:del>
    </w:p>
    <w:p w:rsidR="00577D4F" w:rsidRPr="00DB6D33" w:rsidDel="00746C7D" w:rsidRDefault="00E56E2B" w:rsidP="00746C7D">
      <w:pPr>
        <w:tabs>
          <w:tab w:val="left" w:pos="2600"/>
        </w:tabs>
        <w:rPr>
          <w:del w:id="5142" w:author="nancy leonard" w:date="2012-10-24T15:41:00Z"/>
          <w:b/>
          <w:bCs/>
          <w:szCs w:val="24"/>
        </w:rPr>
      </w:pPr>
      <w:del w:id="5143" w:author="nancy leonard" w:date="2012-10-24T15:41:00Z">
        <w:r w:rsidRPr="00E56E2B">
          <w:rPr>
            <w:noProof/>
            <w:szCs w:val="24"/>
          </w:rPr>
          <w:pict>
            <v:oval id="_x0000_s1278" style="position:absolute;margin-left:165pt;margin-top:5.5pt;width:165pt;height:119.3pt;z-index:251674624" filled="f" strokeweight="3pt">
              <v:stroke linestyle="thinThin"/>
            </v:oval>
          </w:pict>
        </w:r>
        <w:r w:rsidRPr="00E56E2B">
          <w:rPr>
            <w:noProof/>
            <w:szCs w:val="24"/>
          </w:rPr>
          <w:pict>
            <v:shape id="_x0000_s1286" type="#_x0000_t202" style="position:absolute;margin-left:15pt;margin-top:10.75pt;width:111.45pt;height:35.25pt;z-index:251649024">
              <v:textbox style="mso-next-textbox:#_x0000_s1286">
                <w:txbxContent>
                  <w:p w:rsidR="00601C7B" w:rsidRDefault="00601C7B">
                    <w:pPr>
                      <w:pStyle w:val="BodyText2"/>
                      <w:rPr>
                        <w:sz w:val="18"/>
                      </w:rPr>
                    </w:pPr>
                    <w:r>
                      <w:rPr>
                        <w:sz w:val="18"/>
                      </w:rPr>
                      <w:t>USFS and BLM Monitoring Programs</w:t>
                    </w:r>
                  </w:p>
                </w:txbxContent>
              </v:textbox>
            </v:shape>
          </w:pict>
        </w:r>
      </w:del>
    </w:p>
    <w:p w:rsidR="00577D4F" w:rsidRPr="00DB6D33" w:rsidDel="00746C7D" w:rsidRDefault="00577D4F" w:rsidP="00746C7D">
      <w:pPr>
        <w:tabs>
          <w:tab w:val="left" w:pos="2600"/>
        </w:tabs>
        <w:rPr>
          <w:del w:id="5144" w:author="nancy leonard" w:date="2012-10-24T15:41:00Z"/>
          <w:b/>
          <w:bCs/>
          <w:szCs w:val="24"/>
        </w:rPr>
      </w:pPr>
    </w:p>
    <w:p w:rsidR="00577D4F" w:rsidRPr="00DB6D33" w:rsidDel="00746C7D" w:rsidRDefault="00E56E2B" w:rsidP="00746C7D">
      <w:pPr>
        <w:tabs>
          <w:tab w:val="left" w:pos="2600"/>
        </w:tabs>
        <w:rPr>
          <w:del w:id="5145" w:author="nancy leonard" w:date="2012-10-24T15:41:00Z"/>
          <w:b/>
          <w:bCs/>
          <w:szCs w:val="24"/>
        </w:rPr>
      </w:pPr>
      <w:del w:id="5146" w:author="nancy leonard" w:date="2012-10-24T15:41:00Z">
        <w:r w:rsidRPr="00E56E2B">
          <w:rPr>
            <w:noProof/>
            <w:szCs w:val="24"/>
          </w:rPr>
          <w:pict>
            <v:shape id="_x0000_s1279" type="#_x0000_t202" style="position:absolute;margin-left:195pt;margin-top:5.1pt;width:130pt;height:74.8pt;z-index:251641856" strokecolor="white" strokeweight="6pt">
              <v:stroke linestyle="thickBetweenThin"/>
              <v:textbox style="mso-next-textbox:#_x0000_s1279">
                <w:txbxContent>
                  <w:p w:rsidR="00601C7B" w:rsidRDefault="00601C7B">
                    <w:pPr>
                      <w:pStyle w:val="BodyText2"/>
                    </w:pPr>
                    <w:r>
                      <w:t>PNAMP</w:t>
                    </w:r>
                  </w:p>
                  <w:p w:rsidR="00601C7B" w:rsidRDefault="00601C7B">
                    <w:pPr>
                      <w:pStyle w:val="BodyText2"/>
                    </w:pPr>
                    <w:r>
                      <w:t>Pacific NW</w:t>
                    </w:r>
                  </w:p>
                  <w:p w:rsidR="00601C7B" w:rsidRDefault="00601C7B">
                    <w:pPr>
                      <w:pStyle w:val="BodyText2"/>
                      <w:numPr>
                        <w:ins w:id="5147" w:author="John Harrison" w:date="2006-03-23T16:13:00Z"/>
                      </w:numPr>
                      <w:rPr>
                        <w:sz w:val="28"/>
                      </w:rPr>
                    </w:pPr>
                    <w:r>
                      <w:t>Aquatic Monitoring Partnership</w:t>
                    </w:r>
                  </w:p>
                </w:txbxContent>
              </v:textbox>
            </v:shape>
          </w:pict>
        </w:r>
      </w:del>
    </w:p>
    <w:p w:rsidR="00577D4F" w:rsidRPr="00DB6D33" w:rsidDel="00746C7D" w:rsidRDefault="00E56E2B" w:rsidP="00746C7D">
      <w:pPr>
        <w:tabs>
          <w:tab w:val="left" w:pos="2600"/>
        </w:tabs>
        <w:rPr>
          <w:del w:id="5148" w:author="nancy leonard" w:date="2012-10-24T15:41:00Z"/>
          <w:b/>
          <w:bCs/>
          <w:szCs w:val="24"/>
        </w:rPr>
      </w:pPr>
      <w:del w:id="5149" w:author="nancy leonard" w:date="2012-10-24T15:41:00Z">
        <w:r w:rsidRPr="00E56E2B">
          <w:rPr>
            <w:noProof/>
            <w:szCs w:val="24"/>
          </w:rPr>
          <w:pict>
            <v:shape id="_x0000_s1307" type="#_x0000_t202" style="position:absolute;margin-left:19.35pt;margin-top:8.3pt;width:96.8pt;height:30.3pt;z-index:251670528">
              <v:textbox style="mso-next-textbox:#_x0000_s1307">
                <w:txbxContent>
                  <w:p w:rsidR="00601C7B" w:rsidRDefault="00601C7B">
                    <w:pPr>
                      <w:rPr>
                        <w:sz w:val="18"/>
                      </w:rPr>
                    </w:pPr>
                    <w:r>
                      <w:rPr>
                        <w:sz w:val="18"/>
                      </w:rPr>
                      <w:t>USFWS Bull Trout RME Program</w:t>
                    </w:r>
                  </w:p>
                </w:txbxContent>
              </v:textbox>
            </v:shape>
          </w:pict>
        </w:r>
      </w:del>
    </w:p>
    <w:p w:rsidR="00577D4F" w:rsidRPr="00DB6D33" w:rsidDel="00746C7D" w:rsidRDefault="00E56E2B" w:rsidP="00746C7D">
      <w:pPr>
        <w:tabs>
          <w:tab w:val="left" w:pos="2600"/>
        </w:tabs>
        <w:rPr>
          <w:del w:id="5150" w:author="nancy leonard" w:date="2012-10-24T15:41:00Z"/>
          <w:b/>
          <w:bCs/>
          <w:szCs w:val="24"/>
        </w:rPr>
      </w:pPr>
      <w:del w:id="5151" w:author="nancy leonard" w:date="2012-10-24T15:41:00Z">
        <w:r w:rsidRPr="00E56E2B">
          <w:rPr>
            <w:noProof/>
            <w:szCs w:val="24"/>
          </w:rPr>
          <w:pict>
            <v:shape id="_x0000_s1289" type="#_x0000_t202" style="position:absolute;margin-left:391.1pt;margin-top:10.6pt;width:103.9pt;height:32.2pt;z-index:251652096">
              <v:textbox style="mso-next-textbox:#_x0000_s1289">
                <w:txbxContent>
                  <w:p w:rsidR="00601C7B" w:rsidRDefault="00601C7B">
                    <w:pPr>
                      <w:pStyle w:val="BodyText2"/>
                      <w:rPr>
                        <w:sz w:val="18"/>
                      </w:rPr>
                    </w:pPr>
                    <w:r>
                      <w:rPr>
                        <w:sz w:val="18"/>
                      </w:rPr>
                      <w:t>Tribal Monitoring Programs</w:t>
                    </w:r>
                  </w:p>
                </w:txbxContent>
              </v:textbox>
            </v:shape>
          </w:pict>
        </w:r>
      </w:del>
    </w:p>
    <w:p w:rsidR="00577D4F" w:rsidRPr="00DB6D33" w:rsidDel="00746C7D" w:rsidRDefault="00577D4F" w:rsidP="00746C7D">
      <w:pPr>
        <w:tabs>
          <w:tab w:val="left" w:pos="2600"/>
        </w:tabs>
        <w:rPr>
          <w:del w:id="5152" w:author="nancy leonard" w:date="2012-10-24T15:41:00Z"/>
          <w:b/>
          <w:bCs/>
          <w:szCs w:val="24"/>
        </w:rPr>
      </w:pPr>
    </w:p>
    <w:p w:rsidR="00577D4F" w:rsidRPr="00DB6D33" w:rsidDel="00746C7D" w:rsidRDefault="00577D4F" w:rsidP="00746C7D">
      <w:pPr>
        <w:tabs>
          <w:tab w:val="left" w:pos="2600"/>
        </w:tabs>
        <w:rPr>
          <w:del w:id="5153" w:author="nancy leonard" w:date="2012-10-24T15:41:00Z"/>
          <w:b/>
          <w:bCs/>
          <w:szCs w:val="24"/>
        </w:rPr>
      </w:pPr>
    </w:p>
    <w:p w:rsidR="00577D4F" w:rsidRPr="00DB6D33" w:rsidDel="00746C7D" w:rsidRDefault="00E56E2B" w:rsidP="00746C7D">
      <w:pPr>
        <w:tabs>
          <w:tab w:val="left" w:pos="2600"/>
        </w:tabs>
        <w:rPr>
          <w:del w:id="5154" w:author="nancy leonard" w:date="2012-10-24T15:41:00Z"/>
          <w:b/>
          <w:bCs/>
          <w:szCs w:val="24"/>
        </w:rPr>
      </w:pPr>
      <w:del w:id="5155" w:author="nancy leonard" w:date="2012-10-24T15:41:00Z">
        <w:r>
          <w:rPr>
            <w:b/>
            <w:bCs/>
            <w:noProof/>
            <w:szCs w:val="24"/>
          </w:rPr>
          <w:pict>
            <v:line id="_x0000_s1309" style="position:absolute;z-index:251672576" from="310pt,3.8pt" to="356.5pt,57.35pt" strokeweight="1pt">
              <v:stroke dashstyle="dash" startarrow="block"/>
            </v:line>
          </w:pict>
        </w:r>
      </w:del>
    </w:p>
    <w:p w:rsidR="00577D4F" w:rsidRPr="00DB6D33" w:rsidDel="00746C7D" w:rsidRDefault="00E56E2B" w:rsidP="00746C7D">
      <w:pPr>
        <w:tabs>
          <w:tab w:val="left" w:pos="2600"/>
        </w:tabs>
        <w:rPr>
          <w:del w:id="5156" w:author="nancy leonard" w:date="2012-10-24T15:41:00Z"/>
          <w:b/>
          <w:bCs/>
          <w:szCs w:val="24"/>
        </w:rPr>
      </w:pPr>
      <w:del w:id="5157" w:author="nancy leonard" w:date="2012-10-24T15:41:00Z">
        <w:r>
          <w:rPr>
            <w:b/>
            <w:bCs/>
            <w:noProof/>
            <w:szCs w:val="24"/>
          </w:rPr>
          <w:pict>
            <v:line id="_x0000_s1292" style="position:absolute;flip:x;z-index:251655168" from="165pt,3.6pt" to="201.95pt,44.4pt" strokeweight="1pt">
              <v:stroke dashstyle="dash" startarrow="block"/>
            </v:line>
          </w:pict>
        </w:r>
        <w:r>
          <w:rPr>
            <w:b/>
            <w:bCs/>
            <w:noProof/>
            <w:szCs w:val="24"/>
          </w:rPr>
          <w:pict>
            <v:line id="_x0000_s1291" style="position:absolute;z-index:251654144" from="250pt,10.4pt" to="250pt,37.6pt" strokeweight="1pt">
              <v:stroke dashstyle="dash" startarrow="block"/>
            </v:line>
          </w:pict>
        </w:r>
      </w:del>
    </w:p>
    <w:p w:rsidR="00577D4F" w:rsidRPr="00DB6D33" w:rsidDel="00746C7D" w:rsidRDefault="00577D4F" w:rsidP="00746C7D">
      <w:pPr>
        <w:tabs>
          <w:tab w:val="left" w:pos="2600"/>
        </w:tabs>
        <w:rPr>
          <w:del w:id="5158" w:author="nancy leonard" w:date="2012-10-24T15:41:00Z"/>
          <w:b/>
          <w:bCs/>
          <w:szCs w:val="24"/>
        </w:rPr>
      </w:pPr>
    </w:p>
    <w:p w:rsidR="00577D4F" w:rsidRPr="00DB6D33" w:rsidDel="00746C7D" w:rsidRDefault="00577D4F" w:rsidP="00746C7D">
      <w:pPr>
        <w:tabs>
          <w:tab w:val="left" w:pos="2600"/>
        </w:tabs>
        <w:rPr>
          <w:del w:id="5159" w:author="nancy leonard" w:date="2012-10-24T15:41:00Z"/>
          <w:b/>
          <w:bCs/>
          <w:szCs w:val="24"/>
        </w:rPr>
      </w:pPr>
    </w:p>
    <w:p w:rsidR="00577D4F" w:rsidRPr="00DB6D33" w:rsidDel="00746C7D" w:rsidRDefault="00E56E2B" w:rsidP="00746C7D">
      <w:pPr>
        <w:tabs>
          <w:tab w:val="left" w:pos="2600"/>
        </w:tabs>
        <w:rPr>
          <w:del w:id="5160" w:author="nancy leonard" w:date="2012-10-24T15:41:00Z"/>
          <w:b/>
          <w:bCs/>
          <w:szCs w:val="24"/>
        </w:rPr>
      </w:pPr>
      <w:del w:id="5161" w:author="nancy leonard" w:date="2012-10-24T15:41:00Z">
        <w:r>
          <w:rPr>
            <w:b/>
            <w:bCs/>
            <w:noProof/>
            <w:szCs w:val="24"/>
          </w:rPr>
          <w:pict>
            <v:shape id="_x0000_s1303" type="#_x0000_t202" style="position:absolute;margin-left:65pt;margin-top:3pt;width:120.95pt;height:54.4pt;z-index:251666432" strokeweight="1pt">
              <v:stroke dashstyle="dash"/>
              <v:textbox style="mso-next-textbox:#_x0000_s1303">
                <w:txbxContent>
                  <w:p w:rsidR="00601C7B" w:rsidRDefault="00601C7B">
                    <w:pPr>
                      <w:pStyle w:val="BodyText2"/>
                      <w:rPr>
                        <w:sz w:val="18"/>
                      </w:rPr>
                    </w:pPr>
                    <w:r>
                      <w:rPr>
                        <w:sz w:val="18"/>
                      </w:rPr>
                      <w:t>UC, JD, Salmon River, and Columbia Estuary Pilot Projects Intensively Monitored Watersheds</w:t>
                    </w:r>
                  </w:p>
                </w:txbxContent>
              </v:textbox>
            </v:shape>
          </w:pict>
        </w:r>
        <w:r>
          <w:rPr>
            <w:b/>
            <w:bCs/>
            <w:noProof/>
            <w:szCs w:val="24"/>
          </w:rPr>
          <w:pict>
            <v:shape id="_x0000_s1287" type="#_x0000_t202" style="position:absolute;margin-left:200pt;margin-top:3pt;width:115pt;height:45.1pt;z-index:251650048" strokeweight="1pt">
              <v:stroke dashstyle="dash"/>
              <v:textbox style="mso-next-textbox:#_x0000_s1287">
                <w:txbxContent>
                  <w:p w:rsidR="00601C7B" w:rsidRDefault="00601C7B">
                    <w:pPr>
                      <w:pStyle w:val="BodyText2"/>
                      <w:rPr>
                        <w:sz w:val="18"/>
                      </w:rPr>
                    </w:pPr>
                    <w:proofErr w:type="spellStart"/>
                    <w:r>
                      <w:rPr>
                        <w:sz w:val="18"/>
                      </w:rPr>
                      <w:t>CSMEP</w:t>
                    </w:r>
                    <w:proofErr w:type="spellEnd"/>
                    <w:r>
                      <w:rPr>
                        <w:sz w:val="18"/>
                      </w:rPr>
                      <w:t xml:space="preserve"> Collaborative Systemwide Monitoring and Evaluation Project</w:t>
                    </w:r>
                  </w:p>
                </w:txbxContent>
              </v:textbox>
            </v:shape>
          </w:pict>
        </w:r>
        <w:r>
          <w:rPr>
            <w:b/>
            <w:bCs/>
            <w:noProof/>
            <w:szCs w:val="24"/>
          </w:rPr>
          <w:pict>
            <v:shape id="_x0000_s1308" type="#_x0000_t202" style="position:absolute;margin-left:330pt;margin-top:3pt;width:115pt;height:43.8pt;z-index:251671552" strokeweight="1pt">
              <v:stroke dashstyle="dash"/>
              <v:textbox style="mso-next-textbox:#_x0000_s1308">
                <w:txbxContent>
                  <w:p w:rsidR="00601C7B" w:rsidRDefault="00601C7B">
                    <w:pPr>
                      <w:rPr>
                        <w:sz w:val="18"/>
                      </w:rPr>
                    </w:pPr>
                    <w:r>
                      <w:rPr>
                        <w:sz w:val="18"/>
                      </w:rPr>
                      <w:t>Watershed Condition and Fish Monitoring Protocols Test Projects</w:t>
                    </w:r>
                  </w:p>
                </w:txbxContent>
              </v:textbox>
            </v:shape>
          </w:pict>
        </w:r>
      </w:del>
    </w:p>
    <w:p w:rsidR="00577D4F" w:rsidRPr="00DB6D33" w:rsidDel="00746C7D" w:rsidRDefault="00577D4F" w:rsidP="00746C7D">
      <w:pPr>
        <w:tabs>
          <w:tab w:val="left" w:pos="2600"/>
        </w:tabs>
        <w:rPr>
          <w:del w:id="5162" w:author="nancy leonard" w:date="2012-10-24T15:41:00Z"/>
          <w:b/>
          <w:bCs/>
          <w:szCs w:val="24"/>
        </w:rPr>
      </w:pPr>
    </w:p>
    <w:p w:rsidR="00577D4F" w:rsidRPr="00DB6D33" w:rsidDel="00746C7D" w:rsidRDefault="00577D4F" w:rsidP="00746C7D">
      <w:pPr>
        <w:tabs>
          <w:tab w:val="left" w:pos="2600"/>
        </w:tabs>
        <w:rPr>
          <w:del w:id="5163" w:author="nancy leonard" w:date="2012-10-24T15:41:00Z"/>
          <w:b/>
          <w:bCs/>
          <w:szCs w:val="24"/>
        </w:rPr>
      </w:pPr>
    </w:p>
    <w:p w:rsidR="00577D4F" w:rsidRPr="00DB6D33" w:rsidDel="00746C7D" w:rsidRDefault="00577D4F" w:rsidP="00746C7D">
      <w:pPr>
        <w:tabs>
          <w:tab w:val="left" w:pos="2600"/>
        </w:tabs>
        <w:rPr>
          <w:del w:id="5164" w:author="nancy leonard" w:date="2012-10-24T15:41:00Z"/>
          <w:b/>
          <w:bCs/>
          <w:szCs w:val="24"/>
        </w:rPr>
      </w:pPr>
    </w:p>
    <w:p w:rsidR="00000000" w:rsidRDefault="00577D4F">
      <w:pPr>
        <w:tabs>
          <w:tab w:val="left" w:pos="2600"/>
        </w:tabs>
        <w:rPr>
          <w:del w:id="5165" w:author="nancy leonard" w:date="2012-10-25T10:37:00Z"/>
          <w:b/>
          <w:szCs w:val="24"/>
        </w:rPr>
        <w:pPrChange w:id="5166" w:author="nancy leonard" w:date="2012-10-24T15:41:00Z">
          <w:pPr>
            <w:pStyle w:val="Caption"/>
          </w:pPr>
        </w:pPrChange>
      </w:pPr>
      <w:del w:id="5167" w:author="nancy leonard" w:date="2012-10-24T15:41:00Z">
        <w:r w:rsidRPr="00DB6D33" w:rsidDel="00746C7D">
          <w:rPr>
            <w:szCs w:val="24"/>
          </w:rPr>
          <w:delText xml:space="preserve">Figure </w:delText>
        </w:r>
        <w:r w:rsidR="00E56E2B" w:rsidRPr="00DB6D33" w:rsidDel="00746C7D">
          <w:rPr>
            <w:szCs w:val="24"/>
          </w:rPr>
          <w:fldChar w:fldCharType="begin"/>
        </w:r>
        <w:r w:rsidR="00DA0CCC" w:rsidRPr="00DB6D33" w:rsidDel="00746C7D">
          <w:rPr>
            <w:szCs w:val="24"/>
          </w:rPr>
          <w:delInstrText xml:space="preserve"> SEQ Figure \* ARABIC </w:delInstrText>
        </w:r>
        <w:r w:rsidR="00E56E2B" w:rsidRPr="00DB6D33" w:rsidDel="00746C7D">
          <w:rPr>
            <w:szCs w:val="24"/>
          </w:rPr>
          <w:fldChar w:fldCharType="separate"/>
        </w:r>
        <w:r w:rsidR="00787F28" w:rsidRPr="00DB6D33" w:rsidDel="00746C7D">
          <w:rPr>
            <w:noProof/>
            <w:szCs w:val="24"/>
          </w:rPr>
          <w:delText>3</w:delText>
        </w:r>
        <w:r w:rsidR="00E56E2B" w:rsidRPr="00DB6D33" w:rsidDel="00746C7D">
          <w:rPr>
            <w:szCs w:val="24"/>
          </w:rPr>
          <w:fldChar w:fldCharType="end"/>
        </w:r>
        <w:r w:rsidRPr="00DB6D33" w:rsidDel="00746C7D">
          <w:rPr>
            <w:szCs w:val="24"/>
          </w:rPr>
          <w:delText>. Regional Partnership of Monitoring Efforts.</w:delText>
        </w:r>
      </w:del>
    </w:p>
    <w:p w:rsidR="00577D4F" w:rsidRPr="00DB6D33" w:rsidDel="00480BC5" w:rsidRDefault="00577D4F">
      <w:pPr>
        <w:tabs>
          <w:tab w:val="left" w:pos="2600"/>
        </w:tabs>
        <w:rPr>
          <w:del w:id="5168" w:author="nancy leonard" w:date="2012-10-25T10:37:00Z"/>
          <w:b/>
          <w:bCs/>
          <w:szCs w:val="24"/>
        </w:rPr>
      </w:pPr>
    </w:p>
    <w:p w:rsidR="00577D4F" w:rsidRPr="00DB6D33" w:rsidDel="00787F28" w:rsidRDefault="00577D4F" w:rsidP="00787F28">
      <w:pPr>
        <w:pStyle w:val="Heading2"/>
        <w:rPr>
          <w:del w:id="5169" w:author="nancy leonard" w:date="2012-10-15T12:59:00Z"/>
          <w:szCs w:val="24"/>
        </w:rPr>
      </w:pPr>
      <w:del w:id="5170" w:author="nancy leonard" w:date="2012-10-25T10:37:00Z">
        <w:r w:rsidRPr="00DB6D33" w:rsidDel="00480BC5">
          <w:rPr>
            <w:szCs w:val="24"/>
          </w:rPr>
          <w:br w:type="page"/>
        </w:r>
      </w:del>
      <w:del w:id="5171" w:author="nancy leonard" w:date="2012-10-15T12:59:00Z">
        <w:r w:rsidRPr="00DB6D33" w:rsidDel="00787F28">
          <w:rPr>
            <w:szCs w:val="24"/>
          </w:rPr>
          <w:delText>Appendix E. Data Management</w:delText>
        </w:r>
      </w:del>
    </w:p>
    <w:p w:rsidR="00000000" w:rsidRDefault="00334772">
      <w:pPr>
        <w:pStyle w:val="Heading2"/>
        <w:rPr>
          <w:del w:id="5172" w:author="nancy leonard" w:date="2012-10-15T12:59:00Z"/>
          <w:bCs/>
          <w:szCs w:val="24"/>
        </w:rPr>
        <w:pPrChange w:id="5173" w:author="nancy leonard" w:date="2012-10-15T12:59:00Z">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PrChange>
      </w:pPr>
    </w:p>
    <w:p w:rsidR="00000000" w:rsidRDefault="00577D4F">
      <w:pPr>
        <w:pStyle w:val="Heading2"/>
        <w:rPr>
          <w:del w:id="5174" w:author="nancy leonard" w:date="2012-10-15T12:59:00Z"/>
          <w:szCs w:val="24"/>
        </w:rPr>
        <w:pPrChange w:id="5175" w:author="nancy leonard" w:date="2012-10-15T12:59:00Z">
          <w:pPr/>
        </w:pPrChange>
      </w:pPr>
      <w:del w:id="5176" w:author="nancy leonard" w:date="2012-10-15T12:59:00Z">
        <w:r w:rsidRPr="00DB6D33" w:rsidDel="00787F28">
          <w:rPr>
            <w:bCs/>
            <w:szCs w:val="24"/>
          </w:rPr>
          <w:tab/>
          <w:delText>A regional approach to monitoring cannot be achieved without the support of a</w:delText>
        </w:r>
        <w:r w:rsidR="00E56E2B" w:rsidRPr="00E56E2B">
          <w:rPr>
            <w:b w:val="0"/>
            <w:szCs w:val="24"/>
            <w:rPrChange w:id="5177" w:author="nancy leonard" w:date="2012-10-25T10:32:00Z">
              <w:rPr>
                <w:b/>
                <w:vertAlign w:val="superscript"/>
              </w:rPr>
            </w:rPrChange>
          </w:rPr>
          <w:delText xml:space="preserve"> </w:delText>
        </w:r>
        <w:r w:rsidRPr="00DB6D33" w:rsidDel="00787F28">
          <w:rPr>
            <w:szCs w:val="24"/>
          </w:rPr>
          <w:delText>data management system that can serve as a repository for the data and provide public access on a timely basis for analytical manipulation. To be successful a data management system must be able to assist scientists in the identification and development of data standards as they relate to the monitoring of wildlife, resident, and anadromous fish and their habitats. This objective helps to identify solutions that improve access, sharing, and coordination among different collectors and users of this monitoring data. It also provides a data reporting foundation that could support coordinated agency reporting, uniform monitoring protocols, and improved data quality and quantity. Objectives include:</w:delText>
        </w:r>
      </w:del>
    </w:p>
    <w:p w:rsidR="00000000" w:rsidRDefault="00334772">
      <w:pPr>
        <w:pStyle w:val="Heading2"/>
        <w:rPr>
          <w:del w:id="5178" w:author="nancy leonard" w:date="2012-10-15T12:59:00Z"/>
          <w:i/>
          <w:iCs/>
          <w:szCs w:val="24"/>
        </w:rPr>
        <w:pPrChange w:id="5179" w:author="nancy leonard" w:date="2012-10-15T12:59:00Z">
          <w:pPr>
            <w:tabs>
              <w:tab w:val="left" w:pos="2600"/>
            </w:tabs>
          </w:pPr>
        </w:pPrChange>
      </w:pPr>
    </w:p>
    <w:p w:rsidR="00000000" w:rsidRDefault="00577D4F">
      <w:pPr>
        <w:pStyle w:val="Heading2"/>
        <w:rPr>
          <w:del w:id="5180" w:author="nancy leonard" w:date="2012-10-15T12:59:00Z"/>
          <w:szCs w:val="24"/>
        </w:rPr>
        <w:pPrChange w:id="5181" w:author="nancy leonard" w:date="2012-10-15T12:59:00Z">
          <w:pPr>
            <w:numPr>
              <w:numId w:val="11"/>
            </w:numPr>
            <w:tabs>
              <w:tab w:val="num" w:pos="360"/>
            </w:tabs>
            <w:ind w:left="720" w:hanging="360"/>
          </w:pPr>
        </w:pPrChange>
      </w:pPr>
      <w:del w:id="5182" w:author="nancy leonard" w:date="2012-10-15T12:59:00Z">
        <w:r w:rsidRPr="00DB6D33" w:rsidDel="00787F28">
          <w:rPr>
            <w:szCs w:val="24"/>
          </w:rPr>
          <w:delText>Develop a consistent data management methodology within and across each of the types of monitoring</w:delText>
        </w:r>
      </w:del>
    </w:p>
    <w:p w:rsidR="00000000" w:rsidRDefault="00577D4F">
      <w:pPr>
        <w:pStyle w:val="Heading2"/>
        <w:rPr>
          <w:del w:id="5183" w:author="nancy leonard" w:date="2012-10-15T12:59:00Z"/>
          <w:szCs w:val="24"/>
        </w:rPr>
        <w:pPrChange w:id="5184" w:author="nancy leonard" w:date="2012-10-15T12:59:00Z">
          <w:pPr>
            <w:numPr>
              <w:numId w:val="11"/>
            </w:numPr>
            <w:tabs>
              <w:tab w:val="num" w:pos="360"/>
            </w:tabs>
            <w:ind w:left="720" w:hanging="360"/>
          </w:pPr>
        </w:pPrChange>
      </w:pPr>
      <w:del w:id="5185" w:author="nancy leonard" w:date="2012-10-15T12:59:00Z">
        <w:r w:rsidRPr="00DB6D33" w:rsidDel="00787F28">
          <w:rPr>
            <w:szCs w:val="24"/>
          </w:rPr>
          <w:delText xml:space="preserve">Establish a close working relationship for data consistency across the data sources </w:delText>
        </w:r>
      </w:del>
    </w:p>
    <w:p w:rsidR="00000000" w:rsidRDefault="00577D4F">
      <w:pPr>
        <w:pStyle w:val="Heading2"/>
        <w:rPr>
          <w:del w:id="5186" w:author="nancy leonard" w:date="2012-10-15T12:59:00Z"/>
          <w:szCs w:val="24"/>
        </w:rPr>
        <w:pPrChange w:id="5187" w:author="nancy leonard" w:date="2012-10-15T12:59:00Z">
          <w:pPr>
            <w:numPr>
              <w:numId w:val="11"/>
            </w:numPr>
            <w:tabs>
              <w:tab w:val="num" w:pos="360"/>
            </w:tabs>
            <w:ind w:left="720" w:hanging="360"/>
          </w:pPr>
        </w:pPrChange>
      </w:pPr>
      <w:del w:id="5188" w:author="nancy leonard" w:date="2012-10-15T12:59:00Z">
        <w:r w:rsidRPr="00DB6D33" w:rsidDel="00787F28">
          <w:rPr>
            <w:szCs w:val="24"/>
          </w:rPr>
          <w:delText>Identify and document the specific data needs of the region for watershed condition monitoring, fish population monitoring, and effectiveness monitoring</w:delText>
        </w:r>
      </w:del>
    </w:p>
    <w:p w:rsidR="00000000" w:rsidRDefault="00577D4F">
      <w:pPr>
        <w:pStyle w:val="Heading2"/>
        <w:rPr>
          <w:del w:id="5189" w:author="nancy leonard" w:date="2012-10-15T12:59:00Z"/>
          <w:szCs w:val="24"/>
        </w:rPr>
        <w:pPrChange w:id="5190" w:author="nancy leonard" w:date="2012-10-15T12:59:00Z">
          <w:pPr>
            <w:numPr>
              <w:numId w:val="11"/>
            </w:numPr>
            <w:tabs>
              <w:tab w:val="num" w:pos="360"/>
            </w:tabs>
            <w:ind w:left="720" w:hanging="360"/>
          </w:pPr>
        </w:pPrChange>
      </w:pPr>
      <w:del w:id="5191" w:author="nancy leonard" w:date="2012-10-15T12:59:00Z">
        <w:r w:rsidRPr="00DB6D33" w:rsidDel="00787F28">
          <w:rPr>
            <w:szCs w:val="24"/>
          </w:rPr>
          <w:delText>Develop and recommend data collection standards and information to be shared across the various monitoring programs</w:delText>
        </w:r>
      </w:del>
    </w:p>
    <w:p w:rsidR="00000000" w:rsidRDefault="00577D4F">
      <w:pPr>
        <w:pStyle w:val="Heading2"/>
        <w:rPr>
          <w:del w:id="5192" w:author="nancy leonard" w:date="2012-10-15T12:59:00Z"/>
          <w:szCs w:val="24"/>
        </w:rPr>
        <w:pPrChange w:id="5193" w:author="nancy leonard" w:date="2012-10-15T12:59:00Z">
          <w:pPr>
            <w:numPr>
              <w:numId w:val="11"/>
            </w:numPr>
            <w:tabs>
              <w:tab w:val="num" w:pos="360"/>
            </w:tabs>
            <w:ind w:left="720" w:hanging="360"/>
          </w:pPr>
        </w:pPrChange>
      </w:pPr>
      <w:del w:id="5194" w:author="nancy leonard" w:date="2012-10-15T12:59:00Z">
        <w:r w:rsidRPr="00DB6D33" w:rsidDel="00787F28">
          <w:rPr>
            <w:szCs w:val="24"/>
          </w:rPr>
          <w:delText>Share requirements and results with regional data networking entities to ensure sharing of monitoring data</w:delText>
        </w:r>
      </w:del>
    </w:p>
    <w:p w:rsidR="00000000" w:rsidRDefault="00577D4F">
      <w:pPr>
        <w:pStyle w:val="Heading2"/>
        <w:rPr>
          <w:del w:id="5195" w:author="nancy leonard" w:date="2012-10-15T12:59:00Z"/>
          <w:szCs w:val="24"/>
        </w:rPr>
        <w:pPrChange w:id="5196" w:author="nancy leonard" w:date="2012-10-15T12:59:00Z">
          <w:pPr>
            <w:numPr>
              <w:numId w:val="11"/>
            </w:numPr>
            <w:tabs>
              <w:tab w:val="num" w:pos="360"/>
            </w:tabs>
            <w:ind w:left="720" w:hanging="360"/>
          </w:pPr>
        </w:pPrChange>
      </w:pPr>
      <w:del w:id="5197" w:author="nancy leonard" w:date="2012-10-15T12:59:00Z">
        <w:r w:rsidRPr="00DB6D33" w:rsidDel="00787F28">
          <w:rPr>
            <w:szCs w:val="24"/>
          </w:rPr>
          <w:delText>Test the collection protocols, sampling methods, and data-sharing mechanisms</w:delText>
        </w:r>
      </w:del>
    </w:p>
    <w:p w:rsidR="00000000" w:rsidRDefault="00577D4F">
      <w:pPr>
        <w:pStyle w:val="Heading2"/>
        <w:rPr>
          <w:del w:id="5198" w:author="nancy leonard" w:date="2012-10-15T12:59:00Z"/>
          <w:szCs w:val="24"/>
        </w:rPr>
        <w:pPrChange w:id="5199" w:author="nancy leonard" w:date="2012-10-15T12:59:00Z">
          <w:pPr>
            <w:numPr>
              <w:numId w:val="11"/>
            </w:numPr>
            <w:tabs>
              <w:tab w:val="num" w:pos="360"/>
            </w:tabs>
            <w:ind w:left="720" w:hanging="360"/>
          </w:pPr>
        </w:pPrChange>
      </w:pPr>
      <w:del w:id="5200" w:author="nancy leonard" w:date="2012-10-15T12:59:00Z">
        <w:r w:rsidRPr="00DB6D33" w:rsidDel="00787F28">
          <w:rPr>
            <w:szCs w:val="24"/>
          </w:rPr>
          <w:delText>Implement coordinated solutions within regional programs</w:delText>
        </w:r>
      </w:del>
    </w:p>
    <w:p w:rsidR="00000000" w:rsidRDefault="00577D4F">
      <w:pPr>
        <w:pStyle w:val="Heading2"/>
        <w:rPr>
          <w:del w:id="5201" w:author="nancy leonard" w:date="2012-10-15T12:59:00Z"/>
          <w:bCs/>
          <w:szCs w:val="24"/>
        </w:rPr>
        <w:pPrChange w:id="5202" w:author="nancy leonard" w:date="2012-10-15T12:59:00Z">
          <w:pPr>
            <w:numPr>
              <w:numId w:val="11"/>
            </w:numPr>
            <w:tabs>
              <w:tab w:val="num" w:pos="360"/>
            </w:tabs>
            <w:ind w:left="720" w:hanging="360"/>
          </w:pPr>
        </w:pPrChange>
      </w:pPr>
      <w:del w:id="5203" w:author="nancy leonard" w:date="2012-10-15T12:59:00Z">
        <w:r w:rsidRPr="00DB6D33" w:rsidDel="00787F28">
          <w:rPr>
            <w:szCs w:val="24"/>
          </w:rPr>
          <w:delText>Incorporate common analytical capabilities and reporting capacity</w:delText>
        </w:r>
      </w:del>
    </w:p>
    <w:p w:rsidR="00000000" w:rsidRDefault="00577D4F">
      <w:pPr>
        <w:pStyle w:val="Heading2"/>
        <w:rPr>
          <w:del w:id="5204" w:author="nancy leonard" w:date="2012-10-15T12:59:00Z"/>
          <w:bCs/>
          <w:szCs w:val="24"/>
        </w:rPr>
        <w:pPrChange w:id="5205" w:author="nancy leonard" w:date="2012-10-15T12:59:00Z">
          <w:pPr>
            <w:numPr>
              <w:numId w:val="11"/>
            </w:numPr>
            <w:tabs>
              <w:tab w:val="num" w:pos="360"/>
            </w:tabs>
            <w:ind w:left="720" w:hanging="360"/>
          </w:pPr>
        </w:pPrChange>
      </w:pPr>
      <w:del w:id="5206" w:author="nancy leonard" w:date="2012-10-15T12:59:00Z">
        <w:r w:rsidRPr="00DB6D33" w:rsidDel="00787F28">
          <w:rPr>
            <w:szCs w:val="24"/>
          </w:rPr>
          <w:delText>Provide public access sections or linked Web sites for informational and collaborative processes</w:delText>
        </w:r>
      </w:del>
    </w:p>
    <w:p w:rsidR="00000000" w:rsidRDefault="00334772">
      <w:pPr>
        <w:pStyle w:val="Heading2"/>
        <w:rPr>
          <w:del w:id="5207" w:author="nancy leonard" w:date="2012-10-15T12:59:00Z"/>
          <w:bCs/>
          <w:szCs w:val="24"/>
        </w:rPr>
        <w:pPrChange w:id="5208" w:author="nancy leonard" w:date="2012-10-15T12:59:00Z">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pPrChange>
      </w:pPr>
    </w:p>
    <w:p w:rsidR="00000000" w:rsidRDefault="00577D4F">
      <w:pPr>
        <w:pStyle w:val="Heading2"/>
        <w:rPr>
          <w:del w:id="5209" w:author="nancy leonard" w:date="2012-10-15T12:59:00Z"/>
        </w:rPr>
        <w:pPrChange w:id="5210" w:author="nancy leonard" w:date="2012-10-15T12:59:00Z">
          <w:pPr>
            <w:pStyle w:val="NormalWeb"/>
            <w:spacing w:before="0" w:beforeAutospacing="0" w:after="0" w:afterAutospacing="0"/>
            <w:ind w:firstLine="720"/>
          </w:pPr>
        </w:pPrChange>
      </w:pPr>
      <w:del w:id="5211" w:author="nancy leonard" w:date="2012-10-15T12:59:00Z">
        <w:r w:rsidRPr="00DB6D33" w:rsidDel="00787F28">
          <w:rPr>
            <w:szCs w:val="24"/>
          </w:rPr>
          <w:delText>There are many different interests and initiatives concerned with improving data collection or management in the Columbia Basin and the Pacific Northwest. These efforts involve many different constituencies, mandates, and obligations. At present there is no common regional data management network that links these interests and initiatives. To address this situation the Council initiated a process to identify data needs in the basin by surveying available data and filling any data gaps. The Council, NOAA Fisheries, and other regional entities supporting this effort consider it imperative to develop a regional data network. This network would utilize existing data bases, facilitate data management and sharing, help subbasin planners, and underpin salmonid recovery efforts under the FCRPS Biological Opinion. This initiative is being led by the Northwest Environmental Data Network (NED).</w:delText>
        </w:r>
      </w:del>
    </w:p>
    <w:p w:rsidR="00000000" w:rsidRDefault="00334772">
      <w:pPr>
        <w:pStyle w:val="Heading2"/>
        <w:rPr>
          <w:del w:id="5212" w:author="nancy leonard" w:date="2012-10-15T12:59:00Z"/>
        </w:rPr>
        <w:pPrChange w:id="5213" w:author="nancy leonard" w:date="2012-10-15T12:59:00Z">
          <w:pPr>
            <w:pStyle w:val="NormalWeb"/>
            <w:spacing w:before="0" w:beforeAutospacing="0" w:after="0" w:afterAutospacing="0"/>
          </w:pPr>
        </w:pPrChange>
      </w:pPr>
    </w:p>
    <w:p w:rsidR="00000000" w:rsidRDefault="00577D4F">
      <w:pPr>
        <w:pStyle w:val="Heading2"/>
        <w:pPrChange w:id="5214" w:author="nancy leonard" w:date="2012-10-15T12:59:00Z">
          <w:pPr>
            <w:pStyle w:val="NormalWeb"/>
            <w:spacing w:before="0" w:beforeAutospacing="0" w:after="0" w:afterAutospacing="0"/>
            <w:ind w:firstLine="720"/>
          </w:pPr>
        </w:pPrChange>
      </w:pPr>
      <w:del w:id="5215" w:author="nancy leonard" w:date="2012-10-15T12:59:00Z">
        <w:r w:rsidRPr="00DB6D33" w:rsidDel="00787F28">
          <w:rPr>
            <w:szCs w:val="24"/>
          </w:rPr>
          <w:delText xml:space="preserve">A memorandum of agreement between the Council and NOAA Fisheries guides this initiative, which currently is developing an administrative arrangement, a cost sharing agreement, and a draft memorandum of understanding for potential partners in regional information system development. This initiative has been supported within the region by the ISRP (Council Document ISRP 2000-3), from independent analysis by Science Applications International Corporation (SAIC 2003), and in comments received from the public. The data management strategy also is intended to increase the public accountability of this program by making the results accessible not only to specialists but also to the public. The Council is collaborating on a process for establishing an Internet-based system for the efficient dissemination of data for the Columbia Basin. This system will be based on a network of data sites, such as </w:delText>
        </w:r>
        <w:r w:rsidR="00E56E2B" w:rsidRPr="00DB6D33" w:rsidDel="00787F28">
          <w:rPr>
            <w:szCs w:val="24"/>
          </w:rPr>
          <w:fldChar w:fldCharType="begin"/>
        </w:r>
        <w:r w:rsidR="00DD22C4" w:rsidRPr="00DB6D33" w:rsidDel="00787F28">
          <w:rPr>
            <w:szCs w:val="24"/>
          </w:rPr>
          <w:delInstrText>HYPERLINK "http://www.streamnet.org/" \t "_parent"</w:delInstrText>
        </w:r>
        <w:r w:rsidR="00E56E2B" w:rsidRPr="00DB6D33" w:rsidDel="00787F28">
          <w:rPr>
            <w:szCs w:val="24"/>
          </w:rPr>
          <w:fldChar w:fldCharType="separate"/>
        </w:r>
        <w:r w:rsidRPr="00DB6D33" w:rsidDel="00787F28">
          <w:rPr>
            <w:rStyle w:val="Hyperlink"/>
            <w:color w:val="auto"/>
            <w:szCs w:val="24"/>
            <w:u w:val="none"/>
          </w:rPr>
          <w:delText>StreamNet</w:delText>
        </w:r>
        <w:r w:rsidR="00E56E2B" w:rsidRPr="00DB6D33" w:rsidDel="00787F28">
          <w:rPr>
            <w:szCs w:val="24"/>
          </w:rPr>
          <w:fldChar w:fldCharType="end"/>
        </w:r>
        <w:r w:rsidRPr="00DB6D33" w:rsidDel="00787F28">
          <w:rPr>
            <w:szCs w:val="24"/>
          </w:rPr>
          <w:delText xml:space="preserve">, </w:delText>
        </w:r>
        <w:r w:rsidR="00E56E2B" w:rsidRPr="00DB6D33" w:rsidDel="00787F28">
          <w:rPr>
            <w:szCs w:val="24"/>
          </w:rPr>
          <w:fldChar w:fldCharType="begin"/>
        </w:r>
        <w:r w:rsidR="00DD22C4" w:rsidRPr="00DB6D33" w:rsidDel="00787F28">
          <w:rPr>
            <w:szCs w:val="24"/>
          </w:rPr>
          <w:delInstrText>HYPERLINK "http://www.nwhi.org/" \t "_parent"</w:delInstrText>
        </w:r>
        <w:r w:rsidR="00E56E2B" w:rsidRPr="00DB6D33" w:rsidDel="00787F28">
          <w:rPr>
            <w:szCs w:val="24"/>
          </w:rPr>
          <w:fldChar w:fldCharType="separate"/>
        </w:r>
        <w:r w:rsidRPr="00DB6D33" w:rsidDel="00787F28">
          <w:rPr>
            <w:rStyle w:val="Hyperlink"/>
            <w:color w:val="auto"/>
            <w:szCs w:val="24"/>
            <w:u w:val="none"/>
          </w:rPr>
          <w:delText>Northwest Habitat Institute</w:delText>
        </w:r>
        <w:r w:rsidR="00E56E2B" w:rsidRPr="00DB6D33" w:rsidDel="00787F28">
          <w:rPr>
            <w:szCs w:val="24"/>
          </w:rPr>
          <w:fldChar w:fldCharType="end"/>
        </w:r>
        <w:r w:rsidRPr="00DB6D33" w:rsidDel="00787F28">
          <w:rPr>
            <w:szCs w:val="24"/>
          </w:rPr>
          <w:delText xml:space="preserve">, </w:delText>
        </w:r>
        <w:r w:rsidR="00E56E2B" w:rsidRPr="00DB6D33" w:rsidDel="00787F28">
          <w:rPr>
            <w:szCs w:val="24"/>
          </w:rPr>
          <w:fldChar w:fldCharType="begin"/>
        </w:r>
        <w:r w:rsidR="00DD22C4" w:rsidRPr="00DB6D33" w:rsidDel="00787F28">
          <w:rPr>
            <w:szCs w:val="24"/>
          </w:rPr>
          <w:delInstrText>HYPERLINK "http://www.fpc.org" \t "_parent"</w:delInstrText>
        </w:r>
        <w:r w:rsidR="00E56E2B" w:rsidRPr="00DB6D33" w:rsidDel="00787F28">
          <w:rPr>
            <w:szCs w:val="24"/>
          </w:rPr>
          <w:fldChar w:fldCharType="separate"/>
        </w:r>
        <w:r w:rsidRPr="00DB6D33" w:rsidDel="00787F28">
          <w:rPr>
            <w:rStyle w:val="Hyperlink"/>
            <w:color w:val="auto"/>
            <w:szCs w:val="24"/>
            <w:u w:val="none"/>
          </w:rPr>
          <w:delText>Fish Passage Center</w:delText>
        </w:r>
        <w:r w:rsidR="00E56E2B" w:rsidRPr="00DB6D33" w:rsidDel="00787F28">
          <w:rPr>
            <w:szCs w:val="24"/>
          </w:rPr>
          <w:fldChar w:fldCharType="end"/>
        </w:r>
        <w:r w:rsidRPr="00DB6D33" w:rsidDel="00787F28">
          <w:rPr>
            <w:szCs w:val="24"/>
          </w:rPr>
          <w:delText xml:space="preserve">, </w:delText>
        </w:r>
        <w:r w:rsidR="00E56E2B" w:rsidRPr="00DB6D33" w:rsidDel="00787F28">
          <w:rPr>
            <w:szCs w:val="24"/>
          </w:rPr>
          <w:fldChar w:fldCharType="begin"/>
        </w:r>
        <w:r w:rsidR="00DD22C4" w:rsidRPr="00DB6D33" w:rsidDel="00787F28">
          <w:rPr>
            <w:szCs w:val="24"/>
          </w:rPr>
          <w:delInstrText>HYPERLINK "http://www.cbr.washington.edu/dart/" \t "_parent"</w:delInstrText>
        </w:r>
        <w:r w:rsidR="00E56E2B" w:rsidRPr="00DB6D33" w:rsidDel="00787F28">
          <w:rPr>
            <w:szCs w:val="24"/>
          </w:rPr>
          <w:fldChar w:fldCharType="separate"/>
        </w:r>
        <w:r w:rsidRPr="00DB6D33" w:rsidDel="00787F28">
          <w:rPr>
            <w:rStyle w:val="Hyperlink"/>
            <w:color w:val="auto"/>
            <w:szCs w:val="24"/>
            <w:u w:val="none"/>
          </w:rPr>
          <w:delText>Columbia River Data Access in Real Time (DART)</w:delText>
        </w:r>
        <w:r w:rsidR="00E56E2B" w:rsidRPr="00DB6D33" w:rsidDel="00787F28">
          <w:rPr>
            <w:szCs w:val="24"/>
          </w:rPr>
          <w:fldChar w:fldCharType="end"/>
        </w:r>
        <w:r w:rsidRPr="00DB6D33" w:rsidDel="00787F28">
          <w:rPr>
            <w:szCs w:val="24"/>
          </w:rPr>
          <w:delText>, and others, linked by Internet technology.</w:delText>
        </w:r>
      </w:del>
    </w:p>
    <w:p w:rsidR="00577D4F" w:rsidRPr="00DB6D33" w:rsidDel="00787F28" w:rsidRDefault="00577D4F">
      <w:pPr>
        <w:pStyle w:val="NormalWeb"/>
        <w:spacing w:before="0" w:beforeAutospacing="0" w:after="0" w:afterAutospacing="0"/>
        <w:rPr>
          <w:del w:id="5216" w:author="nancy leonard" w:date="2012-10-15T12:59:00Z"/>
          <w:rFonts w:ascii="Times New Roman" w:hAnsi="Times New Roman" w:cs="Times New Roman"/>
        </w:rPr>
      </w:pPr>
    </w:p>
    <w:p w:rsidR="00577D4F" w:rsidRPr="00DB6D33" w:rsidDel="00787F28" w:rsidRDefault="00577D4F">
      <w:pPr>
        <w:ind w:firstLine="360"/>
        <w:rPr>
          <w:del w:id="5217" w:author="nancy leonard" w:date="2012-10-15T12:59:00Z"/>
          <w:szCs w:val="24"/>
        </w:rPr>
      </w:pPr>
      <w:del w:id="5218" w:author="nancy leonard" w:date="2012-10-15T12:59:00Z">
        <w:r w:rsidRPr="00DB6D33" w:rsidDel="00787F28">
          <w:rPr>
            <w:szCs w:val="24"/>
          </w:rPr>
          <w:delText>The methods and protocols used in data collection must be consistent with guidelines approved by the Council and adopted by the region. It is important to note that while the ISRP checks these criteria, it is Bonneville that enforces the guidelines. Guidelines appropriate for the collection and reporting of data at the project scale include:</w:delText>
        </w:r>
      </w:del>
    </w:p>
    <w:p w:rsidR="00577D4F" w:rsidRPr="00DB6D33" w:rsidDel="00787F28" w:rsidRDefault="00577D4F">
      <w:pPr>
        <w:rPr>
          <w:del w:id="5219" w:author="nancy leonard" w:date="2012-10-15T12:59:00Z"/>
          <w:szCs w:val="24"/>
        </w:rPr>
      </w:pPr>
    </w:p>
    <w:p w:rsidR="00577D4F" w:rsidRPr="00DB6D33" w:rsidDel="00787F28" w:rsidRDefault="00577D4F">
      <w:pPr>
        <w:numPr>
          <w:ilvl w:val="0"/>
          <w:numId w:val="4"/>
        </w:numPr>
        <w:rPr>
          <w:del w:id="5220" w:author="nancy leonard" w:date="2012-10-15T12:59:00Z"/>
          <w:szCs w:val="24"/>
        </w:rPr>
      </w:pPr>
      <w:del w:id="5221" w:author="nancy leonard" w:date="2012-10-15T12:59:00Z">
        <w:r w:rsidRPr="00DB6D33" w:rsidDel="00787F28">
          <w:rPr>
            <w:szCs w:val="24"/>
          </w:rPr>
          <w:delText>The project must have measurable, quantitative biological objectives</w:delText>
        </w:r>
      </w:del>
    </w:p>
    <w:p w:rsidR="00577D4F" w:rsidRPr="00DB6D33" w:rsidDel="00787F28" w:rsidRDefault="00577D4F">
      <w:pPr>
        <w:numPr>
          <w:ilvl w:val="0"/>
          <w:numId w:val="4"/>
        </w:numPr>
        <w:rPr>
          <w:del w:id="5222" w:author="nancy leonard" w:date="2012-10-15T12:59:00Z"/>
          <w:szCs w:val="24"/>
        </w:rPr>
      </w:pPr>
      <w:del w:id="5223" w:author="nancy leonard" w:date="2012-10-15T12:59:00Z">
        <w:r w:rsidRPr="00DB6D33" w:rsidDel="00787F28">
          <w:rPr>
            <w:szCs w:val="24"/>
          </w:rPr>
          <w:delText>The project must either collect or identify data that are appropriate for measuring the biological outcomes identified in the objectives</w:delText>
        </w:r>
      </w:del>
    </w:p>
    <w:p w:rsidR="00577D4F" w:rsidRPr="00DB6D33" w:rsidDel="00787F28" w:rsidRDefault="00577D4F">
      <w:pPr>
        <w:numPr>
          <w:ilvl w:val="0"/>
          <w:numId w:val="4"/>
        </w:numPr>
        <w:rPr>
          <w:del w:id="5224" w:author="nancy leonard" w:date="2012-10-15T12:59:00Z"/>
          <w:szCs w:val="24"/>
        </w:rPr>
      </w:pPr>
      <w:del w:id="5225" w:author="nancy leonard" w:date="2012-10-15T12:59:00Z">
        <w:r w:rsidRPr="00DB6D33" w:rsidDel="00787F28">
          <w:rPr>
            <w:szCs w:val="24"/>
          </w:rPr>
          <w:delText>Projects that collect their own data for evaluation must make this data and accompanying metadata available to the region in electronic form</w:delText>
        </w:r>
      </w:del>
    </w:p>
    <w:p w:rsidR="00577D4F" w:rsidRPr="00DB6D33" w:rsidDel="00787F28" w:rsidRDefault="00577D4F">
      <w:pPr>
        <w:numPr>
          <w:ilvl w:val="0"/>
          <w:numId w:val="4"/>
        </w:numPr>
        <w:rPr>
          <w:del w:id="5226" w:author="nancy leonard" w:date="2012-10-15T12:59:00Z"/>
          <w:szCs w:val="24"/>
        </w:rPr>
      </w:pPr>
      <w:del w:id="5227" w:author="nancy leonard" w:date="2012-10-15T12:59:00Z">
        <w:r w:rsidRPr="00DB6D33" w:rsidDel="00787F28">
          <w:rPr>
            <w:szCs w:val="24"/>
          </w:rPr>
          <w:delText>Data and reports developed with Bonneville funds should be considered to be in the public domain</w:delText>
        </w:r>
      </w:del>
    </w:p>
    <w:p w:rsidR="00577D4F" w:rsidRPr="00DB6D33" w:rsidDel="00787F28" w:rsidRDefault="00577D4F">
      <w:pPr>
        <w:numPr>
          <w:ilvl w:val="0"/>
          <w:numId w:val="4"/>
        </w:numPr>
        <w:rPr>
          <w:del w:id="5228" w:author="nancy leonard" w:date="2012-10-15T12:59:00Z"/>
          <w:szCs w:val="24"/>
        </w:rPr>
      </w:pPr>
      <w:del w:id="5229" w:author="nancy leonard" w:date="2012-10-15T12:59:00Z">
        <w:r w:rsidRPr="00DB6D33" w:rsidDel="00787F28">
          <w:rPr>
            <w:szCs w:val="24"/>
          </w:rPr>
          <w:delText>Data and metadata must be submitted within six months of their collection</w:delText>
        </w:r>
      </w:del>
    </w:p>
    <w:p w:rsidR="00577D4F" w:rsidRPr="00DB6D33" w:rsidDel="00787F28" w:rsidRDefault="00577D4F">
      <w:pPr>
        <w:ind w:left="360"/>
        <w:rPr>
          <w:del w:id="5230" w:author="nancy leonard" w:date="2012-10-15T12:59:00Z"/>
          <w:szCs w:val="24"/>
        </w:rPr>
      </w:pPr>
    </w:p>
    <w:p w:rsidR="00577D4F" w:rsidRPr="00DB6D33" w:rsidDel="00787F28" w:rsidRDefault="00577D4F">
      <w:pPr>
        <w:ind w:firstLine="720"/>
        <w:rPr>
          <w:del w:id="5231" w:author="nancy leonard" w:date="2012-10-15T12:59:00Z"/>
          <w:szCs w:val="24"/>
        </w:rPr>
      </w:pPr>
      <w:del w:id="5232" w:author="nancy leonard" w:date="2012-10-15T12:59:00Z">
        <w:r w:rsidRPr="00DB6D33" w:rsidDel="00787F28">
          <w:rPr>
            <w:szCs w:val="24"/>
          </w:rPr>
          <w:delText>It is important that all projects reach completion in a timely manner. At the present time many researchers do not end their projects at the completion of the performance period but add new objectives that extend the performance period. This gives rise to projects with multiple and sometimes unrelated objectives that more closely resemble small programs than discrete projects. (“Infrastructure” projects may warrant an exception to the requirement for an end date.)</w:delText>
        </w:r>
      </w:del>
    </w:p>
    <w:p w:rsidR="00577D4F" w:rsidRPr="00DB6D33" w:rsidDel="00787F28" w:rsidRDefault="00577D4F">
      <w:pPr>
        <w:rPr>
          <w:del w:id="5233" w:author="nancy leonard" w:date="2012-10-15T12:59:00Z"/>
          <w:szCs w:val="24"/>
        </w:rPr>
      </w:pPr>
    </w:p>
    <w:p w:rsidR="00577D4F" w:rsidRPr="00DB6D33" w:rsidDel="00787F28" w:rsidRDefault="00577D4F">
      <w:pPr>
        <w:ind w:firstLine="720"/>
        <w:rPr>
          <w:del w:id="5234" w:author="nancy leonard" w:date="2012-10-15T12:59:00Z"/>
          <w:i/>
          <w:iCs/>
          <w:szCs w:val="24"/>
        </w:rPr>
      </w:pPr>
      <w:del w:id="5235" w:author="nancy leonard" w:date="2012-10-15T12:59:00Z">
        <w:r w:rsidRPr="00DB6D33" w:rsidDel="00787F28">
          <w:rPr>
            <w:szCs w:val="24"/>
          </w:rPr>
          <w:delText>In order to satisfy their contractual obligation, sponsors should be required to submit to Bonneville a final report at the conclusion of every research project. Specific ending dates should be required for project objectives and tasks to help sponsors meet their intended deadlines. Bonneville should enforce its contracts to withhold payment for projects that have not completed the reporting requirement. The final report should be in a form that facilitates review of the results.</w:delText>
        </w:r>
      </w:del>
    </w:p>
    <w:p w:rsidR="00577D4F" w:rsidRPr="00DB6D33" w:rsidRDefault="00577D4F">
      <w:pPr>
        <w:tabs>
          <w:tab w:val="left" w:pos="2685"/>
        </w:tabs>
        <w:autoSpaceDE w:val="0"/>
        <w:autoSpaceDN w:val="0"/>
        <w:adjustRightInd w:val="0"/>
        <w:rPr>
          <w:szCs w:val="24"/>
        </w:rPr>
      </w:pPr>
    </w:p>
    <w:p w:rsidR="00577D4F" w:rsidRPr="00DB6D33" w:rsidRDefault="00577D4F">
      <w:pPr>
        <w:pStyle w:val="Heading2"/>
        <w:rPr>
          <w:szCs w:val="24"/>
        </w:rPr>
      </w:pPr>
      <w:r w:rsidRPr="00DB6D33">
        <w:rPr>
          <w:szCs w:val="24"/>
        </w:rPr>
        <w:br w:type="page"/>
      </w:r>
      <w:bookmarkStart w:id="5236" w:name="_Toc339352858"/>
      <w:r w:rsidRPr="00DB6D33">
        <w:rPr>
          <w:szCs w:val="24"/>
        </w:rPr>
        <w:t xml:space="preserve">Appendix </w:t>
      </w:r>
      <w:del w:id="5237" w:author="nancy leonard" w:date="2012-10-24T15:42:00Z">
        <w:r w:rsidRPr="00DB6D33" w:rsidDel="00746C7D">
          <w:rPr>
            <w:szCs w:val="24"/>
          </w:rPr>
          <w:delText>F</w:delText>
        </w:r>
      </w:del>
      <w:ins w:id="5238" w:author="nancy leonard" w:date="2012-10-30T09:30:00Z">
        <w:r w:rsidR="00C07E4F">
          <w:rPr>
            <w:szCs w:val="24"/>
          </w:rPr>
          <w:t>D.</w:t>
        </w:r>
      </w:ins>
      <w:del w:id="5239" w:author="nancy leonard" w:date="2012-10-30T09:30:00Z">
        <w:r w:rsidRPr="00DB6D33" w:rsidDel="00C07E4F">
          <w:rPr>
            <w:szCs w:val="24"/>
          </w:rPr>
          <w:delText>.</w:delText>
        </w:r>
      </w:del>
      <w:r w:rsidRPr="00DB6D33">
        <w:rPr>
          <w:szCs w:val="24"/>
        </w:rPr>
        <w:t xml:space="preserve"> Integrating Research Results into Council Policy and Decision-making</w:t>
      </w:r>
      <w:bookmarkEnd w:id="5236"/>
    </w:p>
    <w:p w:rsidR="00577D4F" w:rsidRPr="00DB6D33" w:rsidRDefault="00577D4F">
      <w:pPr>
        <w:rPr>
          <w:b/>
          <w:bCs/>
          <w:szCs w:val="24"/>
        </w:rPr>
      </w:pPr>
    </w:p>
    <w:p w:rsidR="00577D4F" w:rsidRPr="00DB6D33" w:rsidRDefault="00577D4F">
      <w:pPr>
        <w:ind w:firstLine="720"/>
        <w:rPr>
          <w:szCs w:val="24"/>
        </w:rPr>
      </w:pPr>
      <w:r w:rsidRPr="00DB6D33">
        <w:rPr>
          <w:szCs w:val="24"/>
        </w:rPr>
        <w:t xml:space="preserve">Research results must be reviewed and evaluated in order to direct new research and inform ongoing work to protect and restore fish and wildlife. The effectiveness of new actions and the results of research into those actions must be evaluated objectively before the results are widely applied in order to avoid misinterpretation. For example, for a time logjams were considered impediments to salmon passage and were removed from streams. This is what research appeared to support. But further objective evaluation revealed that logjams have value in moderating stream flows, reducing sediment transport, and creating pools where </w:t>
      </w:r>
      <w:proofErr w:type="spellStart"/>
      <w:r w:rsidRPr="00DB6D33">
        <w:rPr>
          <w:szCs w:val="24"/>
        </w:rPr>
        <w:t>smolts</w:t>
      </w:r>
      <w:proofErr w:type="spellEnd"/>
      <w:r w:rsidRPr="00DB6D33">
        <w:rPr>
          <w:szCs w:val="24"/>
        </w:rPr>
        <w:t xml:space="preserve"> rest and rear. So rather than remove logjams, fisheries scientists began placing logs and logjams in streams.</w:t>
      </w:r>
    </w:p>
    <w:p w:rsidR="00577D4F" w:rsidRPr="00DB6D33" w:rsidRDefault="00577D4F">
      <w:pPr>
        <w:ind w:firstLine="720"/>
        <w:rPr>
          <w:szCs w:val="24"/>
        </w:rPr>
      </w:pPr>
    </w:p>
    <w:p w:rsidR="00577D4F" w:rsidRPr="00DB6D33" w:rsidRDefault="00577D4F">
      <w:pPr>
        <w:ind w:firstLine="720"/>
        <w:rPr>
          <w:b/>
          <w:bCs/>
          <w:szCs w:val="24"/>
        </w:rPr>
      </w:pPr>
      <w:r w:rsidRPr="00DB6D33">
        <w:rPr>
          <w:szCs w:val="24"/>
        </w:rPr>
        <w:t>The review of research results must be conducted across projects and subject areas to determine the contribution of particular results to overall improvements in management. Some tools and metrics for evaluating research contributions across the “H” topic areas — hydropower, harvest, hatcheries, and habitat — and across all life stages of a species were developed and used during subbasin planning. Others currently are being developed under the auspices of PNAMP and through various ESA-related processes. Additional tools and metrics may need to be developed.</w:t>
      </w:r>
    </w:p>
    <w:p w:rsidR="00577D4F" w:rsidRPr="00DB6D33" w:rsidRDefault="00577D4F">
      <w:pPr>
        <w:rPr>
          <w:b/>
          <w:bCs/>
          <w:szCs w:val="24"/>
        </w:rPr>
      </w:pPr>
    </w:p>
    <w:p w:rsidR="00577D4F" w:rsidRPr="00DB6D33" w:rsidRDefault="00577D4F">
      <w:pPr>
        <w:ind w:firstLine="720"/>
        <w:rPr>
          <w:szCs w:val="24"/>
        </w:rPr>
      </w:pPr>
      <w:r w:rsidRPr="00DB6D33">
        <w:rPr>
          <w:szCs w:val="24"/>
        </w:rPr>
        <w:t xml:space="preserve">Annual workshops sponsored by the </w:t>
      </w:r>
      <w:ins w:id="5240" w:author="nancy leonard" w:date="2012-10-15T15:11:00Z">
        <w:r w:rsidR="00A96D98" w:rsidRPr="00DB6D33">
          <w:rPr>
            <w:szCs w:val="24"/>
          </w:rPr>
          <w:t>Council, federal and state agencies, and tribes</w:t>
        </w:r>
      </w:ins>
      <w:del w:id="5241" w:author="nancy leonard" w:date="2012-10-15T15:11:00Z">
        <w:r w:rsidRPr="00DB6D33" w:rsidDel="00A96D98">
          <w:rPr>
            <w:szCs w:val="24"/>
          </w:rPr>
          <w:delText>Regional Research Partnership</w:delText>
        </w:r>
      </w:del>
      <w:r w:rsidRPr="00DB6D33">
        <w:rPr>
          <w:szCs w:val="24"/>
        </w:rPr>
        <w:t xml:space="preserve"> could provide a forum for evaluating and disseminating the results of research. The results of individual research projects can provide a basis for larger-scale reviews of the effectiveness of the research program and discussion of additional complementary approaches, including:</w:t>
      </w:r>
    </w:p>
    <w:p w:rsidR="00577D4F" w:rsidRPr="00DB6D33" w:rsidRDefault="00577D4F">
      <w:pPr>
        <w:rPr>
          <w:szCs w:val="24"/>
        </w:rPr>
      </w:pPr>
    </w:p>
    <w:p w:rsidR="00577D4F" w:rsidRPr="00DB6D33" w:rsidRDefault="00577D4F">
      <w:pPr>
        <w:numPr>
          <w:ilvl w:val="0"/>
          <w:numId w:val="5"/>
        </w:numPr>
        <w:tabs>
          <w:tab w:val="clear" w:pos="1080"/>
        </w:tabs>
        <w:ind w:left="720"/>
        <w:rPr>
          <w:szCs w:val="24"/>
        </w:rPr>
      </w:pPr>
      <w:r w:rsidRPr="00DB6D33">
        <w:rPr>
          <w:szCs w:val="24"/>
        </w:rPr>
        <w:t>Broader-scale analysis that applies information from several projects to address a particular question</w:t>
      </w:r>
    </w:p>
    <w:p w:rsidR="00577D4F" w:rsidRPr="00DB6D33" w:rsidRDefault="00577D4F">
      <w:pPr>
        <w:ind w:left="720"/>
        <w:rPr>
          <w:szCs w:val="24"/>
        </w:rPr>
      </w:pPr>
    </w:p>
    <w:p w:rsidR="00577D4F" w:rsidRPr="00DB6D33" w:rsidRDefault="00577D4F">
      <w:pPr>
        <w:numPr>
          <w:ilvl w:val="0"/>
          <w:numId w:val="5"/>
        </w:numPr>
        <w:tabs>
          <w:tab w:val="clear" w:pos="1080"/>
        </w:tabs>
        <w:ind w:left="720"/>
        <w:rPr>
          <w:szCs w:val="24"/>
        </w:rPr>
      </w:pPr>
      <w:r w:rsidRPr="00DB6D33">
        <w:rPr>
          <w:szCs w:val="24"/>
        </w:rPr>
        <w:t xml:space="preserve">Synthesis reports of work completed in a particular area, such as the </w:t>
      </w:r>
      <w:proofErr w:type="spellStart"/>
      <w:r w:rsidRPr="00DB6D33">
        <w:rPr>
          <w:szCs w:val="24"/>
        </w:rPr>
        <w:t>Giorgi</w:t>
      </w:r>
      <w:proofErr w:type="spellEnd"/>
      <w:r w:rsidRPr="00DB6D33">
        <w:rPr>
          <w:szCs w:val="24"/>
        </w:rPr>
        <w:t xml:space="preserve"> report, “Mainstem Passage Strategies in the Columbia River System: Transportation, Spill, and Flow Augmentation” (Council Document </w:t>
      </w:r>
      <w:hyperlink r:id="rId17" w:history="1">
        <w:r w:rsidRPr="00DB6D33">
          <w:rPr>
            <w:rStyle w:val="Hyperlink"/>
            <w:szCs w:val="24"/>
          </w:rPr>
          <w:t>2002-3</w:t>
        </w:r>
      </w:hyperlink>
      <w:r w:rsidRPr="00DB6D33">
        <w:rPr>
          <w:szCs w:val="24"/>
        </w:rPr>
        <w:t xml:space="preserve">) </w:t>
      </w:r>
    </w:p>
    <w:p w:rsidR="00577D4F" w:rsidRPr="00DB6D33" w:rsidRDefault="00577D4F">
      <w:pPr>
        <w:ind w:left="720"/>
        <w:rPr>
          <w:szCs w:val="24"/>
        </w:rPr>
      </w:pPr>
    </w:p>
    <w:p w:rsidR="00577D4F" w:rsidRPr="00DB6D33" w:rsidRDefault="00577D4F">
      <w:pPr>
        <w:numPr>
          <w:ilvl w:val="0"/>
          <w:numId w:val="5"/>
        </w:numPr>
        <w:tabs>
          <w:tab w:val="clear" w:pos="1080"/>
        </w:tabs>
        <w:ind w:left="720"/>
        <w:rPr>
          <w:szCs w:val="24"/>
        </w:rPr>
      </w:pPr>
      <w:r w:rsidRPr="00DB6D33">
        <w:rPr>
          <w:szCs w:val="24"/>
        </w:rPr>
        <w:t xml:space="preserve">Expanded </w:t>
      </w:r>
      <w:del w:id="5242" w:author="nancy leonard" w:date="2012-10-15T15:12:00Z">
        <w:r w:rsidRPr="00DB6D33" w:rsidDel="00A96D98">
          <w:rPr>
            <w:szCs w:val="24"/>
          </w:rPr>
          <w:delText xml:space="preserve">provincial </w:delText>
        </w:r>
      </w:del>
      <w:ins w:id="5243" w:author="nancy leonard" w:date="2012-10-15T15:12:00Z">
        <w:r w:rsidR="00A96D98" w:rsidRPr="00DB6D33">
          <w:rPr>
            <w:szCs w:val="24"/>
          </w:rPr>
          <w:t xml:space="preserve">project </w:t>
        </w:r>
      </w:ins>
      <w:r w:rsidRPr="00DB6D33">
        <w:rPr>
          <w:szCs w:val="24"/>
        </w:rPr>
        <w:t>review presentations</w:t>
      </w:r>
    </w:p>
    <w:p w:rsidR="00577D4F" w:rsidRPr="00DB6D33" w:rsidRDefault="00577D4F">
      <w:pPr>
        <w:ind w:left="720"/>
        <w:rPr>
          <w:szCs w:val="24"/>
        </w:rPr>
      </w:pPr>
    </w:p>
    <w:p w:rsidR="00577D4F" w:rsidRPr="00DB6D33" w:rsidRDefault="00577D4F">
      <w:pPr>
        <w:numPr>
          <w:ilvl w:val="0"/>
          <w:numId w:val="5"/>
        </w:numPr>
        <w:tabs>
          <w:tab w:val="clear" w:pos="1080"/>
        </w:tabs>
        <w:ind w:left="720"/>
        <w:rPr>
          <w:szCs w:val="24"/>
        </w:rPr>
      </w:pPr>
      <w:r w:rsidRPr="00DB6D33">
        <w:rPr>
          <w:szCs w:val="24"/>
        </w:rPr>
        <w:t xml:space="preserve">Workshops </w:t>
      </w:r>
      <w:ins w:id="5244" w:author="nancy leonard" w:date="2012-10-15T15:13:00Z">
        <w:r w:rsidR="00A96D98" w:rsidRPr="00DB6D33">
          <w:rPr>
            <w:szCs w:val="24"/>
          </w:rPr>
          <w:t xml:space="preserve">and </w:t>
        </w:r>
      </w:ins>
      <w:ins w:id="5245" w:author="nancy leonard" w:date="2012-10-15T15:14:00Z">
        <w:r w:rsidR="00A96D98" w:rsidRPr="00DB6D33">
          <w:rPr>
            <w:szCs w:val="24"/>
          </w:rPr>
          <w:t>s</w:t>
        </w:r>
      </w:ins>
      <w:ins w:id="5246" w:author="nancy leonard" w:date="2012-10-15T15:13:00Z">
        <w:r w:rsidR="00A96D98" w:rsidRPr="00DB6D33">
          <w:rPr>
            <w:szCs w:val="24"/>
          </w:rPr>
          <w:t>cience</w:t>
        </w:r>
      </w:ins>
      <w:ins w:id="5247" w:author="nancy leonard" w:date="2012-10-15T15:14:00Z">
        <w:r w:rsidR="00A96D98" w:rsidRPr="00DB6D33">
          <w:rPr>
            <w:szCs w:val="24"/>
          </w:rPr>
          <w:t xml:space="preserve"> and p</w:t>
        </w:r>
      </w:ins>
      <w:ins w:id="5248" w:author="nancy leonard" w:date="2012-10-15T15:13:00Z">
        <w:r w:rsidR="00A96D98" w:rsidRPr="00DB6D33">
          <w:rPr>
            <w:szCs w:val="24"/>
          </w:rPr>
          <w:t xml:space="preserve">olicy </w:t>
        </w:r>
      </w:ins>
      <w:ins w:id="5249" w:author="nancy leonard" w:date="2012-10-15T15:14:00Z">
        <w:r w:rsidR="00A96D98" w:rsidRPr="00DB6D33">
          <w:rPr>
            <w:szCs w:val="24"/>
          </w:rPr>
          <w:t>e</w:t>
        </w:r>
      </w:ins>
      <w:ins w:id="5250" w:author="nancy leonard" w:date="2012-10-15T15:13:00Z">
        <w:r w:rsidR="00A96D98" w:rsidRPr="00DB6D33">
          <w:rPr>
            <w:szCs w:val="24"/>
          </w:rPr>
          <w:t xml:space="preserve">xchanges </w:t>
        </w:r>
      </w:ins>
      <w:r w:rsidRPr="00DB6D33">
        <w:rPr>
          <w:szCs w:val="24"/>
        </w:rPr>
        <w:t>structured around single topics driven by specific questions, such as transportation effects, and projects synthesized to address that topic</w:t>
      </w:r>
    </w:p>
    <w:p w:rsidR="00577D4F" w:rsidRPr="00DB6D33" w:rsidRDefault="00577D4F">
      <w:pPr>
        <w:ind w:left="720"/>
        <w:rPr>
          <w:szCs w:val="24"/>
        </w:rPr>
      </w:pPr>
    </w:p>
    <w:p w:rsidR="00577D4F" w:rsidRPr="00DB6D33" w:rsidRDefault="00577D4F">
      <w:pPr>
        <w:numPr>
          <w:ilvl w:val="0"/>
          <w:numId w:val="5"/>
        </w:numPr>
        <w:tabs>
          <w:tab w:val="clear" w:pos="1080"/>
        </w:tabs>
        <w:ind w:left="720"/>
        <w:rPr>
          <w:szCs w:val="24"/>
        </w:rPr>
      </w:pPr>
      <w:r w:rsidRPr="00DB6D33">
        <w:rPr>
          <w:szCs w:val="24"/>
        </w:rPr>
        <w:t>Workshops</w:t>
      </w:r>
      <w:ins w:id="5251" w:author="nancy leonard" w:date="2012-10-15T15:13:00Z">
        <w:r w:rsidR="00A96D98" w:rsidRPr="00DB6D33">
          <w:rPr>
            <w:szCs w:val="24"/>
          </w:rPr>
          <w:t>, science and policy exchanges,</w:t>
        </w:r>
      </w:ins>
      <w:r w:rsidRPr="00DB6D33">
        <w:rPr>
          <w:szCs w:val="24"/>
        </w:rPr>
        <w:t xml:space="preserve"> and symposia on emerging topics, such as toxics</w:t>
      </w:r>
      <w:ins w:id="5252" w:author="nancy leonard" w:date="2012-10-26T15:07:00Z">
        <w:r w:rsidR="00F53F11">
          <w:rPr>
            <w:szCs w:val="24"/>
          </w:rPr>
          <w:t xml:space="preserve"> and invasive species</w:t>
        </w:r>
      </w:ins>
    </w:p>
    <w:p w:rsidR="00577D4F" w:rsidRPr="00DB6D33" w:rsidRDefault="00577D4F">
      <w:pPr>
        <w:ind w:left="720"/>
        <w:rPr>
          <w:szCs w:val="24"/>
        </w:rPr>
      </w:pPr>
    </w:p>
    <w:p w:rsidR="00577D4F" w:rsidRPr="00DB6D33" w:rsidRDefault="00577D4F">
      <w:pPr>
        <w:ind w:firstLine="720"/>
        <w:rPr>
          <w:szCs w:val="24"/>
        </w:rPr>
      </w:pPr>
      <w:r w:rsidRPr="00DB6D33">
        <w:rPr>
          <w:szCs w:val="24"/>
        </w:rPr>
        <w:t xml:space="preserve">These </w:t>
      </w:r>
      <w:del w:id="5253" w:author="nancy leonard" w:date="2012-10-15T15:14:00Z">
        <w:r w:rsidRPr="00DB6D33" w:rsidDel="00B34950">
          <w:rPr>
            <w:szCs w:val="24"/>
          </w:rPr>
          <w:delText xml:space="preserve">workshops </w:delText>
        </w:r>
      </w:del>
      <w:ins w:id="5254" w:author="nancy leonard" w:date="2012-10-15T15:14:00Z">
        <w:r w:rsidR="00B34950" w:rsidRPr="00DB6D33">
          <w:rPr>
            <w:szCs w:val="24"/>
          </w:rPr>
          <w:t xml:space="preserve">forums </w:t>
        </w:r>
      </w:ins>
      <w:r w:rsidRPr="00DB6D33">
        <w:rPr>
          <w:szCs w:val="24"/>
        </w:rPr>
        <w:t xml:space="preserve">could help assess future research priorities through oral presentations, reporting of results of relevant studies, and the development of scenarios for applying research results in support of management actions. </w:t>
      </w:r>
      <w:proofErr w:type="gramStart"/>
      <w:r w:rsidRPr="00DB6D33">
        <w:rPr>
          <w:szCs w:val="24"/>
        </w:rPr>
        <w:t>The</w:t>
      </w:r>
      <w:ins w:id="5255" w:author="nancy leonard" w:date="2012-10-15T15:14:00Z">
        <w:r w:rsidR="00480BC5">
          <w:rPr>
            <w:szCs w:val="24"/>
          </w:rPr>
          <w:t>se forum</w:t>
        </w:r>
      </w:ins>
      <w:del w:id="5256" w:author="nancy leonard" w:date="2012-10-15T15:14:00Z">
        <w:r w:rsidRPr="00DB6D33" w:rsidDel="00B34950">
          <w:rPr>
            <w:szCs w:val="24"/>
          </w:rPr>
          <w:delText xml:space="preserve"> workshop</w:delText>
        </w:r>
      </w:del>
      <w:r w:rsidRPr="00DB6D33">
        <w:rPr>
          <w:szCs w:val="24"/>
        </w:rPr>
        <w:t>s</w:t>
      </w:r>
      <w:proofErr w:type="gramEnd"/>
      <w:r w:rsidRPr="00DB6D33">
        <w:rPr>
          <w:szCs w:val="24"/>
        </w:rPr>
        <w:t xml:space="preserve"> could promote the exchange of scientific results and provide the Council with information to better inform future funding decisions.</w:t>
      </w:r>
    </w:p>
    <w:p w:rsidR="00577D4F" w:rsidRPr="00DB6D33" w:rsidRDefault="00577D4F">
      <w:pPr>
        <w:rPr>
          <w:szCs w:val="24"/>
        </w:rPr>
      </w:pPr>
    </w:p>
    <w:p w:rsidR="00577D4F" w:rsidRPr="00DB6D33" w:rsidRDefault="00577D4F">
      <w:pPr>
        <w:keepNext/>
        <w:keepLines/>
        <w:rPr>
          <w:b/>
          <w:bCs/>
          <w:szCs w:val="24"/>
        </w:rPr>
      </w:pPr>
      <w:r w:rsidRPr="00DB6D33">
        <w:rPr>
          <w:b/>
          <w:bCs/>
          <w:szCs w:val="24"/>
        </w:rPr>
        <w:t>Dissemination of Research Results</w:t>
      </w:r>
    </w:p>
    <w:p w:rsidR="00577D4F" w:rsidRPr="00DB6D33" w:rsidRDefault="00577D4F">
      <w:pPr>
        <w:keepNext/>
        <w:keepLines/>
        <w:rPr>
          <w:szCs w:val="24"/>
        </w:rPr>
      </w:pPr>
    </w:p>
    <w:p w:rsidR="00577D4F" w:rsidRPr="00DB6D33" w:rsidDel="00746C7D" w:rsidRDefault="00577D4F">
      <w:pPr>
        <w:keepNext/>
        <w:keepLines/>
        <w:ind w:firstLine="720"/>
        <w:rPr>
          <w:del w:id="5257" w:author="nancy leonard" w:date="2012-10-24T15:42:00Z"/>
          <w:szCs w:val="24"/>
        </w:rPr>
      </w:pPr>
      <w:r w:rsidRPr="00DB6D33">
        <w:rPr>
          <w:szCs w:val="24"/>
        </w:rPr>
        <w:t xml:space="preserve">The Council </w:t>
      </w:r>
      <w:del w:id="5258" w:author="nancy leonard" w:date="2012-10-26T15:07:00Z">
        <w:r w:rsidRPr="00DB6D33" w:rsidDel="00322882">
          <w:rPr>
            <w:szCs w:val="24"/>
          </w:rPr>
          <w:delText>will work</w:delText>
        </w:r>
      </w:del>
      <w:ins w:id="5259" w:author="nancy leonard" w:date="2012-10-26T15:07:00Z">
        <w:r w:rsidR="00322882">
          <w:rPr>
            <w:szCs w:val="24"/>
          </w:rPr>
          <w:t>should collaborate</w:t>
        </w:r>
      </w:ins>
      <w:r w:rsidRPr="00DB6D33">
        <w:rPr>
          <w:szCs w:val="24"/>
        </w:rPr>
        <w:t xml:space="preserve"> with </w:t>
      </w:r>
      <w:del w:id="5260" w:author="nancy leonard" w:date="2012-10-15T15:15:00Z">
        <w:r w:rsidRPr="00DB6D33" w:rsidDel="00B34950">
          <w:rPr>
            <w:szCs w:val="24"/>
          </w:rPr>
          <w:delText xml:space="preserve">the </w:delText>
        </w:r>
      </w:del>
      <w:del w:id="5261" w:author="nancy leonard" w:date="2012-10-15T15:14:00Z">
        <w:r w:rsidRPr="00DB6D33" w:rsidDel="00B34950">
          <w:rPr>
            <w:szCs w:val="24"/>
          </w:rPr>
          <w:delText>other members of the Regional Research Partnership</w:delText>
        </w:r>
      </w:del>
      <w:ins w:id="5262" w:author="nancy leonard" w:date="2012-10-15T15:14:00Z">
        <w:r w:rsidR="00B34950" w:rsidRPr="00DB6D33">
          <w:rPr>
            <w:szCs w:val="24"/>
          </w:rPr>
          <w:t>federal and state agencies</w:t>
        </w:r>
      </w:ins>
      <w:ins w:id="5263" w:author="nancy leonard" w:date="2012-10-15T15:15:00Z">
        <w:r w:rsidR="00B34950" w:rsidRPr="00DB6D33">
          <w:rPr>
            <w:szCs w:val="24"/>
          </w:rPr>
          <w:t>,</w:t>
        </w:r>
      </w:ins>
      <w:ins w:id="5264" w:author="nancy leonard" w:date="2012-10-15T15:14:00Z">
        <w:r w:rsidR="00B34950" w:rsidRPr="00DB6D33">
          <w:rPr>
            <w:szCs w:val="24"/>
          </w:rPr>
          <w:t xml:space="preserve"> and tribes </w:t>
        </w:r>
      </w:ins>
      <w:del w:id="5265" w:author="nancy leonard" w:date="2012-10-15T15:14:00Z">
        <w:r w:rsidRPr="00DB6D33" w:rsidDel="00B34950">
          <w:rPr>
            <w:szCs w:val="24"/>
          </w:rPr>
          <w:delText xml:space="preserve"> </w:delText>
        </w:r>
      </w:del>
      <w:r w:rsidRPr="00DB6D33">
        <w:rPr>
          <w:szCs w:val="24"/>
        </w:rPr>
        <w:t xml:space="preserve">to develop a strategy for the transfer of research results to other researchers and interested parties. </w:t>
      </w:r>
    </w:p>
    <w:p w:rsidR="00000000" w:rsidRDefault="00577D4F">
      <w:pPr>
        <w:keepNext/>
        <w:keepLines/>
        <w:ind w:firstLine="720"/>
        <w:rPr>
          <w:szCs w:val="24"/>
        </w:rPr>
        <w:pPrChange w:id="5266" w:author="nancy leonard" w:date="2012-10-24T15:42:00Z">
          <w:pPr/>
        </w:pPrChange>
      </w:pPr>
      <w:r w:rsidRPr="00DB6D33">
        <w:rPr>
          <w:szCs w:val="24"/>
        </w:rPr>
        <w:t xml:space="preserve">The public nature of Bonneville funding implies that research results are the property of the general public. Bonneville should post all final research reports on its </w:t>
      </w:r>
      <w:ins w:id="5267" w:author="nancy leonard" w:date="2012-10-24T15:43:00Z">
        <w:r w:rsidR="00E56E2B" w:rsidRPr="00DB6D33">
          <w:rPr>
            <w:szCs w:val="24"/>
          </w:rPr>
          <w:fldChar w:fldCharType="begin"/>
        </w:r>
        <w:r w:rsidR="00746C7D" w:rsidRPr="00DB6D33">
          <w:rPr>
            <w:szCs w:val="24"/>
          </w:rPr>
          <w:instrText xml:space="preserve"> HYPERLINK "https://efw.bpa.gov/contractors/using_pisces/get_pisces/download/" </w:instrText>
        </w:r>
        <w:r w:rsidR="00E56E2B" w:rsidRPr="00DB6D33">
          <w:rPr>
            <w:szCs w:val="24"/>
          </w:rPr>
          <w:fldChar w:fldCharType="separate"/>
        </w:r>
        <w:r w:rsidR="00746C7D" w:rsidRPr="00DB6D33">
          <w:rPr>
            <w:rStyle w:val="Hyperlink"/>
            <w:szCs w:val="24"/>
          </w:rPr>
          <w:t xml:space="preserve">PISCES database </w:t>
        </w:r>
        <w:del w:id="5268" w:author="nancy leonard" w:date="2012-10-24T15:42:00Z">
          <w:r w:rsidRPr="00DB6D33" w:rsidDel="00746C7D">
            <w:rPr>
              <w:rStyle w:val="Hyperlink"/>
              <w:szCs w:val="24"/>
            </w:rPr>
            <w:delText>Web site</w:delText>
          </w:r>
        </w:del>
        <w:r w:rsidR="00E56E2B" w:rsidRPr="00DB6D33">
          <w:rPr>
            <w:szCs w:val="24"/>
          </w:rPr>
          <w:fldChar w:fldCharType="end"/>
        </w:r>
      </w:ins>
      <w:del w:id="5269" w:author="nancy leonard" w:date="2012-10-24T15:42:00Z">
        <w:r w:rsidRPr="00DB6D33" w:rsidDel="00746C7D">
          <w:rPr>
            <w:szCs w:val="24"/>
          </w:rPr>
          <w:delText xml:space="preserve"> </w:delText>
        </w:r>
      </w:del>
      <w:ins w:id="5270" w:author="nancy leonard" w:date="2012-10-24T15:43:00Z">
        <w:r w:rsidR="00AC06C7" w:rsidRPr="00DB6D33">
          <w:rPr>
            <w:szCs w:val="24"/>
          </w:rPr>
          <w:t xml:space="preserve">and </w:t>
        </w:r>
      </w:ins>
      <w:ins w:id="5271" w:author="nancy leonard" w:date="2012-10-24T15:52:00Z">
        <w:r w:rsidR="00E56E2B" w:rsidRPr="00DB6D33">
          <w:rPr>
            <w:szCs w:val="24"/>
          </w:rPr>
          <w:fldChar w:fldCharType="begin"/>
        </w:r>
        <w:r w:rsidR="00F47B58" w:rsidRPr="00DB6D33">
          <w:rPr>
            <w:szCs w:val="24"/>
          </w:rPr>
          <w:instrText xml:space="preserve"> HYPERLINK "http://www.cbfish.org/" </w:instrText>
        </w:r>
        <w:r w:rsidR="00E56E2B" w:rsidRPr="00DB6D33">
          <w:rPr>
            <w:szCs w:val="24"/>
          </w:rPr>
          <w:fldChar w:fldCharType="separate"/>
        </w:r>
      </w:ins>
      <w:ins w:id="5272" w:author="nancy leonard" w:date="2012-10-24T15:53:00Z">
        <w:r w:rsidR="00F47B58" w:rsidRPr="00DB6D33">
          <w:rPr>
            <w:rStyle w:val="Hyperlink"/>
            <w:szCs w:val="24"/>
          </w:rPr>
          <w:t>Columbia</w:t>
        </w:r>
      </w:ins>
      <w:ins w:id="5273" w:author="nancy leonard" w:date="2012-10-24T15:52:00Z">
        <w:r w:rsidR="00F47B58" w:rsidRPr="00DB6D33">
          <w:rPr>
            <w:rStyle w:val="Hyperlink"/>
            <w:szCs w:val="24"/>
          </w:rPr>
          <w:t xml:space="preserve"> Basin Fish &amp; Wildlife Program Projects &amp; Portfolio</w:t>
        </w:r>
        <w:r w:rsidR="00AC06C7" w:rsidRPr="00DB6D33">
          <w:rPr>
            <w:rStyle w:val="Hyperlink"/>
            <w:szCs w:val="24"/>
          </w:rPr>
          <w:t xml:space="preserve"> datab</w:t>
        </w:r>
        <w:r w:rsidR="00F47B58" w:rsidRPr="00DB6D33">
          <w:rPr>
            <w:rStyle w:val="Hyperlink"/>
            <w:szCs w:val="24"/>
          </w:rPr>
          <w:t>a</w:t>
        </w:r>
        <w:r w:rsidR="00AC06C7" w:rsidRPr="00DB6D33">
          <w:rPr>
            <w:rStyle w:val="Hyperlink"/>
            <w:szCs w:val="24"/>
          </w:rPr>
          <w:t>se</w:t>
        </w:r>
        <w:r w:rsidR="00E56E2B" w:rsidRPr="00DB6D33">
          <w:rPr>
            <w:szCs w:val="24"/>
          </w:rPr>
          <w:fldChar w:fldCharType="end"/>
        </w:r>
      </w:ins>
      <w:ins w:id="5274" w:author="nancy leonard" w:date="2012-10-24T15:43:00Z">
        <w:r w:rsidR="00AC06C7" w:rsidRPr="00DB6D33">
          <w:rPr>
            <w:szCs w:val="24"/>
          </w:rPr>
          <w:t xml:space="preserve"> </w:t>
        </w:r>
      </w:ins>
      <w:r w:rsidRPr="00DB6D33">
        <w:rPr>
          <w:szCs w:val="24"/>
        </w:rPr>
        <w:t xml:space="preserve">to facilitate access. Research reports and data should be made available to scientific collaborators, administrators, and the public for additional analyses. The final reports, and any other products derived from them, should be </w:t>
      </w:r>
      <w:ins w:id="5275" w:author="nancy leonard" w:date="2012-10-24T15:43:00Z">
        <w:r w:rsidR="00AC06C7" w:rsidRPr="00DB6D33">
          <w:rPr>
            <w:szCs w:val="24"/>
          </w:rPr>
          <w:t xml:space="preserve">made available through the </w:t>
        </w:r>
      </w:ins>
      <w:del w:id="5276" w:author="nancy leonard" w:date="2012-10-24T15:43:00Z">
        <w:r w:rsidRPr="00DB6D33" w:rsidDel="00AC06C7">
          <w:rPr>
            <w:szCs w:val="24"/>
          </w:rPr>
          <w:delText>submitted to th</w:delText>
        </w:r>
      </w:del>
      <w:r w:rsidRPr="00DB6D33">
        <w:rPr>
          <w:szCs w:val="24"/>
        </w:rPr>
        <w:t xml:space="preserve">e </w:t>
      </w:r>
      <w:ins w:id="5277" w:author="nancy leonard" w:date="2012-10-24T15:43:00Z">
        <w:r w:rsidR="00E56E2B" w:rsidRPr="00DB6D33">
          <w:rPr>
            <w:szCs w:val="24"/>
          </w:rPr>
          <w:fldChar w:fldCharType="begin"/>
        </w:r>
        <w:r w:rsidR="00746C7D" w:rsidRPr="00DB6D33">
          <w:rPr>
            <w:szCs w:val="24"/>
          </w:rPr>
          <w:instrText xml:space="preserve"> HYPERLINK "http://www.streamnetlibrary.org/" </w:instrText>
        </w:r>
        <w:r w:rsidR="00E56E2B" w:rsidRPr="00DB6D33">
          <w:rPr>
            <w:szCs w:val="24"/>
          </w:rPr>
          <w:fldChar w:fldCharType="separate"/>
        </w:r>
        <w:proofErr w:type="spellStart"/>
        <w:r w:rsidRPr="00DB6D33">
          <w:rPr>
            <w:rStyle w:val="Hyperlink"/>
            <w:szCs w:val="24"/>
          </w:rPr>
          <w:t>StreamNet</w:t>
        </w:r>
        <w:proofErr w:type="spellEnd"/>
        <w:r w:rsidRPr="00DB6D33">
          <w:rPr>
            <w:rStyle w:val="Hyperlink"/>
            <w:szCs w:val="24"/>
          </w:rPr>
          <w:t xml:space="preserve"> Library</w:t>
        </w:r>
        <w:r w:rsidR="00E56E2B" w:rsidRPr="00DB6D33">
          <w:rPr>
            <w:szCs w:val="24"/>
          </w:rPr>
          <w:fldChar w:fldCharType="end"/>
        </w:r>
      </w:ins>
      <w:ins w:id="5278" w:author="nancy leonard" w:date="2012-10-24T15:52:00Z">
        <w:r w:rsidR="00F47B58" w:rsidRPr="00DB6D33">
          <w:rPr>
            <w:szCs w:val="24"/>
          </w:rPr>
          <w:t xml:space="preserve"> (</w:t>
        </w:r>
      </w:ins>
      <w:ins w:id="5279" w:author="nancy leonard" w:date="2012-10-24T15:53:00Z">
        <w:r w:rsidR="00E56E2B" w:rsidRPr="00DB6D33">
          <w:rPr>
            <w:szCs w:val="24"/>
          </w:rPr>
          <w:fldChar w:fldCharType="begin"/>
        </w:r>
        <w:r w:rsidR="00F47B58" w:rsidRPr="00DB6D33">
          <w:rPr>
            <w:szCs w:val="24"/>
          </w:rPr>
          <w:instrText xml:space="preserve"> HYPERLINK "http://www.cbfish.org/Project.mvc/Display/2008-505-00" </w:instrText>
        </w:r>
        <w:r w:rsidR="00E56E2B" w:rsidRPr="00DB6D33">
          <w:rPr>
            <w:szCs w:val="24"/>
          </w:rPr>
          <w:fldChar w:fldCharType="separate"/>
        </w:r>
        <w:r w:rsidR="00F47B58" w:rsidRPr="00DB6D33">
          <w:rPr>
            <w:rStyle w:val="Hyperlink"/>
            <w:szCs w:val="24"/>
          </w:rPr>
          <w:t>project # 2008-505-00</w:t>
        </w:r>
        <w:r w:rsidR="00E56E2B" w:rsidRPr="00DB6D33">
          <w:rPr>
            <w:szCs w:val="24"/>
          </w:rPr>
          <w:fldChar w:fldCharType="end"/>
        </w:r>
      </w:ins>
      <w:ins w:id="5280" w:author="nancy leonard" w:date="2012-10-24T15:52:00Z">
        <w:r w:rsidR="00F47B58" w:rsidRPr="00DB6D33">
          <w:rPr>
            <w:szCs w:val="24"/>
          </w:rPr>
          <w:t>)</w:t>
        </w:r>
      </w:ins>
      <w:ins w:id="5281" w:author="nancy leonard" w:date="2012-10-24T15:43:00Z">
        <w:r w:rsidR="00AC06C7" w:rsidRPr="00DB6D33">
          <w:rPr>
            <w:szCs w:val="24"/>
          </w:rPr>
          <w:t xml:space="preserve"> </w:t>
        </w:r>
      </w:ins>
      <w:ins w:id="5282" w:author="nancy leonard" w:date="2012-10-24T15:51:00Z">
        <w:r w:rsidR="00F47B58" w:rsidRPr="00DB6D33">
          <w:rPr>
            <w:szCs w:val="24"/>
          </w:rPr>
          <w:t>either</w:t>
        </w:r>
      </w:ins>
      <w:ins w:id="5283" w:author="nancy leonard" w:date="2012-10-24T15:43:00Z">
        <w:r w:rsidR="00AC06C7" w:rsidRPr="00DB6D33">
          <w:rPr>
            <w:szCs w:val="24"/>
          </w:rPr>
          <w:t xml:space="preserve"> by linking to the </w:t>
        </w:r>
      </w:ins>
      <w:ins w:id="5284" w:author="nancy leonard" w:date="2012-10-24T15:51:00Z">
        <w:r w:rsidR="00F47B58" w:rsidRPr="00DB6D33">
          <w:rPr>
            <w:szCs w:val="24"/>
          </w:rPr>
          <w:t xml:space="preserve">reports on the </w:t>
        </w:r>
      </w:ins>
      <w:ins w:id="5285" w:author="nancy leonard" w:date="2012-10-24T15:44:00Z">
        <w:r w:rsidR="00AC06C7" w:rsidRPr="00DB6D33">
          <w:rPr>
            <w:szCs w:val="24"/>
          </w:rPr>
          <w:t>Bonneville databases or by submitting an electronic cop</w:t>
        </w:r>
      </w:ins>
      <w:ins w:id="5286" w:author="nancy leonard" w:date="2012-10-24T15:51:00Z">
        <w:r w:rsidR="00F47B58" w:rsidRPr="00DB6D33">
          <w:rPr>
            <w:szCs w:val="24"/>
          </w:rPr>
          <w:t xml:space="preserve">y </w:t>
        </w:r>
      </w:ins>
      <w:ins w:id="5287" w:author="nancy leonard" w:date="2012-10-24T15:52:00Z">
        <w:r w:rsidR="00F47B58" w:rsidRPr="00DB6D33">
          <w:rPr>
            <w:szCs w:val="24"/>
          </w:rPr>
          <w:t>to the library</w:t>
        </w:r>
      </w:ins>
      <w:r w:rsidRPr="00DB6D33">
        <w:rPr>
          <w:szCs w:val="24"/>
        </w:rPr>
        <w:t xml:space="preserve">. This library includes materials relating to the natural resources of the Pacific Northwest and maintains a regional depository of all research projects funded under the fish and wildlife program. The </w:t>
      </w:r>
      <w:proofErr w:type="spellStart"/>
      <w:r w:rsidRPr="00DB6D33">
        <w:rPr>
          <w:szCs w:val="24"/>
        </w:rPr>
        <w:t>StreamNet</w:t>
      </w:r>
      <w:proofErr w:type="spellEnd"/>
      <w:r w:rsidRPr="00DB6D33">
        <w:rPr>
          <w:szCs w:val="24"/>
        </w:rPr>
        <w:t xml:space="preserve"> Library provides regional services that include reference, referral, data base searching, inter-library lending, and document delivery.</w:t>
      </w:r>
    </w:p>
    <w:p w:rsidR="00577D4F" w:rsidRPr="00DB6D33" w:rsidRDefault="00577D4F">
      <w:pPr>
        <w:rPr>
          <w:szCs w:val="24"/>
        </w:rPr>
      </w:pPr>
    </w:p>
    <w:p w:rsidR="00577D4F" w:rsidRPr="00DB6D33" w:rsidRDefault="00577D4F">
      <w:pPr>
        <w:autoSpaceDE w:val="0"/>
        <w:autoSpaceDN w:val="0"/>
        <w:adjustRightInd w:val="0"/>
        <w:ind w:firstLine="720"/>
        <w:rPr>
          <w:szCs w:val="24"/>
        </w:rPr>
      </w:pPr>
      <w:r w:rsidRPr="00DB6D33">
        <w:rPr>
          <w:color w:val="000000"/>
          <w:szCs w:val="24"/>
        </w:rPr>
        <w:t xml:space="preserve">The ISRP has recommended that all project proposals reference past achievements and that annual and final </w:t>
      </w:r>
      <w:ins w:id="5288" w:author="nancy leonard" w:date="2012-10-25T10:37:00Z">
        <w:r w:rsidR="00480BC5">
          <w:rPr>
            <w:color w:val="000000"/>
            <w:szCs w:val="24"/>
          </w:rPr>
          <w:t xml:space="preserve">project progress </w:t>
        </w:r>
      </w:ins>
      <w:r w:rsidRPr="00DB6D33">
        <w:rPr>
          <w:color w:val="000000"/>
          <w:szCs w:val="24"/>
        </w:rPr>
        <w:t xml:space="preserve">reports be issued on time and made available to the region. </w:t>
      </w:r>
      <w:del w:id="5289" w:author="nancy leonard" w:date="2012-10-15T16:01:00Z">
        <w:r w:rsidRPr="00DB6D33" w:rsidDel="00FB6031">
          <w:rPr>
            <w:color w:val="000000"/>
            <w:szCs w:val="24"/>
          </w:rPr>
          <w:delText xml:space="preserve">The ISRP also recommended that “…CBFWA … include in its Annual Implementation Plan a report of past accomplishments at the watershed and subregional/subbasin levels or topical level….”  </w:delText>
        </w:r>
      </w:del>
      <w:r w:rsidRPr="00DB6D33">
        <w:rPr>
          <w:color w:val="000000"/>
          <w:szCs w:val="24"/>
        </w:rPr>
        <w:t>Further, the ISRP has supported publication of evaluations of work conducted under the fish and wildlife program in a “Columbia River Basin Journal,” as a way to disseminate results and provide a forum for advancing regional knowledge on program actions (</w:t>
      </w:r>
      <w:r w:rsidR="00E56E2B" w:rsidRPr="00E56E2B">
        <w:rPr>
          <w:color w:val="000000"/>
          <w:szCs w:val="24"/>
          <w:rPrChange w:id="5290" w:author="nancy leonard" w:date="2012-10-25T10:32:00Z">
            <w:rPr>
              <w:i/>
              <w:iCs/>
              <w:color w:val="000000"/>
              <w:u w:val="single"/>
              <w:vertAlign w:val="superscript"/>
            </w:rPr>
          </w:rPrChange>
        </w:rPr>
        <w:t>see</w:t>
      </w:r>
      <w:r w:rsidRPr="00DB6D33">
        <w:rPr>
          <w:color w:val="000000"/>
          <w:szCs w:val="24"/>
        </w:rPr>
        <w:t xml:space="preserve"> </w:t>
      </w:r>
      <w:ins w:id="5291" w:author="nancy leonard" w:date="2012-10-15T16:01:00Z">
        <w:r w:rsidR="00E56E2B" w:rsidRPr="00E56E2B">
          <w:rPr>
            <w:color w:val="000000"/>
            <w:szCs w:val="24"/>
            <w:rPrChange w:id="5292" w:author="nancy leonard" w:date="2012-10-25T10:32:00Z">
              <w:rPr>
                <w:rFonts w:ascii="Georgia" w:hAnsi="Georgia"/>
                <w:b/>
                <w:bCs/>
                <w:color w:val="000000"/>
                <w:sz w:val="27"/>
                <w:szCs w:val="27"/>
                <w:u w:val="single"/>
                <w:shd w:val="clear" w:color="auto" w:fill="FFFFFF"/>
                <w:vertAlign w:val="superscript"/>
              </w:rPr>
            </w:rPrChange>
          </w:rPr>
          <w:t>document 2000-6</w:t>
        </w:r>
      </w:ins>
      <w:del w:id="5293" w:author="nancy leonard" w:date="2012-10-15T16:01:00Z">
        <w:r w:rsidR="00E56E2B" w:rsidRPr="00E56E2B" w:rsidDel="00FB6031">
          <w:rPr>
            <w:color w:val="000000"/>
            <w:szCs w:val="24"/>
            <w:rPrChange w:id="5294" w:author="nancy leonard" w:date="2012-10-25T10:32:00Z">
              <w:rPr>
                <w:color w:val="0000FF"/>
                <w:u w:val="single"/>
              </w:rPr>
            </w:rPrChange>
          </w:rPr>
          <w:fldChar w:fldCharType="begin"/>
        </w:r>
        <w:r w:rsidR="00E56E2B" w:rsidRPr="00E56E2B">
          <w:rPr>
            <w:color w:val="000000"/>
            <w:szCs w:val="24"/>
            <w:rPrChange w:id="5295" w:author="nancy leonard" w:date="2012-10-25T10:32:00Z">
              <w:rPr>
                <w:color w:val="0000FF"/>
                <w:u w:val="single"/>
                <w:vertAlign w:val="superscript"/>
              </w:rPr>
            </w:rPrChange>
          </w:rPr>
          <w:delInstrText>HYPERLINK "http://www.nwcouncil.org/library/2000/2000-6.htm"</w:delInstrText>
        </w:r>
        <w:r w:rsidR="00E56E2B" w:rsidRPr="00E56E2B" w:rsidDel="00FB6031">
          <w:rPr>
            <w:color w:val="000000"/>
            <w:szCs w:val="24"/>
            <w:rPrChange w:id="5296" w:author="nancy leonard" w:date="2012-10-25T10:32:00Z">
              <w:rPr>
                <w:color w:val="0000FF"/>
                <w:u w:val="single"/>
              </w:rPr>
            </w:rPrChange>
          </w:rPr>
          <w:fldChar w:fldCharType="separate"/>
        </w:r>
        <w:r w:rsidR="00E56E2B" w:rsidRPr="00E56E2B">
          <w:rPr>
            <w:color w:val="000000"/>
            <w:szCs w:val="24"/>
            <w:rPrChange w:id="5297" w:author="nancy leonard" w:date="2012-10-25T10:32:00Z">
              <w:rPr>
                <w:rStyle w:val="Hyperlink"/>
              </w:rPr>
            </w:rPrChange>
          </w:rPr>
          <w:delText>Fiscal Year 2000 Annual Implementation Work Plan</w:delText>
        </w:r>
        <w:r w:rsidR="00E56E2B" w:rsidRPr="00E56E2B" w:rsidDel="00FB6031">
          <w:rPr>
            <w:color w:val="000000"/>
            <w:szCs w:val="24"/>
            <w:rPrChange w:id="5298" w:author="nancy leonard" w:date="2012-10-25T10:32:00Z">
              <w:rPr>
                <w:color w:val="0000FF"/>
                <w:u w:val="single"/>
              </w:rPr>
            </w:rPrChange>
          </w:rPr>
          <w:fldChar w:fldCharType="end"/>
        </w:r>
        <w:r w:rsidRPr="00DB6D33" w:rsidDel="00FB6031">
          <w:rPr>
            <w:color w:val="000000"/>
            <w:szCs w:val="24"/>
          </w:rPr>
          <w:delText>, Vol. I., p. 21</w:delText>
        </w:r>
      </w:del>
      <w:r w:rsidRPr="00DB6D33">
        <w:rPr>
          <w:color w:val="000000"/>
          <w:szCs w:val="24"/>
        </w:rPr>
        <w:t xml:space="preserve">). Such </w:t>
      </w:r>
      <w:r w:rsidRPr="00DB6D33">
        <w:rPr>
          <w:szCs w:val="24"/>
        </w:rPr>
        <w:t>a journal could:</w:t>
      </w:r>
    </w:p>
    <w:p w:rsidR="00577D4F" w:rsidRPr="00DB6D33" w:rsidRDefault="00577D4F">
      <w:pPr>
        <w:autoSpaceDE w:val="0"/>
        <w:autoSpaceDN w:val="0"/>
        <w:adjustRightInd w:val="0"/>
        <w:rPr>
          <w:szCs w:val="24"/>
        </w:rPr>
      </w:pPr>
    </w:p>
    <w:p w:rsidR="00577D4F" w:rsidRPr="00DB6D33" w:rsidRDefault="00577D4F">
      <w:pPr>
        <w:numPr>
          <w:ilvl w:val="0"/>
          <w:numId w:val="9"/>
        </w:numPr>
        <w:tabs>
          <w:tab w:val="clear" w:pos="1080"/>
        </w:tabs>
        <w:autoSpaceDE w:val="0"/>
        <w:autoSpaceDN w:val="0"/>
        <w:adjustRightInd w:val="0"/>
        <w:ind w:left="720"/>
        <w:rPr>
          <w:szCs w:val="24"/>
        </w:rPr>
      </w:pPr>
      <w:r w:rsidRPr="00DB6D33">
        <w:rPr>
          <w:szCs w:val="24"/>
        </w:rPr>
        <w:t>Provide short turn-around on the presentation of program results to a regional audience that includes managers</w:t>
      </w:r>
    </w:p>
    <w:p w:rsidR="00577D4F" w:rsidRPr="00DB6D33" w:rsidRDefault="00577D4F">
      <w:pPr>
        <w:autoSpaceDE w:val="0"/>
        <w:autoSpaceDN w:val="0"/>
        <w:adjustRightInd w:val="0"/>
        <w:ind w:left="720"/>
        <w:rPr>
          <w:szCs w:val="24"/>
        </w:rPr>
      </w:pPr>
    </w:p>
    <w:p w:rsidR="00577D4F" w:rsidRPr="00DB6D33" w:rsidRDefault="00577D4F">
      <w:pPr>
        <w:numPr>
          <w:ilvl w:val="0"/>
          <w:numId w:val="9"/>
        </w:numPr>
        <w:tabs>
          <w:tab w:val="clear" w:pos="1080"/>
        </w:tabs>
        <w:autoSpaceDE w:val="0"/>
        <w:autoSpaceDN w:val="0"/>
        <w:adjustRightInd w:val="0"/>
        <w:ind w:left="720"/>
        <w:rPr>
          <w:szCs w:val="24"/>
        </w:rPr>
      </w:pPr>
      <w:r w:rsidRPr="00DB6D33">
        <w:rPr>
          <w:szCs w:val="24"/>
        </w:rPr>
        <w:t>Provide a common information base to support decision-making by the middle-management groups</w:t>
      </w:r>
    </w:p>
    <w:p w:rsidR="00577D4F" w:rsidRPr="00DB6D33" w:rsidRDefault="00577D4F">
      <w:pPr>
        <w:autoSpaceDE w:val="0"/>
        <w:autoSpaceDN w:val="0"/>
        <w:adjustRightInd w:val="0"/>
        <w:ind w:left="720"/>
        <w:rPr>
          <w:szCs w:val="24"/>
        </w:rPr>
      </w:pPr>
    </w:p>
    <w:p w:rsidR="00577D4F" w:rsidRPr="00DB6D33" w:rsidRDefault="00577D4F">
      <w:pPr>
        <w:numPr>
          <w:ilvl w:val="0"/>
          <w:numId w:val="9"/>
        </w:numPr>
        <w:tabs>
          <w:tab w:val="clear" w:pos="1080"/>
        </w:tabs>
        <w:autoSpaceDE w:val="0"/>
        <w:autoSpaceDN w:val="0"/>
        <w:adjustRightInd w:val="0"/>
        <w:ind w:left="720"/>
        <w:rPr>
          <w:szCs w:val="24"/>
        </w:rPr>
      </w:pPr>
      <w:r w:rsidRPr="00DB6D33">
        <w:rPr>
          <w:szCs w:val="24"/>
        </w:rPr>
        <w:t>Help focus discussion on future directions</w:t>
      </w:r>
    </w:p>
    <w:p w:rsidR="00577D4F" w:rsidRPr="00DB6D33" w:rsidRDefault="00577D4F">
      <w:pPr>
        <w:pStyle w:val="Heading2"/>
        <w:rPr>
          <w:szCs w:val="24"/>
        </w:rPr>
      </w:pPr>
      <w:r w:rsidRPr="00DB6D33">
        <w:rPr>
          <w:szCs w:val="24"/>
        </w:rPr>
        <w:br w:type="page"/>
      </w:r>
      <w:bookmarkStart w:id="5299" w:name="_Toc339352859"/>
      <w:r w:rsidRPr="00DB6D33">
        <w:rPr>
          <w:szCs w:val="24"/>
        </w:rPr>
        <w:t xml:space="preserve">Appendix </w:t>
      </w:r>
      <w:del w:id="5300" w:author="nancy leonard" w:date="2012-10-24T16:01:00Z">
        <w:r w:rsidRPr="00DB6D33" w:rsidDel="00E654DE">
          <w:rPr>
            <w:szCs w:val="24"/>
          </w:rPr>
          <w:delText>G</w:delText>
        </w:r>
      </w:del>
      <w:ins w:id="5301" w:author="nancy leonard" w:date="2012-10-30T09:30:00Z">
        <w:r w:rsidR="00C07E4F">
          <w:rPr>
            <w:szCs w:val="24"/>
          </w:rPr>
          <w:t>E</w:t>
        </w:r>
      </w:ins>
      <w:r w:rsidRPr="00DB6D33">
        <w:rPr>
          <w:szCs w:val="24"/>
        </w:rPr>
        <w:t>. Critical Uncertainties</w:t>
      </w:r>
      <w:bookmarkEnd w:id="5299"/>
    </w:p>
    <w:p w:rsidR="00577D4F" w:rsidRPr="00DB6D33" w:rsidRDefault="00577D4F">
      <w:pPr>
        <w:rPr>
          <w:b/>
          <w:bCs/>
          <w:szCs w:val="24"/>
        </w:rPr>
      </w:pPr>
    </w:p>
    <w:p w:rsidR="00577D4F" w:rsidRPr="00DB6D33" w:rsidRDefault="00577D4F">
      <w:pPr>
        <w:rPr>
          <w:b/>
          <w:bCs/>
          <w:szCs w:val="24"/>
        </w:rPr>
      </w:pPr>
      <w:r w:rsidRPr="00DB6D33">
        <w:rPr>
          <w:b/>
          <w:bCs/>
          <w:szCs w:val="24"/>
        </w:rPr>
        <w:t>Critical Uncertainties Defined</w:t>
      </w:r>
    </w:p>
    <w:p w:rsidR="00577D4F" w:rsidRPr="00DB6D33" w:rsidRDefault="00577D4F">
      <w:pPr>
        <w:rPr>
          <w:b/>
          <w:bCs/>
          <w:szCs w:val="24"/>
        </w:rPr>
      </w:pPr>
    </w:p>
    <w:p w:rsidR="00577D4F" w:rsidRPr="00DB6D33" w:rsidRDefault="00577D4F">
      <w:pPr>
        <w:autoSpaceDE w:val="0"/>
        <w:autoSpaceDN w:val="0"/>
        <w:adjustRightInd w:val="0"/>
        <w:ind w:firstLine="720"/>
        <w:rPr>
          <w:szCs w:val="24"/>
        </w:rPr>
      </w:pPr>
      <w:r w:rsidRPr="00DB6D33">
        <w:rPr>
          <w:szCs w:val="24"/>
        </w:rPr>
        <w:t>Critical uncertainties arise from the most important policy issues facing the region. In 1993 the Scientific Review Group (SRG) defined critical uncertainties:</w:t>
      </w:r>
    </w:p>
    <w:p w:rsidR="00577D4F" w:rsidRPr="00DB6D33" w:rsidRDefault="00577D4F">
      <w:pPr>
        <w:rPr>
          <w:szCs w:val="24"/>
        </w:rPr>
      </w:pPr>
    </w:p>
    <w:p w:rsidR="00577D4F" w:rsidRPr="00DB6D33" w:rsidRDefault="00577D4F">
      <w:pPr>
        <w:autoSpaceDE w:val="0"/>
        <w:autoSpaceDN w:val="0"/>
        <w:adjustRightInd w:val="0"/>
        <w:ind w:left="720"/>
        <w:rPr>
          <w:b/>
          <w:bCs/>
          <w:szCs w:val="24"/>
        </w:rPr>
      </w:pPr>
      <w:r w:rsidRPr="00DB6D33">
        <w:rPr>
          <w:szCs w:val="24"/>
        </w:rPr>
        <w:t>“…</w:t>
      </w:r>
      <w:r w:rsidRPr="00DB6D33">
        <w:rPr>
          <w:i/>
          <w:iCs/>
          <w:szCs w:val="24"/>
        </w:rPr>
        <w:t>as questions concerning the validity of key assumptions implied or stated in the Fish and Wildlife Program. Critical uncertainties identify important gaps in our knowledge about the resources and functional relationships that determine fish and wildlife productivity. Resolution of uncertainties will greatly improve chances of attaining recovery goals in the Fish and Wildlife Program</w:t>
      </w:r>
      <w:r w:rsidRPr="00DB6D33">
        <w:rPr>
          <w:szCs w:val="24"/>
        </w:rPr>
        <w:t>.”</w:t>
      </w:r>
    </w:p>
    <w:p w:rsidR="00577D4F" w:rsidRPr="00DB6D33" w:rsidRDefault="00577D4F">
      <w:pPr>
        <w:autoSpaceDE w:val="0"/>
        <w:autoSpaceDN w:val="0"/>
        <w:adjustRightInd w:val="0"/>
        <w:rPr>
          <w:b/>
          <w:bCs/>
          <w:szCs w:val="24"/>
        </w:rPr>
      </w:pPr>
    </w:p>
    <w:p w:rsidR="00577D4F" w:rsidRPr="00DB6D33" w:rsidRDefault="00577D4F">
      <w:pPr>
        <w:ind w:firstLine="720"/>
        <w:rPr>
          <w:szCs w:val="24"/>
        </w:rPr>
      </w:pPr>
      <w:r w:rsidRPr="00DB6D33">
        <w:rPr>
          <w:szCs w:val="24"/>
        </w:rPr>
        <w:t xml:space="preserve">The research plan divides complex scientifically important issues into critical uncertainties. The research plan provides a rationale for why the critical uncertainties are important, but does not include extensive background beyond that necessary to establish significance of the issue. Full syntheses of current knowledge on each research topic are not provided because doing so would require a much longer research plan. The critical uncertainties are described at a high level to preserve flexibility of implementation and to prevent the research plan from quickly becoming dated. The critical uncertainties were compiled from the fish and wildlife program, </w:t>
      </w:r>
      <w:ins w:id="5302" w:author="nancy leonard" w:date="2012-10-24T16:00:00Z">
        <w:r w:rsidR="00737CED" w:rsidRPr="00DB6D33">
          <w:rPr>
            <w:color w:val="000000"/>
            <w:szCs w:val="24"/>
          </w:rPr>
          <w:t xml:space="preserve">the Council’s 2006 Research Plan, the draft research and monitoring implementation strategies (e.g., Anadromous Salmonid Monitoring Strategy, ASMS) and synthesis (e.g.,  ocean synthesis report) documents produced by managers, the </w:t>
        </w:r>
      </w:ins>
      <w:proofErr w:type="spellStart"/>
      <w:ins w:id="5303" w:author="nancy leonard" w:date="2012-10-24T16:01:00Z">
        <w:r w:rsidR="00737CED" w:rsidRPr="00DB6D33">
          <w:rPr>
            <w:color w:val="000000"/>
            <w:szCs w:val="24"/>
          </w:rPr>
          <w:t>Counicl’s</w:t>
        </w:r>
        <w:proofErr w:type="spellEnd"/>
        <w:r w:rsidR="00737CED" w:rsidRPr="00DB6D33">
          <w:rPr>
            <w:color w:val="000000"/>
            <w:szCs w:val="24"/>
          </w:rPr>
          <w:t xml:space="preserve"> </w:t>
        </w:r>
      </w:ins>
      <w:ins w:id="5304" w:author="nancy leonard" w:date="2012-10-24T16:00:00Z">
        <w:r w:rsidR="00737CED" w:rsidRPr="00DB6D33">
          <w:rPr>
            <w:color w:val="000000"/>
            <w:szCs w:val="24"/>
          </w:rPr>
          <w:t xml:space="preserve">Science-Policy Exchange materials, </w:t>
        </w:r>
      </w:ins>
      <w:r w:rsidRPr="00DB6D33">
        <w:rPr>
          <w:szCs w:val="24"/>
        </w:rPr>
        <w:t>various reports of the ISAB and the ISRP</w:t>
      </w:r>
      <w:ins w:id="5305" w:author="nancy leonard" w:date="2012-10-16T08:37:00Z">
        <w:r w:rsidR="005E6E16" w:rsidRPr="00DB6D33">
          <w:rPr>
            <w:szCs w:val="24"/>
          </w:rPr>
          <w:t xml:space="preserve"> including those produced by their predecessors</w:t>
        </w:r>
      </w:ins>
      <w:ins w:id="5306" w:author="nancy leonard" w:date="2012-10-16T08:38:00Z">
        <w:r w:rsidR="005E6E16" w:rsidRPr="00DB6D33">
          <w:rPr>
            <w:szCs w:val="24"/>
          </w:rPr>
          <w:t xml:space="preserve"> </w:t>
        </w:r>
      </w:ins>
      <w:ins w:id="5307" w:author="nancy leonard" w:date="2012-10-16T08:41:00Z">
        <w:r w:rsidR="003C3530" w:rsidRPr="00DB6D33">
          <w:rPr>
            <w:szCs w:val="24"/>
          </w:rPr>
          <w:t xml:space="preserve">the </w:t>
        </w:r>
      </w:ins>
      <w:ins w:id="5308" w:author="nancy leonard" w:date="2012-10-16T08:38:00Z">
        <w:r w:rsidR="005E6E16" w:rsidRPr="00DB6D33">
          <w:rPr>
            <w:szCs w:val="24"/>
          </w:rPr>
          <w:t>Independent Scientific Group and Scientific Review Group</w:t>
        </w:r>
      </w:ins>
      <w:r w:rsidRPr="00DB6D33">
        <w:rPr>
          <w:szCs w:val="24"/>
        </w:rPr>
        <w:t xml:space="preserve">, </w:t>
      </w:r>
      <w:ins w:id="5309" w:author="nancy leonard" w:date="2012-10-24T16:01:00Z">
        <w:r w:rsidR="00737CED" w:rsidRPr="00DB6D33">
          <w:rPr>
            <w:szCs w:val="24"/>
          </w:rPr>
          <w:t xml:space="preserve">input from </w:t>
        </w:r>
      </w:ins>
      <w:r w:rsidRPr="00DB6D33">
        <w:rPr>
          <w:szCs w:val="24"/>
        </w:rPr>
        <w:t xml:space="preserve">regional fish and wildlife managers, subbasin plans, recommendations from national science groups, biological opinions, and other research plans within the region. Chapter IV introduces long-standing and contemporary focal research themes and critical uncertainties important to the program and to the region. </w:t>
      </w:r>
    </w:p>
    <w:p w:rsidR="00577D4F" w:rsidRPr="00DB6D33" w:rsidRDefault="00577D4F">
      <w:pPr>
        <w:autoSpaceDE w:val="0"/>
        <w:autoSpaceDN w:val="0"/>
        <w:adjustRightInd w:val="0"/>
        <w:rPr>
          <w:szCs w:val="24"/>
        </w:rPr>
      </w:pPr>
    </w:p>
    <w:p w:rsidR="00577D4F" w:rsidRPr="00DB6D33" w:rsidRDefault="00577D4F">
      <w:pPr>
        <w:ind w:firstLine="720"/>
        <w:rPr>
          <w:szCs w:val="24"/>
        </w:rPr>
      </w:pPr>
      <w:r w:rsidRPr="00DB6D33">
        <w:rPr>
          <w:szCs w:val="24"/>
        </w:rPr>
        <w:t xml:space="preserve">By articulating and organizing these uncertainties the research plan </w:t>
      </w:r>
      <w:del w:id="5310" w:author="nancy leonard" w:date="2012-10-26T15:08:00Z">
        <w:r w:rsidRPr="00DB6D33" w:rsidDel="00322882">
          <w:rPr>
            <w:szCs w:val="24"/>
          </w:rPr>
          <w:delText xml:space="preserve">will </w:delText>
        </w:r>
      </w:del>
      <w:r w:rsidRPr="00DB6D33">
        <w:rPr>
          <w:szCs w:val="24"/>
        </w:rPr>
        <w:t>help</w:t>
      </w:r>
      <w:ins w:id="5311" w:author="nancy leonard" w:date="2012-10-26T15:08:00Z">
        <w:r w:rsidR="00322882">
          <w:rPr>
            <w:szCs w:val="24"/>
          </w:rPr>
          <w:t>s</w:t>
        </w:r>
      </w:ins>
      <w:r w:rsidRPr="00DB6D33">
        <w:rPr>
          <w:szCs w:val="24"/>
        </w:rPr>
        <w:t xml:space="preserve"> the region agree upon research priorities, address knowledge gaps, and avoid duplication of effort. The </w:t>
      </w:r>
      <w:del w:id="5312" w:author="nancy leonard" w:date="2012-10-16T08:41:00Z">
        <w:r w:rsidRPr="00DB6D33" w:rsidDel="002603D6">
          <w:rPr>
            <w:szCs w:val="24"/>
          </w:rPr>
          <w:delText xml:space="preserve"> </w:delText>
        </w:r>
      </w:del>
      <w:r w:rsidRPr="00DB6D33">
        <w:rPr>
          <w:szCs w:val="24"/>
        </w:rPr>
        <w:t>research plan describes the critical uncertainties in terms that are intended to elicit the development of specific research hypothesis and project proposals. Therefore each research theme profiles the topic and why it is important. This approach highlights the central issues while preserving the challenge for investigators to develop more innovative or integrative approaches.</w:t>
      </w:r>
    </w:p>
    <w:p w:rsidR="00577D4F" w:rsidRPr="00DB6D33" w:rsidRDefault="00577D4F">
      <w:pPr>
        <w:ind w:firstLine="720"/>
        <w:rPr>
          <w:szCs w:val="24"/>
        </w:rPr>
      </w:pPr>
    </w:p>
    <w:p w:rsidR="00577D4F" w:rsidRPr="00DB6D33" w:rsidRDefault="00577D4F">
      <w:pPr>
        <w:ind w:firstLine="720"/>
        <w:rPr>
          <w:szCs w:val="24"/>
        </w:rPr>
      </w:pPr>
      <w:r w:rsidRPr="00DB6D33">
        <w:rPr>
          <w:bCs/>
          <w:szCs w:val="24"/>
        </w:rPr>
        <w:t xml:space="preserve">The ISAB and ISRP recommend against an overly </w:t>
      </w:r>
      <w:r w:rsidRPr="00DB6D33">
        <w:rPr>
          <w:szCs w:val="24"/>
        </w:rPr>
        <w:t>detailed rendition of research needs, pointing out that this inadvertently might diminish innovative responses; preclude flexibility to incorporate new information and techniques; and result in early obsolescence of the research plan. Further, the ISAB and ISRP cautioned that too many research recommendations could precipitate difficulty in reaching consensus on priorities. Consequently inventories of all the potential research topics identified during the public review of the research plan do not appear in the plan</w:t>
      </w:r>
      <w:ins w:id="5313" w:author="nancy leonard" w:date="2012-10-16T08:43:00Z">
        <w:r w:rsidR="00215CA0" w:rsidRPr="00DB6D33">
          <w:rPr>
            <w:szCs w:val="24"/>
          </w:rPr>
          <w:t>.</w:t>
        </w:r>
      </w:ins>
      <w:r w:rsidRPr="00DB6D33">
        <w:rPr>
          <w:szCs w:val="24"/>
        </w:rPr>
        <w:t xml:space="preserve"> </w:t>
      </w:r>
      <w:del w:id="5314" w:author="nancy leonard" w:date="2012-10-16T08:43:00Z">
        <w:r w:rsidRPr="00DB6D33" w:rsidDel="00215CA0">
          <w:rPr>
            <w:szCs w:val="24"/>
          </w:rPr>
          <w:delText>but will be</w:delText>
        </w:r>
      </w:del>
      <w:ins w:id="5315" w:author="nancy leonard" w:date="2012-10-16T08:43:00Z">
        <w:r w:rsidR="00215CA0" w:rsidRPr="00DB6D33">
          <w:rPr>
            <w:szCs w:val="24"/>
          </w:rPr>
          <w:t>All uncertainties, however, are to be compiled</w:t>
        </w:r>
      </w:ins>
      <w:r w:rsidRPr="00DB6D33">
        <w:rPr>
          <w:szCs w:val="24"/>
        </w:rPr>
        <w:t xml:space="preserve"> </w:t>
      </w:r>
      <w:del w:id="5316" w:author="nancy leonard" w:date="2012-10-16T08:42:00Z">
        <w:r w:rsidRPr="00DB6D33" w:rsidDel="00215CA0">
          <w:rPr>
            <w:szCs w:val="24"/>
          </w:rPr>
          <w:delText>considered during the development of the implementation plan</w:delText>
        </w:r>
      </w:del>
      <w:ins w:id="5317" w:author="nancy leonard" w:date="2012-10-16T08:42:00Z">
        <w:r w:rsidR="00215CA0" w:rsidRPr="00DB6D33">
          <w:rPr>
            <w:szCs w:val="24"/>
          </w:rPr>
          <w:t>in the supporting research uncertainty database</w:t>
        </w:r>
      </w:ins>
      <w:ins w:id="5318" w:author="nancy leonard" w:date="2012-10-16T08:43:00Z">
        <w:r w:rsidR="00215CA0" w:rsidRPr="00DB6D33">
          <w:rPr>
            <w:szCs w:val="24"/>
          </w:rPr>
          <w:t xml:space="preserve"> </w:t>
        </w:r>
      </w:ins>
      <w:ins w:id="5319" w:author="nancy leonard" w:date="2012-10-16T08:44:00Z">
        <w:r w:rsidR="00215CA0" w:rsidRPr="00DB6D33">
          <w:rPr>
            <w:szCs w:val="24"/>
          </w:rPr>
          <w:t>initiated in 2012 (</w:t>
        </w:r>
        <w:r w:rsidR="00E56E2B" w:rsidRPr="00E56E2B">
          <w:rPr>
            <w:szCs w:val="24"/>
            <w:highlight w:val="yellow"/>
            <w:rPrChange w:id="5320" w:author="nancy leonard" w:date="2012-10-25T10:32:00Z">
              <w:rPr>
                <w:color w:val="0000FF"/>
                <w:u w:val="single"/>
              </w:rPr>
            </w:rPrChange>
          </w:rPr>
          <w:t>insert link to database)</w:t>
        </w:r>
      </w:ins>
      <w:r w:rsidRPr="00DB6D33">
        <w:rPr>
          <w:szCs w:val="24"/>
        </w:rPr>
        <w:t xml:space="preserve">. Taken together the critical uncertainties set forth in Chapter IV and the </w:t>
      </w:r>
      <w:del w:id="5321" w:author="nancy leonard" w:date="2012-10-16T08:45:00Z">
        <w:r w:rsidRPr="00DB6D33" w:rsidDel="006D3DCF">
          <w:rPr>
            <w:szCs w:val="24"/>
          </w:rPr>
          <w:delText xml:space="preserve">inventories </w:delText>
        </w:r>
      </w:del>
      <w:ins w:id="5322" w:author="nancy leonard" w:date="2012-10-16T08:45:00Z">
        <w:r w:rsidR="006D3DCF" w:rsidRPr="00DB6D33">
          <w:rPr>
            <w:szCs w:val="24"/>
          </w:rPr>
          <w:t>supporting database</w:t>
        </w:r>
      </w:ins>
      <w:del w:id="5323" w:author="nancy leonard" w:date="2012-10-16T08:45:00Z">
        <w:r w:rsidRPr="00DB6D33" w:rsidDel="006D3DCF">
          <w:rPr>
            <w:szCs w:val="24"/>
          </w:rPr>
          <w:delText>supporting the implementation plan</w:delText>
        </w:r>
      </w:del>
      <w:r w:rsidRPr="00DB6D33">
        <w:rPr>
          <w:szCs w:val="24"/>
        </w:rPr>
        <w:t xml:space="preserve"> will provide a framework for guiding more detailed discussions of the allocation of research funding.</w:t>
      </w:r>
    </w:p>
    <w:p w:rsidR="00577D4F" w:rsidRPr="00DB6D33" w:rsidRDefault="00577D4F">
      <w:pPr>
        <w:rPr>
          <w:szCs w:val="24"/>
        </w:rPr>
      </w:pPr>
    </w:p>
    <w:p w:rsidR="00577D4F" w:rsidRPr="00DB6D33" w:rsidRDefault="00577D4F">
      <w:pPr>
        <w:keepNext/>
        <w:keepLines/>
        <w:rPr>
          <w:b/>
          <w:bCs/>
          <w:szCs w:val="24"/>
        </w:rPr>
      </w:pPr>
      <w:r w:rsidRPr="00DB6D33">
        <w:rPr>
          <w:b/>
          <w:bCs/>
          <w:szCs w:val="24"/>
        </w:rPr>
        <w:t>Sources of Critical Uncertainties</w:t>
      </w:r>
    </w:p>
    <w:p w:rsidR="00577D4F" w:rsidRPr="00DB6D33" w:rsidRDefault="00577D4F">
      <w:pPr>
        <w:keepNext/>
        <w:keepLines/>
        <w:rPr>
          <w:szCs w:val="24"/>
        </w:rPr>
      </w:pPr>
    </w:p>
    <w:p w:rsidR="00577D4F" w:rsidRPr="00DB6D33" w:rsidRDefault="00577D4F">
      <w:pPr>
        <w:keepNext/>
        <w:keepLines/>
        <w:rPr>
          <w:szCs w:val="24"/>
          <w:u w:val="single"/>
        </w:rPr>
      </w:pPr>
      <w:r w:rsidRPr="00DB6D33">
        <w:rPr>
          <w:szCs w:val="24"/>
          <w:u w:val="single"/>
        </w:rPr>
        <w:t>Independent Science Groups</w:t>
      </w:r>
    </w:p>
    <w:p w:rsidR="00577D4F" w:rsidRPr="00DB6D33" w:rsidRDefault="00577D4F">
      <w:pPr>
        <w:keepNext/>
        <w:keepLines/>
        <w:ind w:firstLine="720"/>
        <w:rPr>
          <w:szCs w:val="24"/>
        </w:rPr>
      </w:pPr>
    </w:p>
    <w:p w:rsidR="00577D4F" w:rsidRPr="00DB6D33" w:rsidRDefault="00577D4F">
      <w:pPr>
        <w:autoSpaceDE w:val="0"/>
        <w:autoSpaceDN w:val="0"/>
        <w:adjustRightInd w:val="0"/>
        <w:ind w:firstLine="720"/>
        <w:rPr>
          <w:szCs w:val="24"/>
        </w:rPr>
      </w:pPr>
      <w:r w:rsidRPr="00DB6D33">
        <w:rPr>
          <w:szCs w:val="24"/>
        </w:rPr>
        <w:t xml:space="preserve">The Council has relied on committees of scientists for their expert advice on fish and wildlife issues ever since the Council was formed. In the early 1990s, the Council asked its Scientific Review Group to identify critical scientific uncertainties for the purpose of focusing implementation of the fish and wildlife program. In January 1993 the SRG issued its report, entitled </w:t>
      </w:r>
      <w:r w:rsidRPr="00DB6D33">
        <w:rPr>
          <w:i/>
          <w:iCs/>
          <w:szCs w:val="24"/>
        </w:rPr>
        <w:t>Critical Uncertainties in the Fish and Wildlife Program</w:t>
      </w:r>
      <w:r w:rsidRPr="00DB6D33">
        <w:rPr>
          <w:szCs w:val="24"/>
        </w:rPr>
        <w:t xml:space="preserve"> (SRG 1993-2).</w:t>
      </w:r>
    </w:p>
    <w:p w:rsidR="00577D4F" w:rsidRPr="00DB6D33" w:rsidRDefault="00577D4F">
      <w:pPr>
        <w:autoSpaceDE w:val="0"/>
        <w:autoSpaceDN w:val="0"/>
        <w:adjustRightInd w:val="0"/>
        <w:rPr>
          <w:szCs w:val="24"/>
        </w:rPr>
      </w:pPr>
    </w:p>
    <w:p w:rsidR="00577D4F" w:rsidRPr="00DB6D33" w:rsidRDefault="00577D4F">
      <w:pPr>
        <w:autoSpaceDE w:val="0"/>
        <w:autoSpaceDN w:val="0"/>
        <w:adjustRightInd w:val="0"/>
        <w:ind w:firstLine="720"/>
        <w:rPr>
          <w:szCs w:val="24"/>
        </w:rPr>
      </w:pPr>
      <w:r w:rsidRPr="00DB6D33">
        <w:rPr>
          <w:szCs w:val="24"/>
        </w:rPr>
        <w:t>The SRG concluded that a major shortcoming of the fish and wildlife program was that it lacked an explicit conceptual foundation “that couples life histories and production with appropriate ecosystem components.”  The SRG identified six “ecological uncertainties that encompass the fish and wildlife program as a whole, as opposed to a long list of uncertainties associated with each of the program elements.”  The six uncertainties were programmatic in scale, and are included here in their original form, but phrased as questions:</w:t>
      </w:r>
    </w:p>
    <w:p w:rsidR="00577D4F" w:rsidRPr="00DB6D33" w:rsidRDefault="00577D4F">
      <w:pPr>
        <w:autoSpaceDE w:val="0"/>
        <w:autoSpaceDN w:val="0"/>
        <w:adjustRightInd w:val="0"/>
        <w:rPr>
          <w:szCs w:val="24"/>
        </w:rPr>
      </w:pPr>
      <w:r w:rsidRPr="00DB6D33">
        <w:rPr>
          <w:szCs w:val="24"/>
        </w:rPr>
        <w:t xml:space="preserve"> </w:t>
      </w:r>
    </w:p>
    <w:p w:rsidR="00577D4F" w:rsidRPr="00DB6D33" w:rsidRDefault="00577D4F">
      <w:pPr>
        <w:numPr>
          <w:ilvl w:val="0"/>
          <w:numId w:val="17"/>
        </w:numPr>
        <w:autoSpaceDE w:val="0"/>
        <w:autoSpaceDN w:val="0"/>
        <w:adjustRightInd w:val="0"/>
        <w:rPr>
          <w:szCs w:val="24"/>
        </w:rPr>
      </w:pPr>
      <w:r w:rsidRPr="00DB6D33">
        <w:rPr>
          <w:szCs w:val="24"/>
        </w:rPr>
        <w:t>What are the key assumptions in the fish and wildlife program, and are they scientifically valid?</w:t>
      </w:r>
    </w:p>
    <w:p w:rsidR="00577D4F" w:rsidRPr="00DB6D33" w:rsidRDefault="00577D4F">
      <w:pPr>
        <w:autoSpaceDE w:val="0"/>
        <w:autoSpaceDN w:val="0"/>
        <w:adjustRightInd w:val="0"/>
        <w:rPr>
          <w:szCs w:val="24"/>
        </w:rPr>
      </w:pPr>
    </w:p>
    <w:p w:rsidR="00577D4F" w:rsidRPr="00DB6D33" w:rsidRDefault="00577D4F">
      <w:pPr>
        <w:numPr>
          <w:ilvl w:val="0"/>
          <w:numId w:val="17"/>
        </w:numPr>
        <w:autoSpaceDE w:val="0"/>
        <w:autoSpaceDN w:val="0"/>
        <w:adjustRightInd w:val="0"/>
        <w:rPr>
          <w:szCs w:val="24"/>
        </w:rPr>
      </w:pPr>
      <w:r w:rsidRPr="00DB6D33">
        <w:rPr>
          <w:szCs w:val="24"/>
        </w:rPr>
        <w:t>Can salmonid populations in the Columbia River be increased and sustained over the long-term, given the multitude of biological, physical, and cultural constraints?</w:t>
      </w:r>
    </w:p>
    <w:p w:rsidR="00577D4F" w:rsidRPr="00DB6D33" w:rsidRDefault="00577D4F">
      <w:pPr>
        <w:autoSpaceDE w:val="0"/>
        <w:autoSpaceDN w:val="0"/>
        <w:adjustRightInd w:val="0"/>
        <w:rPr>
          <w:szCs w:val="24"/>
        </w:rPr>
      </w:pPr>
    </w:p>
    <w:p w:rsidR="00577D4F" w:rsidRPr="00DB6D33" w:rsidRDefault="00577D4F">
      <w:pPr>
        <w:numPr>
          <w:ilvl w:val="0"/>
          <w:numId w:val="17"/>
        </w:numPr>
        <w:autoSpaceDE w:val="0"/>
        <w:autoSpaceDN w:val="0"/>
        <w:adjustRightInd w:val="0"/>
        <w:rPr>
          <w:szCs w:val="24"/>
        </w:rPr>
      </w:pPr>
      <w:r w:rsidRPr="00DB6D33">
        <w:rPr>
          <w:szCs w:val="24"/>
        </w:rPr>
        <w:t>Can the diversity of anadromous salmonid stocks be sustained over the long-term?</w:t>
      </w:r>
    </w:p>
    <w:p w:rsidR="00577D4F" w:rsidRPr="00DB6D33" w:rsidRDefault="00577D4F">
      <w:pPr>
        <w:autoSpaceDE w:val="0"/>
        <w:autoSpaceDN w:val="0"/>
        <w:adjustRightInd w:val="0"/>
        <w:rPr>
          <w:szCs w:val="24"/>
        </w:rPr>
      </w:pPr>
    </w:p>
    <w:p w:rsidR="00577D4F" w:rsidRPr="00DB6D33" w:rsidRDefault="00577D4F">
      <w:pPr>
        <w:numPr>
          <w:ilvl w:val="0"/>
          <w:numId w:val="17"/>
        </w:numPr>
        <w:autoSpaceDE w:val="0"/>
        <w:autoSpaceDN w:val="0"/>
        <w:adjustRightInd w:val="0"/>
        <w:rPr>
          <w:szCs w:val="24"/>
        </w:rPr>
      </w:pPr>
      <w:r w:rsidRPr="00DB6D33">
        <w:rPr>
          <w:szCs w:val="24"/>
        </w:rPr>
        <w:t xml:space="preserve">What are the relative contributions of habitat loss, harvest, predation, and mainstem passage to reduced </w:t>
      </w:r>
      <w:proofErr w:type="spellStart"/>
      <w:r w:rsidRPr="00DB6D33">
        <w:rPr>
          <w:szCs w:val="24"/>
        </w:rPr>
        <w:t>riverine</w:t>
      </w:r>
      <w:proofErr w:type="spellEnd"/>
      <w:r w:rsidRPr="00DB6D33">
        <w:rPr>
          <w:szCs w:val="24"/>
        </w:rPr>
        <w:t xml:space="preserve"> survival and production of anadromous salmonids and other fish targeted in the program?</w:t>
      </w:r>
    </w:p>
    <w:p w:rsidR="00577D4F" w:rsidRPr="00DB6D33" w:rsidRDefault="00577D4F">
      <w:pPr>
        <w:autoSpaceDE w:val="0"/>
        <w:autoSpaceDN w:val="0"/>
        <w:adjustRightInd w:val="0"/>
        <w:rPr>
          <w:szCs w:val="24"/>
        </w:rPr>
      </w:pPr>
    </w:p>
    <w:p w:rsidR="00577D4F" w:rsidRPr="00DB6D33" w:rsidRDefault="00577D4F">
      <w:pPr>
        <w:numPr>
          <w:ilvl w:val="0"/>
          <w:numId w:val="17"/>
        </w:numPr>
        <w:autoSpaceDE w:val="0"/>
        <w:autoSpaceDN w:val="0"/>
        <w:adjustRightInd w:val="0"/>
        <w:rPr>
          <w:szCs w:val="24"/>
        </w:rPr>
      </w:pPr>
      <w:r w:rsidRPr="00DB6D33">
        <w:rPr>
          <w:szCs w:val="24"/>
        </w:rPr>
        <w:t>To what extent are hatchery production and supplementation programs detrimental to wild salmonid productivity and stock diversity?</w:t>
      </w:r>
    </w:p>
    <w:p w:rsidR="00577D4F" w:rsidRPr="00DB6D33" w:rsidRDefault="00577D4F">
      <w:pPr>
        <w:autoSpaceDE w:val="0"/>
        <w:autoSpaceDN w:val="0"/>
        <w:adjustRightInd w:val="0"/>
        <w:rPr>
          <w:szCs w:val="24"/>
        </w:rPr>
      </w:pPr>
    </w:p>
    <w:p w:rsidR="00577D4F" w:rsidRPr="00DB6D33" w:rsidRDefault="00577D4F">
      <w:pPr>
        <w:numPr>
          <w:ilvl w:val="0"/>
          <w:numId w:val="17"/>
        </w:numPr>
        <w:autoSpaceDE w:val="0"/>
        <w:autoSpaceDN w:val="0"/>
        <w:adjustRightInd w:val="0"/>
        <w:rPr>
          <w:i/>
          <w:iCs/>
          <w:szCs w:val="24"/>
        </w:rPr>
      </w:pPr>
      <w:r w:rsidRPr="00DB6D33">
        <w:rPr>
          <w:szCs w:val="24"/>
        </w:rPr>
        <w:t>To what extent are assumptions in the wildlife part of the fish and wildlife program ecologically sound?</w:t>
      </w:r>
    </w:p>
    <w:p w:rsidR="00577D4F" w:rsidRPr="00DB6D33" w:rsidRDefault="00577D4F">
      <w:pPr>
        <w:rPr>
          <w:szCs w:val="24"/>
        </w:rPr>
      </w:pPr>
    </w:p>
    <w:p w:rsidR="00577D4F" w:rsidRPr="00DB6D33" w:rsidRDefault="00577D4F">
      <w:pPr>
        <w:autoSpaceDE w:val="0"/>
        <w:autoSpaceDN w:val="0"/>
        <w:adjustRightInd w:val="0"/>
        <w:ind w:firstLine="720"/>
        <w:rPr>
          <w:szCs w:val="24"/>
        </w:rPr>
      </w:pPr>
      <w:r w:rsidRPr="00DB6D33">
        <w:rPr>
          <w:szCs w:val="24"/>
        </w:rPr>
        <w:t xml:space="preserve">Subsequently, the Council revised the fish and wildlife program and included actions to address the uncertainties, including creation of the Independent Scientific Group to provide an ongoing evaluation of the program on its scientific merits. Importantly, the Council made clear that uncertainties should be used to guide the prioritization and funding of research efforts conducted under the program. The Council created the ISRP for the purpose of reviewing projects proposed for funding under the program, and in this role the ISRP provides guidance on prioritizing research. The Council and NOAA Fisheries also jointly created the ISAB to provide advice to both agencies, and now also to the Columbia River Indian Tribes. Further background on the science review groups can be found at </w:t>
      </w:r>
      <w:hyperlink r:id="rId18" w:history="1">
        <w:r w:rsidRPr="00DB6D33">
          <w:rPr>
            <w:rStyle w:val="Hyperlink"/>
            <w:szCs w:val="24"/>
          </w:rPr>
          <w:t>www.nwcouncil.org/fw/science.htm</w:t>
        </w:r>
      </w:hyperlink>
      <w:r w:rsidRPr="00DB6D33">
        <w:rPr>
          <w:szCs w:val="24"/>
        </w:rPr>
        <w:t>.</w:t>
      </w:r>
      <w:ins w:id="5324" w:author="nancy leonard" w:date="2012-10-16T16:27:00Z">
        <w:r w:rsidR="003F2B1C" w:rsidRPr="00DB6D33">
          <w:rPr>
            <w:szCs w:val="24"/>
          </w:rPr>
          <w:t xml:space="preserve"> Uncertainties extracted from ISAB and ISRP reports during the 2012</w:t>
        </w:r>
      </w:ins>
      <w:ins w:id="5325" w:author="nancy leonard" w:date="2012-10-16T16:30:00Z">
        <w:r w:rsidR="00306746" w:rsidRPr="00DB6D33">
          <w:rPr>
            <w:szCs w:val="24"/>
          </w:rPr>
          <w:t>-2013</w:t>
        </w:r>
      </w:ins>
      <w:ins w:id="5326" w:author="nancy leonard" w:date="2012-10-16T16:27:00Z">
        <w:r w:rsidR="003F2B1C" w:rsidRPr="00DB6D33">
          <w:rPr>
            <w:szCs w:val="24"/>
          </w:rPr>
          <w:t xml:space="preserve"> update of the Research Plan are identified in the Council</w:t>
        </w:r>
      </w:ins>
      <w:ins w:id="5327" w:author="nancy leonard" w:date="2012-10-16T16:28:00Z">
        <w:r w:rsidR="003F2B1C" w:rsidRPr="00DB6D33">
          <w:rPr>
            <w:szCs w:val="24"/>
          </w:rPr>
          <w:t xml:space="preserve">’s working draft of research uncertainties database available: </w:t>
        </w:r>
      </w:ins>
      <w:ins w:id="5328" w:author="nancy leonard" w:date="2012-10-24T15:54:00Z">
        <w:r w:rsidR="00CA2974" w:rsidRPr="00DB6D33">
          <w:rPr>
            <w:szCs w:val="24"/>
            <w:highlight w:val="yellow"/>
          </w:rPr>
          <w:t>[</w:t>
        </w:r>
      </w:ins>
      <w:ins w:id="5329" w:author="nancy leonard" w:date="2012-10-16T16:28:00Z">
        <w:r w:rsidR="00E56E2B" w:rsidRPr="00E56E2B">
          <w:rPr>
            <w:szCs w:val="24"/>
            <w:highlight w:val="yellow"/>
            <w:rPrChange w:id="5330" w:author="nancy leonard" w:date="2012-10-25T10:32:00Z">
              <w:rPr>
                <w:color w:val="0000FF"/>
                <w:u w:val="single"/>
              </w:rPr>
            </w:rPrChange>
          </w:rPr>
          <w:t xml:space="preserve">insert </w:t>
        </w:r>
        <w:proofErr w:type="spellStart"/>
        <w:r w:rsidR="00E56E2B" w:rsidRPr="00E56E2B">
          <w:rPr>
            <w:szCs w:val="24"/>
            <w:highlight w:val="yellow"/>
            <w:rPrChange w:id="5331" w:author="nancy leonard" w:date="2012-10-25T10:32:00Z">
              <w:rPr>
                <w:color w:val="0000FF"/>
                <w:u w:val="single"/>
              </w:rPr>
            </w:rPrChange>
          </w:rPr>
          <w:t>weblink</w:t>
        </w:r>
      </w:ins>
      <w:proofErr w:type="spellEnd"/>
      <w:ins w:id="5332" w:author="nancy leonard" w:date="2012-10-24T15:54:00Z">
        <w:r w:rsidR="00CA2974" w:rsidRPr="00DB6D33">
          <w:rPr>
            <w:szCs w:val="24"/>
            <w:highlight w:val="yellow"/>
          </w:rPr>
          <w:t>]</w:t>
        </w:r>
      </w:ins>
      <w:ins w:id="5333" w:author="nancy leonard" w:date="2012-10-16T16:28:00Z">
        <w:r w:rsidR="00E56E2B" w:rsidRPr="00E56E2B">
          <w:rPr>
            <w:szCs w:val="24"/>
            <w:highlight w:val="yellow"/>
            <w:rPrChange w:id="5334" w:author="nancy leonard" w:date="2012-10-25T10:32:00Z">
              <w:rPr>
                <w:color w:val="0000FF"/>
                <w:u w:val="single"/>
              </w:rPr>
            </w:rPrChange>
          </w:rPr>
          <w:t>.</w:t>
        </w:r>
      </w:ins>
    </w:p>
    <w:p w:rsidR="00577D4F" w:rsidRPr="00DB6D33" w:rsidRDefault="00577D4F">
      <w:pPr>
        <w:autoSpaceDE w:val="0"/>
        <w:autoSpaceDN w:val="0"/>
        <w:adjustRightInd w:val="0"/>
        <w:rPr>
          <w:szCs w:val="24"/>
        </w:rPr>
      </w:pPr>
    </w:p>
    <w:p w:rsidR="0048426D" w:rsidRPr="00DB6D33" w:rsidRDefault="0048426D">
      <w:pPr>
        <w:keepNext/>
        <w:keepLines/>
        <w:rPr>
          <w:ins w:id="5335" w:author="nancy leonard" w:date="2012-10-16T16:30:00Z"/>
          <w:szCs w:val="24"/>
          <w:u w:val="single"/>
        </w:rPr>
      </w:pPr>
      <w:ins w:id="5336" w:author="nancy leonard" w:date="2012-10-16T16:30:00Z">
        <w:r w:rsidRPr="00DB6D33">
          <w:rPr>
            <w:szCs w:val="24"/>
            <w:u w:val="single"/>
          </w:rPr>
          <w:t>Fish and Wildlife Program</w:t>
        </w:r>
      </w:ins>
    </w:p>
    <w:p w:rsidR="0048426D" w:rsidRPr="00DB6D33" w:rsidRDefault="00E56E2B">
      <w:pPr>
        <w:keepNext/>
        <w:keepLines/>
        <w:rPr>
          <w:ins w:id="5337" w:author="nancy leonard" w:date="2012-10-16T16:30:00Z"/>
          <w:szCs w:val="24"/>
          <w:u w:val="single"/>
        </w:rPr>
      </w:pPr>
      <w:ins w:id="5338" w:author="nancy leonard" w:date="2012-10-16T16:30:00Z">
        <w:r w:rsidRPr="00E56E2B">
          <w:rPr>
            <w:szCs w:val="24"/>
            <w:rPrChange w:id="5339" w:author="nancy leonard" w:date="2012-10-25T10:39:00Z">
              <w:rPr>
                <w:color w:val="0000FF"/>
                <w:szCs w:val="24"/>
                <w:u w:val="single"/>
              </w:rPr>
            </w:rPrChange>
          </w:rPr>
          <w:tab/>
          <w:t>T</w:t>
        </w:r>
      </w:ins>
      <w:ins w:id="5340" w:author="nancy leonard" w:date="2012-10-16T16:31:00Z">
        <w:r w:rsidRPr="00E56E2B">
          <w:rPr>
            <w:szCs w:val="24"/>
            <w:rPrChange w:id="5341" w:author="nancy leonard" w:date="2012-10-25T10:39:00Z">
              <w:rPr>
                <w:color w:val="0000FF"/>
                <w:szCs w:val="24"/>
                <w:u w:val="single"/>
              </w:rPr>
            </w:rPrChange>
          </w:rPr>
          <w:t>h</w:t>
        </w:r>
      </w:ins>
      <w:ins w:id="5342" w:author="nancy leonard" w:date="2012-10-16T16:30:00Z">
        <w:r w:rsidRPr="00E56E2B">
          <w:rPr>
            <w:szCs w:val="24"/>
            <w:rPrChange w:id="5343" w:author="nancy leonard" w:date="2012-10-25T10:39:00Z">
              <w:rPr>
                <w:color w:val="0000FF"/>
                <w:szCs w:val="24"/>
                <w:u w:val="single"/>
              </w:rPr>
            </w:rPrChange>
          </w:rPr>
          <w:t>e Fish and Wildlife Program captures uncertainties related to the program</w:t>
        </w:r>
      </w:ins>
      <w:ins w:id="5344" w:author="nancy leonard" w:date="2012-10-16T16:31:00Z">
        <w:r w:rsidRPr="00E56E2B">
          <w:rPr>
            <w:szCs w:val="24"/>
            <w:rPrChange w:id="5345" w:author="nancy leonard" w:date="2012-10-25T10:39:00Z">
              <w:rPr>
                <w:color w:val="0000FF"/>
                <w:szCs w:val="24"/>
                <w:u w:val="single"/>
              </w:rPr>
            </w:rPrChange>
          </w:rPr>
          <w:t xml:space="preserve"> that have been identified </w:t>
        </w:r>
      </w:ins>
      <w:ins w:id="5346" w:author="nancy leonard" w:date="2012-10-16T16:32:00Z">
        <w:r w:rsidRPr="00E56E2B">
          <w:rPr>
            <w:szCs w:val="24"/>
            <w:rPrChange w:id="5347" w:author="nancy leonard" w:date="2012-10-25T10:39:00Z">
              <w:rPr>
                <w:color w:val="0000FF"/>
                <w:szCs w:val="24"/>
                <w:u w:val="single"/>
              </w:rPr>
            </w:rPrChange>
          </w:rPr>
          <w:t xml:space="preserve">and incorporated during each amendment process. The uncertainties extracted from the Fish and Wildlife </w:t>
        </w:r>
      </w:ins>
      <w:ins w:id="5348" w:author="nancy leonard" w:date="2012-10-30T09:20:00Z">
        <w:r w:rsidR="00601C7B" w:rsidRPr="001F57F7">
          <w:rPr>
            <w:szCs w:val="24"/>
          </w:rPr>
          <w:t>Program during</w:t>
        </w:r>
      </w:ins>
      <w:ins w:id="5349" w:author="nancy leonard" w:date="2012-10-16T16:32:00Z">
        <w:r w:rsidR="0048426D" w:rsidRPr="00DB6D33">
          <w:rPr>
            <w:szCs w:val="24"/>
          </w:rPr>
          <w:t xml:space="preserve"> the 2012-2013 </w:t>
        </w:r>
        <w:proofErr w:type="gramStart"/>
        <w:r w:rsidR="0048426D" w:rsidRPr="00DB6D33">
          <w:rPr>
            <w:szCs w:val="24"/>
          </w:rPr>
          <w:t>update of the Research Plan are</w:t>
        </w:r>
        <w:proofErr w:type="gramEnd"/>
        <w:r w:rsidR="0048426D" w:rsidRPr="00DB6D33">
          <w:rPr>
            <w:szCs w:val="24"/>
          </w:rPr>
          <w:t xml:space="preserve"> identified in the Council’s working draft of research uncertainties database available: </w:t>
        </w:r>
      </w:ins>
      <w:ins w:id="5350" w:author="nancy leonard" w:date="2012-10-24T15:54:00Z">
        <w:r w:rsidR="00CA2974" w:rsidRPr="00DB6D33">
          <w:rPr>
            <w:szCs w:val="24"/>
            <w:highlight w:val="yellow"/>
          </w:rPr>
          <w:t>[</w:t>
        </w:r>
      </w:ins>
      <w:ins w:id="5351" w:author="nancy leonard" w:date="2012-10-16T16:32:00Z">
        <w:r w:rsidR="00CA2974" w:rsidRPr="00DB6D33">
          <w:rPr>
            <w:szCs w:val="24"/>
            <w:highlight w:val="yellow"/>
          </w:rPr>
          <w:t xml:space="preserve">insert </w:t>
        </w:r>
        <w:proofErr w:type="spellStart"/>
        <w:r w:rsidR="00CA2974" w:rsidRPr="00DB6D33">
          <w:rPr>
            <w:szCs w:val="24"/>
            <w:highlight w:val="yellow"/>
          </w:rPr>
          <w:t>weblink</w:t>
        </w:r>
      </w:ins>
      <w:proofErr w:type="spellEnd"/>
      <w:ins w:id="5352" w:author="nancy leonard" w:date="2012-10-24T15:54:00Z">
        <w:r w:rsidR="00CA2974" w:rsidRPr="00DB6D33">
          <w:rPr>
            <w:szCs w:val="24"/>
            <w:highlight w:val="yellow"/>
          </w:rPr>
          <w:t>]</w:t>
        </w:r>
      </w:ins>
      <w:ins w:id="5353" w:author="nancy leonard" w:date="2012-10-16T16:32:00Z">
        <w:r w:rsidR="0048426D" w:rsidRPr="00DB6D33">
          <w:rPr>
            <w:szCs w:val="24"/>
            <w:highlight w:val="yellow"/>
          </w:rPr>
          <w:t>.</w:t>
        </w:r>
      </w:ins>
    </w:p>
    <w:p w:rsidR="0048426D" w:rsidRPr="00DB6D33" w:rsidRDefault="0048426D">
      <w:pPr>
        <w:keepNext/>
        <w:keepLines/>
        <w:rPr>
          <w:ins w:id="5354" w:author="nancy leonard" w:date="2012-10-16T16:30:00Z"/>
          <w:szCs w:val="24"/>
          <w:u w:val="single"/>
        </w:rPr>
      </w:pPr>
    </w:p>
    <w:p w:rsidR="00577D4F" w:rsidRPr="00DB6D33" w:rsidRDefault="00577D4F">
      <w:pPr>
        <w:keepNext/>
        <w:keepLines/>
        <w:rPr>
          <w:szCs w:val="24"/>
          <w:u w:val="single"/>
        </w:rPr>
      </w:pPr>
      <w:r w:rsidRPr="00DB6D33">
        <w:rPr>
          <w:szCs w:val="24"/>
          <w:u w:val="single"/>
        </w:rPr>
        <w:t>Fish and Wildlife Managers</w:t>
      </w:r>
    </w:p>
    <w:p w:rsidR="00577D4F" w:rsidRPr="00DB6D33" w:rsidRDefault="00577D4F">
      <w:pPr>
        <w:keepNext/>
        <w:keepLines/>
        <w:autoSpaceDE w:val="0"/>
        <w:autoSpaceDN w:val="0"/>
        <w:adjustRightInd w:val="0"/>
        <w:rPr>
          <w:szCs w:val="24"/>
        </w:rPr>
      </w:pPr>
    </w:p>
    <w:p w:rsidR="00000000" w:rsidRDefault="00577D4F">
      <w:pPr>
        <w:autoSpaceDE w:val="0"/>
        <w:autoSpaceDN w:val="0"/>
        <w:adjustRightInd w:val="0"/>
        <w:ind w:firstLine="720"/>
        <w:rPr>
          <w:szCs w:val="24"/>
        </w:rPr>
        <w:pPrChange w:id="5355" w:author="nancy leonard" w:date="2012-10-16T16:29:00Z">
          <w:pPr>
            <w:keepNext/>
            <w:keepLines/>
            <w:autoSpaceDE w:val="0"/>
            <w:autoSpaceDN w:val="0"/>
            <w:adjustRightInd w:val="0"/>
            <w:ind w:firstLine="720"/>
          </w:pPr>
        </w:pPrChange>
      </w:pPr>
      <w:r w:rsidRPr="00DB6D33">
        <w:rPr>
          <w:szCs w:val="24"/>
        </w:rPr>
        <w:t xml:space="preserve">Many valuable recommendations were received from the fish and wildlife managers and other resource management entities and incorporated in the research plan. The fish and wildlife managers are uniquely qualified to help identify research priorities and determine when and where to implement projects. This is an important part of coordinating large-scale planning. </w:t>
      </w:r>
      <w:r w:rsidR="00E56E2B" w:rsidRPr="00E56E2B">
        <w:rPr>
          <w:szCs w:val="24"/>
          <w:highlight w:val="yellow"/>
          <w:rPrChange w:id="5356" w:author="nancy leonard" w:date="2012-10-25T10:32:00Z">
            <w:rPr>
              <w:color w:val="0000FF"/>
              <w:u w:val="single"/>
            </w:rPr>
          </w:rPrChange>
        </w:rPr>
        <w:t xml:space="preserve">The types of comments received ranged from very general points regarding the organization of the document to very specific comments on a particular research </w:t>
      </w:r>
      <w:commentRangeStart w:id="5357"/>
      <w:r w:rsidR="00E56E2B" w:rsidRPr="00E56E2B">
        <w:rPr>
          <w:szCs w:val="24"/>
          <w:highlight w:val="yellow"/>
          <w:rPrChange w:id="5358" w:author="nancy leonard" w:date="2012-10-25T10:32:00Z">
            <w:rPr>
              <w:color w:val="0000FF"/>
              <w:u w:val="single"/>
            </w:rPr>
          </w:rPrChange>
        </w:rPr>
        <w:t>topic</w:t>
      </w:r>
      <w:commentRangeEnd w:id="5357"/>
      <w:r w:rsidR="00E56E2B" w:rsidRPr="00E56E2B">
        <w:rPr>
          <w:rStyle w:val="CommentReference"/>
          <w:sz w:val="24"/>
          <w:szCs w:val="24"/>
          <w:rPrChange w:id="5359" w:author="nancy leonard" w:date="2012-10-25T10:32:00Z">
            <w:rPr>
              <w:rStyle w:val="CommentReference"/>
            </w:rPr>
          </w:rPrChange>
        </w:rPr>
        <w:commentReference w:id="5357"/>
      </w:r>
      <w:ins w:id="5360" w:author="nancy leonard" w:date="2012-10-25T10:38:00Z">
        <w:r w:rsidR="00480BC5">
          <w:rPr>
            <w:szCs w:val="24"/>
            <w:highlight w:val="yellow"/>
          </w:rPr>
          <w:t xml:space="preserve"> </w:t>
        </w:r>
        <w:proofErr w:type="gramStart"/>
        <w:r w:rsidR="00480BC5">
          <w:rPr>
            <w:szCs w:val="24"/>
            <w:highlight w:val="yellow"/>
          </w:rPr>
          <w:t>[ update</w:t>
        </w:r>
        <w:proofErr w:type="gramEnd"/>
        <w:r w:rsidR="00480BC5">
          <w:rPr>
            <w:szCs w:val="24"/>
            <w:highlight w:val="yellow"/>
          </w:rPr>
          <w:t xml:space="preserve"> to reflect 2012-2013 comments]</w:t>
        </w:r>
      </w:ins>
      <w:r w:rsidR="00E56E2B" w:rsidRPr="00E56E2B">
        <w:rPr>
          <w:szCs w:val="24"/>
          <w:highlight w:val="yellow"/>
          <w:rPrChange w:id="5361" w:author="nancy leonard" w:date="2012-10-25T10:32:00Z">
            <w:rPr>
              <w:color w:val="0000FF"/>
              <w:sz w:val="16"/>
              <w:szCs w:val="16"/>
              <w:u w:val="single"/>
            </w:rPr>
          </w:rPrChange>
        </w:rPr>
        <w:t>.</w:t>
      </w:r>
      <w:ins w:id="5362" w:author="nancy leonard" w:date="2012-10-26T15:09:00Z">
        <w:r w:rsidR="00322882" w:rsidRPr="00322882">
          <w:rPr>
            <w:szCs w:val="24"/>
          </w:rPr>
          <w:t xml:space="preserve"> </w:t>
        </w:r>
        <w:r w:rsidR="00322882" w:rsidRPr="00DB6D33">
          <w:rPr>
            <w:szCs w:val="24"/>
          </w:rPr>
          <w:t xml:space="preserve">Uncertainties extracted from managers’ </w:t>
        </w:r>
        <w:r w:rsidR="00322882">
          <w:rPr>
            <w:szCs w:val="24"/>
          </w:rPr>
          <w:t xml:space="preserve">input </w:t>
        </w:r>
        <w:r w:rsidR="00322882" w:rsidRPr="00DB6D33">
          <w:rPr>
            <w:szCs w:val="24"/>
          </w:rPr>
          <w:t xml:space="preserve">during the 2012-2013 update of the Research Plan are identified in the Council’s working draft of research uncertainties database available: </w:t>
        </w:r>
        <w:r w:rsidR="00322882" w:rsidRPr="00DB6D33">
          <w:rPr>
            <w:szCs w:val="24"/>
            <w:highlight w:val="yellow"/>
          </w:rPr>
          <w:t xml:space="preserve">[insert </w:t>
        </w:r>
        <w:proofErr w:type="spellStart"/>
        <w:r w:rsidR="00322882" w:rsidRPr="00DB6D33">
          <w:rPr>
            <w:szCs w:val="24"/>
            <w:highlight w:val="yellow"/>
          </w:rPr>
          <w:t>weblink</w:t>
        </w:r>
        <w:proofErr w:type="spellEnd"/>
        <w:r w:rsidR="00322882" w:rsidRPr="00DB6D33">
          <w:rPr>
            <w:szCs w:val="24"/>
            <w:highlight w:val="yellow"/>
          </w:rPr>
          <w:t>].</w:t>
        </w:r>
      </w:ins>
    </w:p>
    <w:p w:rsidR="00577D4F" w:rsidRPr="00DB6D33" w:rsidRDefault="00577D4F">
      <w:pPr>
        <w:autoSpaceDE w:val="0"/>
        <w:autoSpaceDN w:val="0"/>
        <w:adjustRightInd w:val="0"/>
        <w:rPr>
          <w:szCs w:val="24"/>
        </w:rPr>
      </w:pPr>
    </w:p>
    <w:p w:rsidR="00577D4F" w:rsidRPr="00DB6D33" w:rsidRDefault="00577D4F">
      <w:pPr>
        <w:rPr>
          <w:szCs w:val="24"/>
          <w:u w:val="single"/>
        </w:rPr>
      </w:pPr>
      <w:r w:rsidRPr="00DB6D33">
        <w:rPr>
          <w:szCs w:val="24"/>
          <w:u w:val="single"/>
        </w:rPr>
        <w:t>National Scientific Reviews</w:t>
      </w:r>
    </w:p>
    <w:p w:rsidR="00577D4F" w:rsidRPr="00DB6D33" w:rsidRDefault="00577D4F">
      <w:pPr>
        <w:rPr>
          <w:szCs w:val="24"/>
        </w:rPr>
      </w:pPr>
    </w:p>
    <w:p w:rsidR="00577D4F" w:rsidRPr="00DB6D33" w:rsidRDefault="00577D4F">
      <w:pPr>
        <w:ind w:firstLine="720"/>
        <w:rPr>
          <w:szCs w:val="24"/>
        </w:rPr>
      </w:pPr>
      <w:r w:rsidRPr="00DB6D33">
        <w:rPr>
          <w:szCs w:val="24"/>
        </w:rPr>
        <w:t xml:space="preserve">The Committee on Protection and Management of Pacific Northwest Anadromous Salmon was formed in 1992 under the auspices of the National Research Council’s Board on Environmental Studies and Toxicology. The Committee was charged with assessing the state of the stocks, analyzing the causes of decline, and analyzing options for management, taking into consideration socioeconomic costs and benefits. The NRC Committee’s efforts culminated in the 1996 publication of </w:t>
      </w:r>
      <w:r w:rsidRPr="00DB6D33">
        <w:rPr>
          <w:i/>
          <w:iCs/>
          <w:szCs w:val="24"/>
        </w:rPr>
        <w:t>Upstream: Salmon and Society in the Pacific Northwest</w:t>
      </w:r>
      <w:r w:rsidRPr="00DB6D33">
        <w:rPr>
          <w:szCs w:val="24"/>
        </w:rPr>
        <w:t>. Although this initiative did not focus on research needs per se</w:t>
      </w:r>
      <w:r w:rsidRPr="00DB6D33">
        <w:rPr>
          <w:i/>
          <w:iCs/>
          <w:szCs w:val="24"/>
        </w:rPr>
        <w:t>,</w:t>
      </w:r>
      <w:r w:rsidRPr="00DB6D33">
        <w:rPr>
          <w:szCs w:val="24"/>
        </w:rPr>
        <w:t xml:space="preserve"> it addressed gaps in knowledge, information needs, and scientific uncertainty. Key points from these topics as well as insights on institutional arrangements have been included in the </w:t>
      </w:r>
      <w:ins w:id="5363" w:author="nancy leonard" w:date="2012-10-16T16:24:00Z">
        <w:r w:rsidR="00FA4BB0" w:rsidRPr="00DB6D33">
          <w:rPr>
            <w:szCs w:val="24"/>
          </w:rPr>
          <w:t xml:space="preserve">2006 </w:t>
        </w:r>
      </w:ins>
      <w:r w:rsidRPr="00DB6D33">
        <w:rPr>
          <w:szCs w:val="24"/>
        </w:rPr>
        <w:t>research plan</w:t>
      </w:r>
      <w:ins w:id="5364" w:author="nancy leonard" w:date="2012-10-16T16:24:00Z">
        <w:r w:rsidR="00FA4BB0" w:rsidRPr="00DB6D33">
          <w:rPr>
            <w:szCs w:val="24"/>
          </w:rPr>
          <w:t xml:space="preserve"> and remain in the current version</w:t>
        </w:r>
      </w:ins>
      <w:r w:rsidRPr="00DB6D33">
        <w:rPr>
          <w:szCs w:val="24"/>
        </w:rPr>
        <w:t>.</w:t>
      </w:r>
    </w:p>
    <w:p w:rsidR="00577D4F" w:rsidRPr="00DB6D33" w:rsidRDefault="00577D4F">
      <w:pPr>
        <w:rPr>
          <w:szCs w:val="24"/>
        </w:rPr>
      </w:pPr>
    </w:p>
    <w:p w:rsidR="00577D4F" w:rsidRPr="00DB6D33" w:rsidRDefault="00577D4F">
      <w:pPr>
        <w:ind w:firstLine="720"/>
        <w:rPr>
          <w:szCs w:val="24"/>
        </w:rPr>
      </w:pPr>
      <w:r w:rsidRPr="00DB6D33">
        <w:rPr>
          <w:szCs w:val="24"/>
        </w:rPr>
        <w:t xml:space="preserve">In November 2000, the National Science and Technology Council Committee on Environment and Natural Resources released </w:t>
      </w:r>
      <w:r w:rsidRPr="00DB6D33">
        <w:rPr>
          <w:i/>
          <w:iCs/>
          <w:szCs w:val="24"/>
        </w:rPr>
        <w:t xml:space="preserve">From the Edge: Science to Support Restoration of Pacific Salmon </w:t>
      </w:r>
      <w:r w:rsidRPr="00DB6D33">
        <w:rPr>
          <w:szCs w:val="24"/>
        </w:rPr>
        <w:t>(CENR 2000). The report was prepared to support President Clinton’s Pacific Coastal Salmon Recovery Initiative, initiated in 1999 to help reverse the decline of Pacific salmon. It is important to note that key authors of this report included members of the ISAB. A major element of the initiative was to accelerate the use of federal science and technology to assist in the conservation of Pacific salmon. The CENR was requested to develop an assessment that identified knowledge gaps and research priorities based on the considerable amount of scientific information already in existence. The report discusses the science needs for remediation, reviews the findings of several management-oriented science summaries for the Columbia River Basin, discusses the role of science in a restoration program, and underscores the importance of monitoring the status of salmon stocks and the magnitude of risk factors. The report also identified six broad categories of relevant and important research that have been underemphasized in the past, including:</w:t>
      </w:r>
    </w:p>
    <w:p w:rsidR="00577D4F" w:rsidRPr="00DB6D33" w:rsidRDefault="00577D4F">
      <w:pPr>
        <w:pStyle w:val="NormalWeb"/>
        <w:numPr>
          <w:ilvl w:val="0"/>
          <w:numId w:val="18"/>
        </w:numPr>
        <w:rPr>
          <w:rFonts w:ascii="Times New Roman" w:hAnsi="Times New Roman" w:cs="Times New Roman"/>
        </w:rPr>
      </w:pPr>
      <w:r w:rsidRPr="00DB6D33">
        <w:rPr>
          <w:rFonts w:ascii="Times New Roman" w:hAnsi="Times New Roman" w:cs="Times New Roman"/>
        </w:rPr>
        <w:t>Definition of critical ecosystem features for the full life cycle of salmonid species and stocks</w:t>
      </w:r>
    </w:p>
    <w:p w:rsidR="00577D4F" w:rsidRPr="00DB6D33" w:rsidRDefault="00577D4F">
      <w:pPr>
        <w:pStyle w:val="NormalWeb"/>
        <w:numPr>
          <w:ilvl w:val="0"/>
          <w:numId w:val="18"/>
        </w:numPr>
        <w:rPr>
          <w:rFonts w:ascii="Times New Roman" w:hAnsi="Times New Roman" w:cs="Times New Roman"/>
        </w:rPr>
      </w:pPr>
      <w:r w:rsidRPr="00DB6D33">
        <w:rPr>
          <w:rFonts w:ascii="Times New Roman" w:hAnsi="Times New Roman" w:cs="Times New Roman"/>
        </w:rPr>
        <w:t>Quantitative definition and assessment of risks (natural and human caused) during upstream, downstream, and estuary/ocean life stages</w:t>
      </w:r>
    </w:p>
    <w:p w:rsidR="00577D4F" w:rsidRPr="00DB6D33" w:rsidRDefault="00577D4F">
      <w:pPr>
        <w:pStyle w:val="NormalWeb"/>
        <w:numPr>
          <w:ilvl w:val="0"/>
          <w:numId w:val="18"/>
        </w:numPr>
        <w:rPr>
          <w:rFonts w:ascii="Times New Roman" w:hAnsi="Times New Roman" w:cs="Times New Roman"/>
        </w:rPr>
      </w:pPr>
      <w:r w:rsidRPr="00DB6D33">
        <w:rPr>
          <w:rFonts w:ascii="Times New Roman" w:hAnsi="Times New Roman" w:cs="Times New Roman"/>
        </w:rPr>
        <w:t>Clarification of fundamentals of biological diversity in salmon species, races, and stocks</w:t>
      </w:r>
    </w:p>
    <w:p w:rsidR="00577D4F" w:rsidRPr="00DB6D33" w:rsidRDefault="00577D4F">
      <w:pPr>
        <w:pStyle w:val="NormalWeb"/>
        <w:numPr>
          <w:ilvl w:val="0"/>
          <w:numId w:val="18"/>
        </w:numPr>
        <w:rPr>
          <w:rFonts w:ascii="Times New Roman" w:hAnsi="Times New Roman" w:cs="Times New Roman"/>
        </w:rPr>
      </w:pPr>
      <w:r w:rsidRPr="00DB6D33">
        <w:rPr>
          <w:rFonts w:ascii="Times New Roman" w:hAnsi="Times New Roman" w:cs="Times New Roman"/>
        </w:rPr>
        <w:t>Development of remedial technologies that work with nature rather than replacing it</w:t>
      </w:r>
    </w:p>
    <w:p w:rsidR="00577D4F" w:rsidRPr="00DB6D33" w:rsidRDefault="00577D4F">
      <w:pPr>
        <w:pStyle w:val="NormalWeb"/>
        <w:numPr>
          <w:ilvl w:val="0"/>
          <w:numId w:val="18"/>
        </w:numPr>
        <w:rPr>
          <w:rFonts w:ascii="Times New Roman" w:hAnsi="Times New Roman" w:cs="Times New Roman"/>
        </w:rPr>
      </w:pPr>
      <w:r w:rsidRPr="00DB6D33">
        <w:rPr>
          <w:rFonts w:ascii="Times New Roman" w:hAnsi="Times New Roman" w:cs="Times New Roman"/>
        </w:rPr>
        <w:t>Clarification of the regional variation in the physical, biological, social, cultural, and economic environments of salmon</w:t>
      </w:r>
    </w:p>
    <w:p w:rsidR="00577D4F" w:rsidRPr="00DB6D33" w:rsidRDefault="00577D4F">
      <w:pPr>
        <w:pStyle w:val="NormalWeb"/>
        <w:numPr>
          <w:ilvl w:val="0"/>
          <w:numId w:val="18"/>
        </w:numPr>
        <w:rPr>
          <w:rFonts w:ascii="Times New Roman" w:hAnsi="Times New Roman" w:cs="Times New Roman"/>
        </w:rPr>
      </w:pPr>
      <w:r w:rsidRPr="00DB6D33">
        <w:rPr>
          <w:rFonts w:ascii="Times New Roman" w:hAnsi="Times New Roman" w:cs="Times New Roman"/>
        </w:rPr>
        <w:t>Development of quantitative indicators and analytical methods to assess the status of salmon, characterize risk factors, and evaluate outcomes of remediation efforts to improve environmental conditions or reduce risks</w:t>
      </w:r>
    </w:p>
    <w:p w:rsidR="00577D4F" w:rsidRPr="00DB6D33" w:rsidRDefault="00577D4F">
      <w:pPr>
        <w:rPr>
          <w:szCs w:val="24"/>
        </w:rPr>
      </w:pPr>
    </w:p>
    <w:p w:rsidR="00577D4F" w:rsidRPr="00DB6D33" w:rsidRDefault="00787F28">
      <w:pPr>
        <w:rPr>
          <w:b/>
          <w:bCs/>
          <w:szCs w:val="24"/>
        </w:rPr>
      </w:pPr>
      <w:ins w:id="5365" w:author="nancy leonard" w:date="2012-10-15T13:00:00Z">
        <w:r w:rsidRPr="00DB6D33">
          <w:rPr>
            <w:b/>
            <w:bCs/>
            <w:szCs w:val="24"/>
          </w:rPr>
          <w:t xml:space="preserve">2004 </w:t>
        </w:r>
      </w:ins>
      <w:r w:rsidR="00577D4F" w:rsidRPr="00DB6D33">
        <w:rPr>
          <w:b/>
          <w:bCs/>
          <w:szCs w:val="24"/>
        </w:rPr>
        <w:t>Public Review of the Columbia River Basin Research Plan</w:t>
      </w:r>
    </w:p>
    <w:p w:rsidR="00577D4F" w:rsidRPr="00DB6D33" w:rsidRDefault="00577D4F">
      <w:pPr>
        <w:rPr>
          <w:b/>
          <w:bCs/>
          <w:szCs w:val="24"/>
        </w:rPr>
      </w:pPr>
    </w:p>
    <w:p w:rsidR="00577D4F" w:rsidRPr="00DB6D33" w:rsidRDefault="00577D4F">
      <w:pPr>
        <w:ind w:firstLine="720"/>
        <w:rPr>
          <w:szCs w:val="24"/>
        </w:rPr>
      </w:pPr>
      <w:r w:rsidRPr="00DB6D33">
        <w:rPr>
          <w:szCs w:val="24"/>
        </w:rPr>
        <w:t xml:space="preserve">The Council accepted public comments on the </w:t>
      </w:r>
      <w:del w:id="5366" w:author="nancy leonard" w:date="2012-10-16T16:29:00Z">
        <w:r w:rsidRPr="00DB6D33" w:rsidDel="00306746">
          <w:rPr>
            <w:szCs w:val="24"/>
          </w:rPr>
          <w:delText xml:space="preserve"> </w:delText>
        </w:r>
      </w:del>
      <w:r w:rsidRPr="00DB6D33">
        <w:rPr>
          <w:szCs w:val="24"/>
        </w:rPr>
        <w:t xml:space="preserve">draft </w:t>
      </w:r>
      <w:ins w:id="5367" w:author="nancy leonard" w:date="2012-10-26T15:09:00Z">
        <w:r w:rsidR="00322882">
          <w:rPr>
            <w:szCs w:val="24"/>
          </w:rPr>
          <w:t xml:space="preserve">2006 </w:t>
        </w:r>
      </w:ins>
      <w:r w:rsidRPr="00DB6D33">
        <w:rPr>
          <w:szCs w:val="24"/>
        </w:rPr>
        <w:t>Columbia River Basin Research Plan from October 1 to November 30, 2004. A total of 28 comments were received from the tribes (three), state agencies (eight), federal agencies (eight), local government (one), academic institutions (two), consulting firms (four), and private individuals (two). A list of all the entities that provided comments follows.</w:t>
      </w:r>
    </w:p>
    <w:p w:rsidR="00577D4F" w:rsidRPr="00DB6D33" w:rsidRDefault="00577D4F">
      <w:pPr>
        <w:rPr>
          <w:szCs w:val="24"/>
        </w:rPr>
      </w:pPr>
    </w:p>
    <w:p w:rsidR="00577D4F" w:rsidRPr="00DB6D33" w:rsidRDefault="00577D4F">
      <w:pPr>
        <w:rPr>
          <w:szCs w:val="24"/>
        </w:rPr>
      </w:pPr>
      <w:r w:rsidRPr="00DB6D33">
        <w:rPr>
          <w:szCs w:val="24"/>
        </w:rPr>
        <w:t>Alaska Resource and Economic Development, Inc. (consulting firm, Wrangell, Alaska)</w:t>
      </w:r>
    </w:p>
    <w:p w:rsidR="00577D4F" w:rsidRPr="00DB6D33" w:rsidRDefault="00577D4F">
      <w:pPr>
        <w:rPr>
          <w:szCs w:val="24"/>
        </w:rPr>
      </w:pPr>
      <w:r w:rsidRPr="00DB6D33">
        <w:rPr>
          <w:szCs w:val="24"/>
        </w:rPr>
        <w:t>Columbia Basin Fish and Wildlife Authority</w:t>
      </w:r>
    </w:p>
    <w:p w:rsidR="00577D4F" w:rsidRPr="00DB6D33" w:rsidRDefault="00577D4F">
      <w:pPr>
        <w:rPr>
          <w:szCs w:val="24"/>
        </w:rPr>
      </w:pPr>
      <w:r w:rsidRPr="00DB6D33">
        <w:rPr>
          <w:szCs w:val="24"/>
        </w:rPr>
        <w:t>Columbia River Inter-Tribal Fish Commission</w:t>
      </w:r>
    </w:p>
    <w:p w:rsidR="00577D4F" w:rsidRPr="00DB6D33" w:rsidRDefault="00577D4F">
      <w:pPr>
        <w:rPr>
          <w:szCs w:val="24"/>
        </w:rPr>
      </w:pPr>
      <w:r w:rsidRPr="00DB6D33">
        <w:rPr>
          <w:szCs w:val="24"/>
        </w:rPr>
        <w:t>Confederated Tribes of the Umatilla Indian Reservation</w:t>
      </w:r>
    </w:p>
    <w:p w:rsidR="00577D4F" w:rsidRPr="00DB6D33" w:rsidRDefault="00577D4F">
      <w:pPr>
        <w:rPr>
          <w:szCs w:val="24"/>
        </w:rPr>
      </w:pPr>
      <w:r w:rsidRPr="00DB6D33">
        <w:rPr>
          <w:szCs w:val="24"/>
        </w:rPr>
        <w:t>Oregon State University, Institute for Natural Resources</w:t>
      </w:r>
    </w:p>
    <w:p w:rsidR="00577D4F" w:rsidRPr="00DB6D33" w:rsidRDefault="00577D4F">
      <w:pPr>
        <w:rPr>
          <w:szCs w:val="24"/>
        </w:rPr>
      </w:pPr>
      <w:r w:rsidRPr="00DB6D33">
        <w:rPr>
          <w:szCs w:val="24"/>
        </w:rPr>
        <w:t>Economic Development Council, Clatsop County</w:t>
      </w:r>
    </w:p>
    <w:p w:rsidR="00577D4F" w:rsidRPr="00DB6D33" w:rsidRDefault="00577D4F">
      <w:pPr>
        <w:rPr>
          <w:szCs w:val="24"/>
        </w:rPr>
      </w:pPr>
      <w:r w:rsidRPr="00DB6D33">
        <w:rPr>
          <w:szCs w:val="24"/>
        </w:rPr>
        <w:t>ESSA Technologies Limited (consulting firm Vancouver, British Columbia, Canada)</w:t>
      </w:r>
    </w:p>
    <w:p w:rsidR="00577D4F" w:rsidRPr="00DB6D33" w:rsidRDefault="00577D4F">
      <w:pPr>
        <w:rPr>
          <w:szCs w:val="24"/>
        </w:rPr>
      </w:pPr>
      <w:r w:rsidRPr="00DB6D33">
        <w:rPr>
          <w:szCs w:val="24"/>
        </w:rPr>
        <w:t>Federal Caucus</w:t>
      </w:r>
    </w:p>
    <w:p w:rsidR="00577D4F" w:rsidRPr="00DB6D33" w:rsidRDefault="00577D4F">
      <w:pPr>
        <w:rPr>
          <w:szCs w:val="24"/>
        </w:rPr>
      </w:pPr>
      <w:proofErr w:type="spellStart"/>
      <w:r w:rsidRPr="00DB6D33">
        <w:rPr>
          <w:szCs w:val="24"/>
        </w:rPr>
        <w:t>Lathim</w:t>
      </w:r>
      <w:proofErr w:type="spellEnd"/>
      <w:r w:rsidRPr="00DB6D33">
        <w:rPr>
          <w:szCs w:val="24"/>
        </w:rPr>
        <w:t>, Mr. Del (citizen, Pasco Washington)</w:t>
      </w:r>
    </w:p>
    <w:p w:rsidR="00577D4F" w:rsidRPr="00DB6D33" w:rsidRDefault="00577D4F">
      <w:pPr>
        <w:rPr>
          <w:szCs w:val="24"/>
        </w:rPr>
      </w:pPr>
      <w:r w:rsidRPr="00DB6D33">
        <w:rPr>
          <w:szCs w:val="24"/>
        </w:rPr>
        <w:t>Lower Columbia River Estuary Partnership</w:t>
      </w:r>
    </w:p>
    <w:p w:rsidR="00577D4F" w:rsidRPr="00DB6D33" w:rsidRDefault="00577D4F">
      <w:pPr>
        <w:rPr>
          <w:szCs w:val="24"/>
        </w:rPr>
      </w:pPr>
      <w:r w:rsidRPr="00DB6D33">
        <w:rPr>
          <w:szCs w:val="24"/>
        </w:rPr>
        <w:t>Montana Department of Fish, Wildlife, and Parks</w:t>
      </w:r>
    </w:p>
    <w:p w:rsidR="00577D4F" w:rsidRPr="00DB6D33" w:rsidRDefault="00577D4F">
      <w:pPr>
        <w:rPr>
          <w:szCs w:val="24"/>
        </w:rPr>
      </w:pPr>
      <w:proofErr w:type="gramStart"/>
      <w:r w:rsidRPr="00DB6D33">
        <w:rPr>
          <w:szCs w:val="24"/>
        </w:rPr>
        <w:t>Natural Solutions (consulting firm, Helena MT.)</w:t>
      </w:r>
      <w:proofErr w:type="gramEnd"/>
    </w:p>
    <w:p w:rsidR="00577D4F" w:rsidRPr="00DB6D33" w:rsidRDefault="00577D4F">
      <w:pPr>
        <w:rPr>
          <w:szCs w:val="24"/>
        </w:rPr>
      </w:pPr>
      <w:r w:rsidRPr="00DB6D33">
        <w:rPr>
          <w:szCs w:val="24"/>
        </w:rPr>
        <w:t>Northwest Fisheries Science Center, NOAA</w:t>
      </w:r>
    </w:p>
    <w:p w:rsidR="00577D4F" w:rsidRPr="00DB6D33" w:rsidRDefault="00577D4F">
      <w:pPr>
        <w:rPr>
          <w:szCs w:val="24"/>
        </w:rPr>
      </w:pPr>
      <w:r w:rsidRPr="00DB6D33">
        <w:rPr>
          <w:szCs w:val="24"/>
        </w:rPr>
        <w:t>Oregon Department of Environmental Quality</w:t>
      </w:r>
    </w:p>
    <w:p w:rsidR="00577D4F" w:rsidRPr="00DB6D33" w:rsidRDefault="00577D4F">
      <w:pPr>
        <w:rPr>
          <w:szCs w:val="24"/>
        </w:rPr>
      </w:pPr>
      <w:r w:rsidRPr="00DB6D33">
        <w:rPr>
          <w:szCs w:val="24"/>
        </w:rPr>
        <w:t>Oregon Department of Fish and Wildlife</w:t>
      </w:r>
    </w:p>
    <w:p w:rsidR="00577D4F" w:rsidRPr="00DB6D33" w:rsidRDefault="00577D4F">
      <w:pPr>
        <w:rPr>
          <w:szCs w:val="24"/>
        </w:rPr>
      </w:pPr>
      <w:r w:rsidRPr="00DB6D33">
        <w:rPr>
          <w:szCs w:val="24"/>
        </w:rPr>
        <w:t>Pacific States Marine Fisheries Commission</w:t>
      </w:r>
    </w:p>
    <w:p w:rsidR="00577D4F" w:rsidRPr="00DB6D33" w:rsidRDefault="00577D4F">
      <w:pPr>
        <w:rPr>
          <w:szCs w:val="24"/>
        </w:rPr>
      </w:pPr>
      <w:r w:rsidRPr="00DB6D33">
        <w:rPr>
          <w:szCs w:val="24"/>
        </w:rPr>
        <w:t>Taylor, Mr. Bernie (citizen, Newberg, Oregon)</w:t>
      </w:r>
    </w:p>
    <w:p w:rsidR="00577D4F" w:rsidRPr="00DB6D33" w:rsidRDefault="00577D4F">
      <w:pPr>
        <w:rPr>
          <w:szCs w:val="24"/>
        </w:rPr>
      </w:pPr>
      <w:r w:rsidRPr="00DB6D33">
        <w:rPr>
          <w:szCs w:val="24"/>
        </w:rPr>
        <w:t>Tinsley, Mr. Thomas (citizen, Springfield, Oregon)</w:t>
      </w:r>
    </w:p>
    <w:p w:rsidR="00577D4F" w:rsidRPr="00DB6D33" w:rsidRDefault="00577D4F">
      <w:pPr>
        <w:rPr>
          <w:szCs w:val="24"/>
        </w:rPr>
      </w:pPr>
      <w:r w:rsidRPr="00DB6D33">
        <w:rPr>
          <w:szCs w:val="24"/>
        </w:rPr>
        <w:t>University of Notre Dame, Department of Biological Sciences</w:t>
      </w:r>
    </w:p>
    <w:p w:rsidR="00577D4F" w:rsidRPr="00DB6D33" w:rsidRDefault="00577D4F">
      <w:pPr>
        <w:rPr>
          <w:szCs w:val="24"/>
        </w:rPr>
      </w:pPr>
      <w:r w:rsidRPr="00DB6D33">
        <w:rPr>
          <w:szCs w:val="24"/>
        </w:rPr>
        <w:t>US Bureau of Reclamation</w:t>
      </w:r>
    </w:p>
    <w:p w:rsidR="00577D4F" w:rsidRPr="00DB6D33" w:rsidRDefault="00577D4F">
      <w:pPr>
        <w:rPr>
          <w:szCs w:val="24"/>
        </w:rPr>
      </w:pPr>
      <w:r w:rsidRPr="00DB6D33">
        <w:rPr>
          <w:szCs w:val="24"/>
        </w:rPr>
        <w:t>US Department of Energy, Bonneville Power Administration</w:t>
      </w:r>
    </w:p>
    <w:p w:rsidR="00577D4F" w:rsidRPr="00DB6D33" w:rsidRDefault="00577D4F">
      <w:pPr>
        <w:rPr>
          <w:szCs w:val="24"/>
        </w:rPr>
      </w:pPr>
      <w:r w:rsidRPr="00DB6D33">
        <w:rPr>
          <w:szCs w:val="24"/>
        </w:rPr>
        <w:t>US Fish and Wildlife Service</w:t>
      </w:r>
    </w:p>
    <w:p w:rsidR="00577D4F" w:rsidRPr="00DB6D33" w:rsidRDefault="00577D4F">
      <w:pPr>
        <w:rPr>
          <w:szCs w:val="24"/>
        </w:rPr>
      </w:pPr>
      <w:r w:rsidRPr="00DB6D33">
        <w:rPr>
          <w:szCs w:val="24"/>
        </w:rPr>
        <w:t>US Forest Service</w:t>
      </w:r>
    </w:p>
    <w:p w:rsidR="00577D4F" w:rsidRPr="00DB6D33" w:rsidRDefault="00577D4F">
      <w:pPr>
        <w:rPr>
          <w:szCs w:val="24"/>
        </w:rPr>
      </w:pPr>
      <w:r w:rsidRPr="00DB6D33">
        <w:rPr>
          <w:szCs w:val="24"/>
        </w:rPr>
        <w:t xml:space="preserve">US Environmental Protection Agency </w:t>
      </w:r>
    </w:p>
    <w:p w:rsidR="00577D4F" w:rsidRPr="00DB6D33" w:rsidRDefault="00577D4F">
      <w:pPr>
        <w:rPr>
          <w:szCs w:val="24"/>
        </w:rPr>
      </w:pPr>
      <w:r w:rsidRPr="00DB6D33">
        <w:rPr>
          <w:szCs w:val="24"/>
        </w:rPr>
        <w:t>US Geological Survey</w:t>
      </w:r>
    </w:p>
    <w:p w:rsidR="00577D4F" w:rsidRPr="00DB6D33" w:rsidRDefault="00577D4F">
      <w:pPr>
        <w:rPr>
          <w:szCs w:val="24"/>
        </w:rPr>
      </w:pPr>
      <w:r w:rsidRPr="00DB6D33">
        <w:rPr>
          <w:szCs w:val="24"/>
        </w:rPr>
        <w:t>Washington Department of Fish and Wildlife</w:t>
      </w:r>
    </w:p>
    <w:p w:rsidR="00577D4F" w:rsidRPr="00DB6D33" w:rsidRDefault="00577D4F">
      <w:pPr>
        <w:rPr>
          <w:szCs w:val="24"/>
        </w:rPr>
      </w:pPr>
      <w:r w:rsidRPr="00DB6D33">
        <w:rPr>
          <w:szCs w:val="24"/>
        </w:rPr>
        <w:t>Washington Department of Ecology</w:t>
      </w:r>
    </w:p>
    <w:p w:rsidR="00577D4F" w:rsidRPr="00DB6D33" w:rsidRDefault="00577D4F">
      <w:pPr>
        <w:rPr>
          <w:szCs w:val="24"/>
        </w:rPr>
      </w:pPr>
      <w:r w:rsidRPr="00DB6D33">
        <w:rPr>
          <w:szCs w:val="24"/>
        </w:rPr>
        <w:t>Wyoming Game and Fish Department</w:t>
      </w:r>
    </w:p>
    <w:p w:rsidR="00577D4F" w:rsidRPr="00DB6D33" w:rsidRDefault="00577D4F">
      <w:pPr>
        <w:autoSpaceDE w:val="0"/>
        <w:autoSpaceDN w:val="0"/>
        <w:adjustRightInd w:val="0"/>
        <w:rPr>
          <w:szCs w:val="24"/>
        </w:rPr>
      </w:pPr>
    </w:p>
    <w:p w:rsidR="00E6667F" w:rsidRPr="00DB6D33" w:rsidRDefault="00E6667F" w:rsidP="00E6667F">
      <w:pPr>
        <w:rPr>
          <w:ins w:id="5368" w:author="nancy leonard" w:date="2012-10-15T15:00:00Z"/>
          <w:b/>
          <w:bCs/>
          <w:szCs w:val="24"/>
        </w:rPr>
      </w:pPr>
      <w:ins w:id="5369" w:author="nancy leonard" w:date="2012-10-15T15:00:00Z">
        <w:r w:rsidRPr="00DB6D33">
          <w:rPr>
            <w:b/>
            <w:bCs/>
            <w:szCs w:val="24"/>
          </w:rPr>
          <w:t>2013 Public Review of the Columbia River Basin Research Plan</w:t>
        </w:r>
      </w:ins>
    </w:p>
    <w:p w:rsidR="00E6667F" w:rsidRPr="00DB6D33" w:rsidRDefault="00E6667F" w:rsidP="00E6667F">
      <w:pPr>
        <w:rPr>
          <w:ins w:id="5370" w:author="nancy leonard" w:date="2012-10-15T15:00:00Z"/>
          <w:b/>
          <w:bCs/>
          <w:szCs w:val="24"/>
        </w:rPr>
      </w:pPr>
    </w:p>
    <w:p w:rsidR="00E6667F" w:rsidRDefault="00E6667F" w:rsidP="00E6667F">
      <w:pPr>
        <w:ind w:firstLine="720"/>
        <w:rPr>
          <w:ins w:id="5371" w:author="nancy leonard" w:date="2012-10-25T10:38:00Z"/>
          <w:szCs w:val="24"/>
        </w:rPr>
      </w:pPr>
      <w:ins w:id="5372" w:author="nancy leonard" w:date="2012-10-15T15:00:00Z">
        <w:r w:rsidRPr="00DB6D33">
          <w:rPr>
            <w:szCs w:val="24"/>
          </w:rPr>
          <w:t xml:space="preserve">The Council accepted public comments on </w:t>
        </w:r>
        <w:proofErr w:type="gramStart"/>
        <w:r w:rsidRPr="00DB6D33">
          <w:rPr>
            <w:szCs w:val="24"/>
          </w:rPr>
          <w:t>the  draft</w:t>
        </w:r>
        <w:proofErr w:type="gramEnd"/>
        <w:r w:rsidRPr="00DB6D33">
          <w:rPr>
            <w:szCs w:val="24"/>
          </w:rPr>
          <w:t xml:space="preserve"> Columbia River Basin Research Plan from </w:t>
        </w:r>
      </w:ins>
      <w:ins w:id="5373" w:author="nancy leonard" w:date="2012-10-15T15:01:00Z">
        <w:r w:rsidR="00E56E2B" w:rsidRPr="00E56E2B">
          <w:rPr>
            <w:szCs w:val="24"/>
            <w:highlight w:val="yellow"/>
            <w:rPrChange w:id="5374" w:author="nancy leonard" w:date="2012-10-25T10:32:00Z">
              <w:rPr>
                <w:color w:val="0000FF"/>
                <w:sz w:val="16"/>
                <w:szCs w:val="16"/>
                <w:u w:val="single"/>
              </w:rPr>
            </w:rPrChange>
          </w:rPr>
          <w:t>November 8 2012 to February 8 2013</w:t>
        </w:r>
      </w:ins>
      <w:ins w:id="5375" w:author="nancy leonard" w:date="2012-10-15T15:00:00Z">
        <w:r w:rsidRPr="00DB6D33">
          <w:rPr>
            <w:szCs w:val="24"/>
          </w:rPr>
          <w:t xml:space="preserve">. </w:t>
        </w:r>
        <w:r w:rsidR="00E56E2B" w:rsidRPr="00E56E2B">
          <w:rPr>
            <w:szCs w:val="24"/>
            <w:highlight w:val="yellow"/>
            <w:rPrChange w:id="5376" w:author="nancy leonard" w:date="2012-10-25T10:32:00Z">
              <w:rPr>
                <w:color w:val="0000FF"/>
                <w:sz w:val="16"/>
                <w:szCs w:val="16"/>
                <w:u w:val="single"/>
              </w:rPr>
            </w:rPrChange>
          </w:rPr>
          <w:t xml:space="preserve">A total of </w:t>
        </w:r>
      </w:ins>
      <w:ins w:id="5377" w:author="nancy leonard" w:date="2012-10-15T15:01:00Z">
        <w:r w:rsidR="00E56E2B" w:rsidRPr="00E56E2B">
          <w:rPr>
            <w:szCs w:val="24"/>
            <w:highlight w:val="yellow"/>
            <w:rPrChange w:id="5378" w:author="nancy leonard" w:date="2012-10-25T10:32:00Z">
              <w:rPr>
                <w:color w:val="0000FF"/>
                <w:sz w:val="16"/>
                <w:szCs w:val="16"/>
                <w:u w:val="single"/>
              </w:rPr>
            </w:rPrChange>
          </w:rPr>
          <w:t>x</w:t>
        </w:r>
      </w:ins>
      <w:ins w:id="5379" w:author="nancy leonard" w:date="2012-10-15T15:00:00Z">
        <w:r w:rsidR="00E56E2B" w:rsidRPr="00E56E2B">
          <w:rPr>
            <w:szCs w:val="24"/>
            <w:highlight w:val="yellow"/>
            <w:rPrChange w:id="5380" w:author="nancy leonard" w:date="2012-10-25T10:32:00Z">
              <w:rPr>
                <w:color w:val="0000FF"/>
                <w:sz w:val="16"/>
                <w:szCs w:val="16"/>
                <w:u w:val="single"/>
              </w:rPr>
            </w:rPrChange>
          </w:rPr>
          <w:t xml:space="preserve"> comments were received from the tribes (</w:t>
        </w:r>
      </w:ins>
      <w:ins w:id="5381" w:author="nancy leonard" w:date="2012-10-15T15:02:00Z">
        <w:r w:rsidR="00E56E2B" w:rsidRPr="00E56E2B">
          <w:rPr>
            <w:szCs w:val="24"/>
            <w:highlight w:val="yellow"/>
            <w:rPrChange w:id="5382" w:author="nancy leonard" w:date="2012-10-25T10:32:00Z">
              <w:rPr>
                <w:color w:val="0000FF"/>
                <w:sz w:val="16"/>
                <w:szCs w:val="16"/>
                <w:u w:val="single"/>
              </w:rPr>
            </w:rPrChange>
          </w:rPr>
          <w:t>x</w:t>
        </w:r>
      </w:ins>
      <w:ins w:id="5383" w:author="nancy leonard" w:date="2012-10-15T15:00:00Z">
        <w:r w:rsidR="00E56E2B" w:rsidRPr="00E56E2B">
          <w:rPr>
            <w:szCs w:val="24"/>
            <w:highlight w:val="yellow"/>
            <w:rPrChange w:id="5384" w:author="nancy leonard" w:date="2012-10-25T10:32:00Z">
              <w:rPr>
                <w:color w:val="0000FF"/>
                <w:sz w:val="16"/>
                <w:szCs w:val="16"/>
                <w:u w:val="single"/>
              </w:rPr>
            </w:rPrChange>
          </w:rPr>
          <w:t>), state agencies (</w:t>
        </w:r>
      </w:ins>
      <w:ins w:id="5385" w:author="nancy leonard" w:date="2012-10-15T15:02:00Z">
        <w:r w:rsidR="00E56E2B" w:rsidRPr="00E56E2B">
          <w:rPr>
            <w:szCs w:val="24"/>
            <w:highlight w:val="yellow"/>
            <w:rPrChange w:id="5386" w:author="nancy leonard" w:date="2012-10-25T10:32:00Z">
              <w:rPr>
                <w:color w:val="0000FF"/>
                <w:sz w:val="16"/>
                <w:szCs w:val="16"/>
                <w:u w:val="single"/>
              </w:rPr>
            </w:rPrChange>
          </w:rPr>
          <w:t>x</w:t>
        </w:r>
      </w:ins>
      <w:ins w:id="5387" w:author="nancy leonard" w:date="2012-10-15T15:00:00Z">
        <w:r w:rsidR="00E56E2B" w:rsidRPr="00E56E2B">
          <w:rPr>
            <w:szCs w:val="24"/>
            <w:highlight w:val="yellow"/>
            <w:rPrChange w:id="5388" w:author="nancy leonard" w:date="2012-10-25T10:32:00Z">
              <w:rPr>
                <w:color w:val="0000FF"/>
                <w:sz w:val="16"/>
                <w:szCs w:val="16"/>
                <w:u w:val="single"/>
              </w:rPr>
            </w:rPrChange>
          </w:rPr>
          <w:t xml:space="preserve"> federal agencies (</w:t>
        </w:r>
      </w:ins>
      <w:ins w:id="5389" w:author="nancy leonard" w:date="2012-10-15T15:02:00Z">
        <w:r w:rsidR="00E56E2B" w:rsidRPr="00E56E2B">
          <w:rPr>
            <w:szCs w:val="24"/>
            <w:highlight w:val="yellow"/>
            <w:rPrChange w:id="5390" w:author="nancy leonard" w:date="2012-10-25T10:32:00Z">
              <w:rPr>
                <w:color w:val="0000FF"/>
                <w:sz w:val="16"/>
                <w:szCs w:val="16"/>
                <w:u w:val="single"/>
              </w:rPr>
            </w:rPrChange>
          </w:rPr>
          <w:t>x</w:t>
        </w:r>
      </w:ins>
      <w:ins w:id="5391" w:author="nancy leonard" w:date="2012-10-15T15:00:00Z">
        <w:r w:rsidR="00E56E2B" w:rsidRPr="00E56E2B">
          <w:rPr>
            <w:szCs w:val="24"/>
            <w:highlight w:val="yellow"/>
            <w:rPrChange w:id="5392" w:author="nancy leonard" w:date="2012-10-25T10:32:00Z">
              <w:rPr>
                <w:color w:val="0000FF"/>
                <w:sz w:val="16"/>
                <w:szCs w:val="16"/>
                <w:u w:val="single"/>
              </w:rPr>
            </w:rPrChange>
          </w:rPr>
          <w:t>), local government (</w:t>
        </w:r>
      </w:ins>
      <w:ins w:id="5393" w:author="nancy leonard" w:date="2012-10-15T15:02:00Z">
        <w:r w:rsidR="00E56E2B" w:rsidRPr="00E56E2B">
          <w:rPr>
            <w:szCs w:val="24"/>
            <w:highlight w:val="yellow"/>
            <w:rPrChange w:id="5394" w:author="nancy leonard" w:date="2012-10-25T10:32:00Z">
              <w:rPr>
                <w:color w:val="0000FF"/>
                <w:sz w:val="16"/>
                <w:szCs w:val="16"/>
                <w:u w:val="single"/>
              </w:rPr>
            </w:rPrChange>
          </w:rPr>
          <w:t>x</w:t>
        </w:r>
      </w:ins>
      <w:ins w:id="5395" w:author="nancy leonard" w:date="2012-10-15T15:00:00Z">
        <w:r w:rsidR="00E56E2B" w:rsidRPr="00E56E2B">
          <w:rPr>
            <w:szCs w:val="24"/>
            <w:highlight w:val="yellow"/>
            <w:rPrChange w:id="5396" w:author="nancy leonard" w:date="2012-10-25T10:32:00Z">
              <w:rPr>
                <w:color w:val="0000FF"/>
                <w:sz w:val="16"/>
                <w:szCs w:val="16"/>
                <w:u w:val="single"/>
              </w:rPr>
            </w:rPrChange>
          </w:rPr>
          <w:t>), academic institutions (</w:t>
        </w:r>
      </w:ins>
      <w:ins w:id="5397" w:author="nancy leonard" w:date="2012-10-15T15:02:00Z">
        <w:r w:rsidR="00E56E2B" w:rsidRPr="00E56E2B">
          <w:rPr>
            <w:szCs w:val="24"/>
            <w:highlight w:val="yellow"/>
            <w:rPrChange w:id="5398" w:author="nancy leonard" w:date="2012-10-25T10:32:00Z">
              <w:rPr>
                <w:color w:val="0000FF"/>
                <w:sz w:val="16"/>
                <w:szCs w:val="16"/>
                <w:u w:val="single"/>
              </w:rPr>
            </w:rPrChange>
          </w:rPr>
          <w:t>x</w:t>
        </w:r>
      </w:ins>
      <w:ins w:id="5399" w:author="nancy leonard" w:date="2012-10-15T15:00:00Z">
        <w:r w:rsidR="00E56E2B" w:rsidRPr="00E56E2B">
          <w:rPr>
            <w:szCs w:val="24"/>
            <w:highlight w:val="yellow"/>
            <w:rPrChange w:id="5400" w:author="nancy leonard" w:date="2012-10-25T10:32:00Z">
              <w:rPr>
                <w:color w:val="0000FF"/>
                <w:sz w:val="16"/>
                <w:szCs w:val="16"/>
                <w:u w:val="single"/>
              </w:rPr>
            </w:rPrChange>
          </w:rPr>
          <w:t xml:space="preserve"> consulting firms (</w:t>
        </w:r>
      </w:ins>
      <w:ins w:id="5401" w:author="nancy leonard" w:date="2012-10-15T15:02:00Z">
        <w:r w:rsidR="00E56E2B" w:rsidRPr="00E56E2B">
          <w:rPr>
            <w:szCs w:val="24"/>
            <w:highlight w:val="yellow"/>
            <w:rPrChange w:id="5402" w:author="nancy leonard" w:date="2012-10-25T10:32:00Z">
              <w:rPr>
                <w:color w:val="0000FF"/>
                <w:sz w:val="16"/>
                <w:szCs w:val="16"/>
                <w:u w:val="single"/>
              </w:rPr>
            </w:rPrChange>
          </w:rPr>
          <w:t>x</w:t>
        </w:r>
      </w:ins>
      <w:ins w:id="5403" w:author="nancy leonard" w:date="2012-10-15T15:00:00Z">
        <w:r w:rsidR="00E56E2B" w:rsidRPr="00E56E2B">
          <w:rPr>
            <w:szCs w:val="24"/>
            <w:highlight w:val="yellow"/>
            <w:rPrChange w:id="5404" w:author="nancy leonard" w:date="2012-10-25T10:32:00Z">
              <w:rPr>
                <w:color w:val="0000FF"/>
                <w:sz w:val="16"/>
                <w:szCs w:val="16"/>
                <w:u w:val="single"/>
              </w:rPr>
            </w:rPrChange>
          </w:rPr>
          <w:t>), and private individuals (</w:t>
        </w:r>
      </w:ins>
      <w:ins w:id="5405" w:author="nancy leonard" w:date="2012-10-15T15:02:00Z">
        <w:r w:rsidR="00E56E2B" w:rsidRPr="00E56E2B">
          <w:rPr>
            <w:szCs w:val="24"/>
            <w:highlight w:val="yellow"/>
            <w:rPrChange w:id="5406" w:author="nancy leonard" w:date="2012-10-25T10:32:00Z">
              <w:rPr>
                <w:color w:val="0000FF"/>
                <w:sz w:val="16"/>
                <w:szCs w:val="16"/>
                <w:u w:val="single"/>
              </w:rPr>
            </w:rPrChange>
          </w:rPr>
          <w:t>x</w:t>
        </w:r>
      </w:ins>
      <w:ins w:id="5407" w:author="nancy leonard" w:date="2012-10-15T15:00:00Z">
        <w:r w:rsidR="00E56E2B" w:rsidRPr="00E56E2B">
          <w:rPr>
            <w:szCs w:val="24"/>
            <w:highlight w:val="yellow"/>
            <w:rPrChange w:id="5408" w:author="nancy leonard" w:date="2012-10-25T10:32:00Z">
              <w:rPr>
                <w:color w:val="0000FF"/>
                <w:sz w:val="16"/>
                <w:szCs w:val="16"/>
                <w:u w:val="single"/>
              </w:rPr>
            </w:rPrChange>
          </w:rPr>
          <w:t>). A list of all the entities that provided comments follows.</w:t>
        </w:r>
      </w:ins>
    </w:p>
    <w:p w:rsidR="00480BC5" w:rsidRDefault="00480BC5" w:rsidP="00E6667F">
      <w:pPr>
        <w:ind w:firstLine="720"/>
        <w:rPr>
          <w:ins w:id="5409" w:author="nancy leonard" w:date="2012-10-25T10:38:00Z"/>
          <w:szCs w:val="24"/>
        </w:rPr>
      </w:pPr>
    </w:p>
    <w:p w:rsidR="00480BC5" w:rsidRPr="00DB6D33" w:rsidRDefault="00480BC5" w:rsidP="00E6667F">
      <w:pPr>
        <w:ind w:firstLine="720"/>
        <w:rPr>
          <w:ins w:id="5410" w:author="nancy leonard" w:date="2012-10-15T15:00:00Z"/>
          <w:szCs w:val="24"/>
        </w:rPr>
      </w:pPr>
      <w:proofErr w:type="gramStart"/>
      <w:ins w:id="5411" w:author="nancy leonard" w:date="2012-10-25T10:38:00Z">
        <w:r>
          <w:rPr>
            <w:szCs w:val="24"/>
            <w:highlight w:val="yellow"/>
          </w:rPr>
          <w:t>[ i</w:t>
        </w:r>
        <w:r w:rsidR="00E56E2B" w:rsidRPr="00E56E2B">
          <w:rPr>
            <w:szCs w:val="24"/>
            <w:highlight w:val="yellow"/>
            <w:rPrChange w:id="5412" w:author="nancy leonard" w:date="2012-10-25T10:38:00Z">
              <w:rPr>
                <w:sz w:val="16"/>
                <w:szCs w:val="24"/>
              </w:rPr>
            </w:rPrChange>
          </w:rPr>
          <w:t>n</w:t>
        </w:r>
        <w:r>
          <w:rPr>
            <w:szCs w:val="24"/>
            <w:highlight w:val="yellow"/>
          </w:rPr>
          <w:t>s</w:t>
        </w:r>
        <w:r w:rsidR="00E56E2B" w:rsidRPr="00E56E2B">
          <w:rPr>
            <w:szCs w:val="24"/>
            <w:highlight w:val="yellow"/>
            <w:rPrChange w:id="5413" w:author="nancy leonard" w:date="2012-10-25T10:38:00Z">
              <w:rPr>
                <w:sz w:val="16"/>
                <w:szCs w:val="24"/>
              </w:rPr>
            </w:rPrChange>
          </w:rPr>
          <w:t>ert</w:t>
        </w:r>
        <w:proofErr w:type="gramEnd"/>
        <w:r w:rsidR="00E56E2B" w:rsidRPr="00E56E2B">
          <w:rPr>
            <w:szCs w:val="24"/>
            <w:highlight w:val="yellow"/>
            <w:rPrChange w:id="5414" w:author="nancy leonard" w:date="2012-10-25T10:38:00Z">
              <w:rPr>
                <w:sz w:val="16"/>
                <w:szCs w:val="24"/>
              </w:rPr>
            </w:rPrChange>
          </w:rPr>
          <w:t xml:space="preserve"> t</w:t>
        </w:r>
        <w:r>
          <w:rPr>
            <w:szCs w:val="24"/>
            <w:highlight w:val="yellow"/>
          </w:rPr>
          <w:t>he list of entities that provid</w:t>
        </w:r>
      </w:ins>
      <w:ins w:id="5415" w:author="nancy leonard" w:date="2012-10-25T10:39:00Z">
        <w:r>
          <w:rPr>
            <w:szCs w:val="24"/>
            <w:highlight w:val="yellow"/>
          </w:rPr>
          <w:t>ed</w:t>
        </w:r>
      </w:ins>
      <w:ins w:id="5416" w:author="nancy leonard" w:date="2012-10-25T10:38:00Z">
        <w:r w:rsidR="00E56E2B" w:rsidRPr="00E56E2B">
          <w:rPr>
            <w:szCs w:val="24"/>
            <w:highlight w:val="yellow"/>
            <w:rPrChange w:id="5417" w:author="nancy leonard" w:date="2012-10-25T10:38:00Z">
              <w:rPr>
                <w:sz w:val="16"/>
                <w:szCs w:val="24"/>
              </w:rPr>
            </w:rPrChange>
          </w:rPr>
          <w:t xml:space="preserve"> comments ]</w:t>
        </w:r>
      </w:ins>
    </w:p>
    <w:p w:rsidR="00577D4F" w:rsidRPr="00DB6D33" w:rsidRDefault="00577D4F">
      <w:pPr>
        <w:pStyle w:val="Heading1"/>
        <w:rPr>
          <w:sz w:val="24"/>
          <w:szCs w:val="24"/>
          <w:rPrChange w:id="5418" w:author="nancy leonard" w:date="2012-10-25T10:32:00Z">
            <w:rPr/>
          </w:rPrChange>
        </w:rPr>
      </w:pPr>
      <w:r w:rsidRPr="00DB6D33">
        <w:rPr>
          <w:sz w:val="24"/>
          <w:szCs w:val="24"/>
        </w:rPr>
        <w:br w:type="page"/>
      </w:r>
      <w:bookmarkStart w:id="5419" w:name="_Toc339352860"/>
      <w:r w:rsidR="00E56E2B" w:rsidRPr="00E56E2B">
        <w:rPr>
          <w:sz w:val="24"/>
          <w:szCs w:val="24"/>
          <w:rPrChange w:id="5420" w:author="nancy leonard" w:date="2012-10-25T10:32:00Z">
            <w:rPr>
              <w:sz w:val="16"/>
              <w:szCs w:val="16"/>
            </w:rPr>
          </w:rPrChange>
        </w:rPr>
        <w:t>VI. References</w:t>
      </w:r>
      <w:bookmarkEnd w:id="5419"/>
      <w:ins w:id="5421" w:author="nancy leonard" w:date="2012-10-15T15:02:00Z">
        <w:r w:rsidR="00E56E2B" w:rsidRPr="00E56E2B">
          <w:rPr>
            <w:sz w:val="24"/>
            <w:szCs w:val="24"/>
            <w:rPrChange w:id="5422" w:author="nancy leonard" w:date="2012-10-25T10:32:00Z">
              <w:rPr>
                <w:sz w:val="16"/>
                <w:szCs w:val="16"/>
              </w:rPr>
            </w:rPrChange>
          </w:rPr>
          <w:t xml:space="preserve">  </w:t>
        </w:r>
      </w:ins>
    </w:p>
    <w:p w:rsidR="00577D4F" w:rsidRPr="00DB6D33" w:rsidRDefault="00577D4F">
      <w:pPr>
        <w:ind w:left="360" w:hanging="360"/>
        <w:rPr>
          <w:szCs w:val="24"/>
        </w:rPr>
      </w:pPr>
    </w:p>
    <w:p w:rsidR="00577D4F" w:rsidRPr="00DB6D33" w:rsidRDefault="00E56E2B">
      <w:pPr>
        <w:pStyle w:val="References"/>
        <w:rPr>
          <w:color w:val="000000"/>
          <w:szCs w:val="24"/>
        </w:rPr>
      </w:pPr>
      <w:hyperlink r:id="rId19" w:history="1">
        <w:r w:rsidR="00577D4F" w:rsidRPr="00DB6D33">
          <w:rPr>
            <w:rStyle w:val="Hyperlink"/>
            <w:szCs w:val="24"/>
          </w:rPr>
          <w:t>Annual Implementation Work Plan, Fiscal Year 2000</w:t>
        </w:r>
      </w:hyperlink>
      <w:r w:rsidR="00577D4F" w:rsidRPr="00DB6D33">
        <w:rPr>
          <w:szCs w:val="24"/>
        </w:rPr>
        <w:t xml:space="preserve">. </w:t>
      </w:r>
      <w:proofErr w:type="gramStart"/>
      <w:r w:rsidR="00577D4F" w:rsidRPr="00DB6D33">
        <w:rPr>
          <w:szCs w:val="24"/>
        </w:rPr>
        <w:t>Columbia Basin Fish and Wildlife Authority.</w:t>
      </w:r>
      <w:proofErr w:type="gramEnd"/>
      <w:r w:rsidR="00577D4F" w:rsidRPr="00DB6D33">
        <w:rPr>
          <w:szCs w:val="24"/>
        </w:rPr>
        <w:t xml:space="preserve"> </w:t>
      </w:r>
      <w:r w:rsidR="00577D4F" w:rsidRPr="00DB6D33">
        <w:rPr>
          <w:color w:val="000000"/>
          <w:szCs w:val="24"/>
        </w:rPr>
        <w:t>Vol. I., p. 21</w:t>
      </w:r>
    </w:p>
    <w:p w:rsidR="00577D4F" w:rsidRPr="00DB6D33" w:rsidRDefault="00577D4F">
      <w:pPr>
        <w:pStyle w:val="References"/>
        <w:rPr>
          <w:szCs w:val="24"/>
        </w:rPr>
      </w:pPr>
      <w:proofErr w:type="spellStart"/>
      <w:proofErr w:type="gramStart"/>
      <w:r w:rsidRPr="00DB6D33">
        <w:rPr>
          <w:szCs w:val="24"/>
        </w:rPr>
        <w:t>Budy</w:t>
      </w:r>
      <w:proofErr w:type="spellEnd"/>
      <w:r w:rsidRPr="00DB6D33">
        <w:rPr>
          <w:szCs w:val="24"/>
        </w:rPr>
        <w:t xml:space="preserve">, P., </w:t>
      </w:r>
      <w:proofErr w:type="spellStart"/>
      <w:r w:rsidRPr="00DB6D33">
        <w:rPr>
          <w:szCs w:val="24"/>
        </w:rPr>
        <w:t>G.P.</w:t>
      </w:r>
      <w:proofErr w:type="spellEnd"/>
      <w:r w:rsidRPr="00DB6D33">
        <w:rPr>
          <w:szCs w:val="24"/>
        </w:rPr>
        <w:t xml:space="preserve"> </w:t>
      </w:r>
      <w:proofErr w:type="spellStart"/>
      <w:r w:rsidRPr="00DB6D33">
        <w:rPr>
          <w:szCs w:val="24"/>
        </w:rPr>
        <w:t>Thiede</w:t>
      </w:r>
      <w:proofErr w:type="spellEnd"/>
      <w:r w:rsidRPr="00DB6D33">
        <w:rPr>
          <w:szCs w:val="24"/>
        </w:rPr>
        <w:t xml:space="preserve">, N. </w:t>
      </w:r>
      <w:proofErr w:type="spellStart"/>
      <w:r w:rsidRPr="00DB6D33">
        <w:rPr>
          <w:szCs w:val="24"/>
        </w:rPr>
        <w:t>Bouwes</w:t>
      </w:r>
      <w:proofErr w:type="spellEnd"/>
      <w:r w:rsidRPr="00DB6D33">
        <w:rPr>
          <w:szCs w:val="24"/>
        </w:rPr>
        <w:t xml:space="preserve">, </w:t>
      </w:r>
      <w:proofErr w:type="spellStart"/>
      <w:r w:rsidRPr="00DB6D33">
        <w:rPr>
          <w:szCs w:val="24"/>
        </w:rPr>
        <w:t>C.E.</w:t>
      </w:r>
      <w:proofErr w:type="spellEnd"/>
      <w:r w:rsidRPr="00DB6D33">
        <w:rPr>
          <w:szCs w:val="24"/>
        </w:rPr>
        <w:t xml:space="preserve"> </w:t>
      </w:r>
      <w:proofErr w:type="spellStart"/>
      <w:r w:rsidRPr="00DB6D33">
        <w:rPr>
          <w:szCs w:val="24"/>
        </w:rPr>
        <w:t>Petrosky</w:t>
      </w:r>
      <w:proofErr w:type="spellEnd"/>
      <w:r w:rsidRPr="00DB6D33">
        <w:rPr>
          <w:szCs w:val="24"/>
        </w:rPr>
        <w:t>, and H. Schaller.</w:t>
      </w:r>
      <w:proofErr w:type="gramEnd"/>
      <w:r w:rsidRPr="00DB6D33">
        <w:rPr>
          <w:szCs w:val="24"/>
        </w:rPr>
        <w:t xml:space="preserve"> 2002. Evidence linking delayed mortality of Snake River salmon to their earlier hydrosystem experience. North American Journal of Fisheries Management 22:35-51.</w:t>
      </w:r>
    </w:p>
    <w:p w:rsidR="00577D4F" w:rsidRPr="00DB6D33" w:rsidRDefault="00577D4F">
      <w:pPr>
        <w:pStyle w:val="References"/>
        <w:rPr>
          <w:szCs w:val="24"/>
        </w:rPr>
      </w:pPr>
      <w:proofErr w:type="gramStart"/>
      <w:r w:rsidRPr="00DB6D33">
        <w:rPr>
          <w:szCs w:val="24"/>
        </w:rPr>
        <w:t>Committee on the Environment and Natural Resources (CENR), 2000.</w:t>
      </w:r>
      <w:proofErr w:type="gramEnd"/>
      <w:r w:rsidRPr="00DB6D33">
        <w:rPr>
          <w:szCs w:val="24"/>
        </w:rPr>
        <w:t xml:space="preserve"> From the Edge: Science to Support Restoration of Pacific Salmon. </w:t>
      </w:r>
      <w:proofErr w:type="gramStart"/>
      <w:r w:rsidRPr="00DB6D33">
        <w:rPr>
          <w:szCs w:val="24"/>
        </w:rPr>
        <w:t>National Science and Technology Council.</w:t>
      </w:r>
      <w:proofErr w:type="gramEnd"/>
    </w:p>
    <w:p w:rsidR="00000000" w:rsidRDefault="0046156E">
      <w:pPr>
        <w:autoSpaceDE w:val="0"/>
        <w:autoSpaceDN w:val="0"/>
        <w:adjustRightInd w:val="0"/>
        <w:ind w:left="720" w:hanging="720"/>
        <w:rPr>
          <w:ins w:id="5423" w:author="nancy leonard" w:date="2012-10-26T14:51:00Z"/>
          <w:szCs w:val="24"/>
        </w:rPr>
        <w:pPrChange w:id="5424" w:author="nancy leonard" w:date="2012-10-26T14:51:00Z">
          <w:pPr>
            <w:pStyle w:val="References"/>
          </w:pPr>
        </w:pPrChange>
      </w:pPr>
      <w:proofErr w:type="spellStart"/>
      <w:proofErr w:type="gramStart"/>
      <w:ins w:id="5425" w:author="nancy leonard" w:date="2012-10-26T14:49:00Z">
        <w:r>
          <w:rPr>
            <w:szCs w:val="24"/>
          </w:rPr>
          <w:t>Draheim</w:t>
        </w:r>
        <w:proofErr w:type="spellEnd"/>
        <w:r>
          <w:rPr>
            <w:szCs w:val="24"/>
          </w:rPr>
          <w:t xml:space="preserve">, R., M. </w:t>
        </w:r>
        <w:proofErr w:type="spellStart"/>
        <w:r>
          <w:rPr>
            <w:szCs w:val="24"/>
          </w:rPr>
          <w:t>Sytsma</w:t>
        </w:r>
        <w:proofErr w:type="spellEnd"/>
        <w:r>
          <w:rPr>
            <w:szCs w:val="24"/>
          </w:rPr>
          <w:t>, R. Miller, and J. Cordell.</w:t>
        </w:r>
        <w:proofErr w:type="gramEnd"/>
        <w:r>
          <w:rPr>
            <w:szCs w:val="24"/>
          </w:rPr>
          <w:t xml:space="preserve"> 2007. Middle Columbia River Aquatic </w:t>
        </w:r>
        <w:proofErr w:type="spellStart"/>
        <w:r>
          <w:rPr>
            <w:szCs w:val="24"/>
          </w:rPr>
          <w:t>Nonindigenous</w:t>
        </w:r>
        <w:proofErr w:type="spellEnd"/>
        <w:r>
          <w:rPr>
            <w:szCs w:val="24"/>
          </w:rPr>
          <w:t xml:space="preserve"> Species Survey.</w:t>
        </w:r>
      </w:ins>
      <w:ins w:id="5426" w:author="nancy leonard" w:date="2012-10-26T14:50:00Z">
        <w:r w:rsidR="00E56E2B" w:rsidRPr="00E56E2B">
          <w:rPr>
            <w:szCs w:val="24"/>
            <w:rPrChange w:id="5427" w:author="nancy leonard" w:date="2012-10-26T14:50:00Z">
              <w:rPr>
                <w:rFonts w:ascii="Garamond" w:hAnsi="Garamond" w:cs="Garamond"/>
                <w:sz w:val="16"/>
                <w:szCs w:val="24"/>
              </w:rPr>
            </w:rPrChange>
          </w:rPr>
          <w:t xml:space="preserve"> </w:t>
        </w:r>
        <w:proofErr w:type="gramStart"/>
        <w:r w:rsidR="00E56E2B" w:rsidRPr="00E56E2B">
          <w:rPr>
            <w:szCs w:val="24"/>
            <w:rPrChange w:id="5428" w:author="nancy leonard" w:date="2012-10-26T14:50:00Z">
              <w:rPr>
                <w:rFonts w:ascii="Garamond" w:hAnsi="Garamond" w:cs="Garamond"/>
                <w:sz w:val="16"/>
                <w:szCs w:val="24"/>
              </w:rPr>
            </w:rPrChange>
          </w:rPr>
          <w:t>Center for Lakes and Reservoirs, Portland State University, OR, and the University of Washington, WA.</w:t>
        </w:r>
      </w:ins>
      <w:proofErr w:type="gramEnd"/>
      <w:ins w:id="5429" w:author="nancy leonard" w:date="2012-10-26T14:49:00Z">
        <w:r>
          <w:rPr>
            <w:szCs w:val="24"/>
          </w:rPr>
          <w:t xml:space="preserve"> </w:t>
        </w:r>
      </w:ins>
      <w:ins w:id="5430" w:author="nancy leonard" w:date="2012-10-26T14:51:00Z">
        <w:r w:rsidR="00E56E2B">
          <w:rPr>
            <w:szCs w:val="24"/>
          </w:rPr>
          <w:fldChar w:fldCharType="begin"/>
        </w:r>
        <w:r w:rsidR="005D6D58">
          <w:rPr>
            <w:szCs w:val="24"/>
          </w:rPr>
          <w:instrText xml:space="preserve"> HYPERLINK "</w:instrText>
        </w:r>
      </w:ins>
      <w:ins w:id="5431" w:author="nancy leonard" w:date="2012-10-26T14:50:00Z">
        <w:r w:rsidR="005D6D58" w:rsidRPr="0046156E">
          <w:rPr>
            <w:szCs w:val="24"/>
          </w:rPr>
          <w:instrText>http://www.clr.pdx.edu/docs/MCRANS_Final_Rprt.pdf</w:instrText>
        </w:r>
      </w:ins>
      <w:ins w:id="5432" w:author="nancy leonard" w:date="2012-10-26T14:51:00Z">
        <w:r w:rsidR="005D6D58">
          <w:rPr>
            <w:szCs w:val="24"/>
          </w:rPr>
          <w:instrText xml:space="preserve">" </w:instrText>
        </w:r>
        <w:r w:rsidR="00E56E2B">
          <w:rPr>
            <w:szCs w:val="24"/>
          </w:rPr>
          <w:fldChar w:fldCharType="separate"/>
        </w:r>
      </w:ins>
      <w:proofErr w:type="spellStart"/>
      <w:ins w:id="5433" w:author="nancy leonard" w:date="2012-10-26T14:50:00Z">
        <w:r w:rsidR="005D6D58" w:rsidRPr="005D2349">
          <w:rPr>
            <w:rStyle w:val="Hyperlink"/>
            <w:szCs w:val="24"/>
          </w:rPr>
          <w:t>http://www.clr.pdx.edu/docs/MCRANS_Final_Rprt.pdf</w:t>
        </w:r>
      </w:ins>
      <w:proofErr w:type="spellEnd"/>
      <w:ins w:id="5434" w:author="nancy leonard" w:date="2012-10-26T14:51:00Z">
        <w:r w:rsidR="00E56E2B">
          <w:rPr>
            <w:szCs w:val="24"/>
          </w:rPr>
          <w:fldChar w:fldCharType="end"/>
        </w:r>
        <w:r w:rsidR="005D6D58">
          <w:rPr>
            <w:szCs w:val="24"/>
          </w:rPr>
          <w:t xml:space="preserve"> </w:t>
        </w:r>
      </w:ins>
    </w:p>
    <w:p w:rsidR="00000000" w:rsidRDefault="00334772">
      <w:pPr>
        <w:autoSpaceDE w:val="0"/>
        <w:autoSpaceDN w:val="0"/>
        <w:adjustRightInd w:val="0"/>
        <w:ind w:left="720" w:hanging="720"/>
        <w:rPr>
          <w:ins w:id="5435" w:author="nancy leonard" w:date="2012-10-26T14:50:00Z"/>
          <w:szCs w:val="24"/>
        </w:rPr>
        <w:pPrChange w:id="5436" w:author="nancy leonard" w:date="2012-10-26T14:51:00Z">
          <w:pPr>
            <w:pStyle w:val="References"/>
          </w:pPr>
        </w:pPrChange>
      </w:pPr>
    </w:p>
    <w:p w:rsidR="00577D4F" w:rsidRPr="00DB6D33" w:rsidRDefault="00577D4F">
      <w:pPr>
        <w:pStyle w:val="References"/>
        <w:rPr>
          <w:szCs w:val="24"/>
        </w:rPr>
      </w:pPr>
      <w:proofErr w:type="spellStart"/>
      <w:proofErr w:type="gramStart"/>
      <w:r w:rsidRPr="00DB6D33">
        <w:rPr>
          <w:szCs w:val="24"/>
        </w:rPr>
        <w:t>Esterby</w:t>
      </w:r>
      <w:proofErr w:type="spellEnd"/>
      <w:r w:rsidRPr="00DB6D33">
        <w:rPr>
          <w:szCs w:val="24"/>
        </w:rPr>
        <w:t>, S.R. 1993.</w:t>
      </w:r>
      <w:proofErr w:type="gramEnd"/>
      <w:r w:rsidRPr="00DB6D33">
        <w:rPr>
          <w:szCs w:val="24"/>
        </w:rPr>
        <w:t xml:space="preserve"> </w:t>
      </w:r>
      <w:proofErr w:type="gramStart"/>
      <w:r w:rsidRPr="00DB6D33">
        <w:rPr>
          <w:szCs w:val="24"/>
        </w:rPr>
        <w:t>Trend analysis methods for environmental data.</w:t>
      </w:r>
      <w:proofErr w:type="gramEnd"/>
      <w:r w:rsidRPr="00DB6D33">
        <w:rPr>
          <w:szCs w:val="24"/>
        </w:rPr>
        <w:t xml:space="preserve"> </w:t>
      </w:r>
      <w:proofErr w:type="spellStart"/>
      <w:r w:rsidRPr="00DB6D33">
        <w:rPr>
          <w:szCs w:val="24"/>
        </w:rPr>
        <w:t>Environmetrics</w:t>
      </w:r>
      <w:proofErr w:type="spellEnd"/>
      <w:r w:rsidRPr="00DB6D33">
        <w:rPr>
          <w:szCs w:val="24"/>
        </w:rPr>
        <w:t xml:space="preserve"> 4:459-481.</w:t>
      </w:r>
    </w:p>
    <w:p w:rsidR="00577D4F" w:rsidRDefault="00577D4F">
      <w:pPr>
        <w:pStyle w:val="References"/>
        <w:rPr>
          <w:ins w:id="5437" w:author="nancy leonard" w:date="2012-10-25T11:37:00Z"/>
          <w:szCs w:val="24"/>
        </w:rPr>
      </w:pPr>
      <w:proofErr w:type="gramStart"/>
      <w:r w:rsidRPr="00DB6D33">
        <w:rPr>
          <w:szCs w:val="24"/>
        </w:rPr>
        <w:t>FPC, 2004.</w:t>
      </w:r>
      <w:proofErr w:type="gramEnd"/>
      <w:r w:rsidRPr="00DB6D33">
        <w:rPr>
          <w:szCs w:val="24"/>
        </w:rPr>
        <w:t xml:space="preserve"> </w:t>
      </w:r>
      <w:ins w:id="5438" w:author="nancy leonard" w:date="2012-10-25T11:42:00Z">
        <w:r w:rsidR="00E56E2B">
          <w:rPr>
            <w:szCs w:val="24"/>
          </w:rPr>
          <w:fldChar w:fldCharType="begin"/>
        </w:r>
        <w:r w:rsidR="00532161">
          <w:rPr>
            <w:szCs w:val="24"/>
          </w:rPr>
          <w:instrText xml:space="preserve"> HYPERLINK "http://www.fpc.org/documents/annual_FPC_report/FPC2004_Annual_Report.pdf" </w:instrText>
        </w:r>
        <w:r w:rsidR="00E56E2B">
          <w:rPr>
            <w:szCs w:val="24"/>
          </w:rPr>
          <w:fldChar w:fldCharType="separate"/>
        </w:r>
        <w:r w:rsidRPr="00532161">
          <w:rPr>
            <w:rStyle w:val="Hyperlink"/>
            <w:szCs w:val="24"/>
          </w:rPr>
          <w:t>2004 Annual Report of the Fish Passage Center</w:t>
        </w:r>
        <w:r w:rsidR="00E56E2B">
          <w:rPr>
            <w:szCs w:val="24"/>
          </w:rPr>
          <w:fldChar w:fldCharType="end"/>
        </w:r>
      </w:ins>
      <w:r w:rsidRPr="00DB6D33">
        <w:rPr>
          <w:szCs w:val="24"/>
        </w:rPr>
        <w:t xml:space="preserve">, p. </w:t>
      </w:r>
      <w:del w:id="5439" w:author="nancy leonard" w:date="2012-10-25T11:42:00Z">
        <w:r w:rsidRPr="00DB6D33" w:rsidDel="00532161">
          <w:rPr>
            <w:szCs w:val="24"/>
          </w:rPr>
          <w:delText>118</w:delText>
        </w:r>
      </w:del>
      <w:ins w:id="5440" w:author="nancy leonard" w:date="2012-10-25T11:42:00Z">
        <w:r w:rsidR="00532161">
          <w:rPr>
            <w:szCs w:val="24"/>
          </w:rPr>
          <w:t>100</w:t>
        </w:r>
      </w:ins>
      <w:r w:rsidRPr="00DB6D33">
        <w:rPr>
          <w:szCs w:val="24"/>
        </w:rPr>
        <w:t xml:space="preserve">. </w:t>
      </w:r>
      <w:proofErr w:type="gramStart"/>
      <w:r w:rsidRPr="00DB6D33">
        <w:rPr>
          <w:szCs w:val="24"/>
        </w:rPr>
        <w:t>Table 41.</w:t>
      </w:r>
      <w:proofErr w:type="gramEnd"/>
      <w:r w:rsidRPr="00DB6D33">
        <w:rPr>
          <w:szCs w:val="24"/>
        </w:rPr>
        <w:t xml:space="preserve"> </w:t>
      </w:r>
      <w:proofErr w:type="gramStart"/>
      <w:r w:rsidRPr="00DB6D33">
        <w:rPr>
          <w:szCs w:val="24"/>
        </w:rPr>
        <w:t>Fish Passage Center, Portland, OR.</w:t>
      </w:r>
      <w:proofErr w:type="gramEnd"/>
    </w:p>
    <w:p w:rsidR="003925A3" w:rsidRDefault="00FD3B4A" w:rsidP="003925A3">
      <w:pPr>
        <w:pStyle w:val="References"/>
        <w:rPr>
          <w:ins w:id="5441" w:author="nancy leonard" w:date="2012-10-25T11:59:00Z"/>
          <w:szCs w:val="24"/>
        </w:rPr>
      </w:pPr>
      <w:proofErr w:type="gramStart"/>
      <w:ins w:id="5442" w:author="nancy leonard" w:date="2012-10-25T11:37:00Z">
        <w:r>
          <w:rPr>
            <w:szCs w:val="24"/>
          </w:rPr>
          <w:t>FPC, 2012.</w:t>
        </w:r>
        <w:proofErr w:type="gramEnd"/>
        <w:r>
          <w:rPr>
            <w:szCs w:val="24"/>
          </w:rPr>
          <w:t xml:space="preserve"> </w:t>
        </w:r>
        <w:r w:rsidR="003925A3" w:rsidRPr="00DB6D33">
          <w:rPr>
            <w:szCs w:val="24"/>
          </w:rPr>
          <w:t xml:space="preserve"> </w:t>
        </w:r>
      </w:ins>
      <w:ins w:id="5443" w:author="nancy leonard" w:date="2012-10-25T11:38:00Z">
        <w:r>
          <w:rPr>
            <w:szCs w:val="24"/>
          </w:rPr>
          <w:t xml:space="preserve">2011 </w:t>
        </w:r>
      </w:ins>
      <w:ins w:id="5444" w:author="nancy leonard" w:date="2012-10-25T11:37:00Z">
        <w:r w:rsidR="00E56E2B">
          <w:rPr>
            <w:szCs w:val="24"/>
          </w:rPr>
          <w:fldChar w:fldCharType="begin"/>
        </w:r>
        <w:r w:rsidR="001A470F">
          <w:rPr>
            <w:szCs w:val="24"/>
          </w:rPr>
          <w:instrText xml:space="preserve"> HYPERLINK "http://www.fpc.org/documents/annual_FPC_report/FPC%202011%20ANNUAL%20REPORT--FINAL.pdf" </w:instrText>
        </w:r>
        <w:r w:rsidR="00E56E2B">
          <w:rPr>
            <w:szCs w:val="24"/>
          </w:rPr>
          <w:fldChar w:fldCharType="separate"/>
        </w:r>
        <w:r w:rsidR="003925A3" w:rsidRPr="001A470F">
          <w:rPr>
            <w:rStyle w:val="Hyperlink"/>
            <w:szCs w:val="24"/>
          </w:rPr>
          <w:t>Annual Report of the Fish Passage Center</w:t>
        </w:r>
        <w:r w:rsidR="00E56E2B">
          <w:rPr>
            <w:szCs w:val="24"/>
          </w:rPr>
          <w:fldChar w:fldCharType="end"/>
        </w:r>
        <w:r w:rsidR="003925A3" w:rsidRPr="00DB6D33">
          <w:rPr>
            <w:szCs w:val="24"/>
          </w:rPr>
          <w:t xml:space="preserve">, p. </w:t>
        </w:r>
        <w:r w:rsidR="003925A3">
          <w:rPr>
            <w:szCs w:val="24"/>
          </w:rPr>
          <w:t>15</w:t>
        </w:r>
      </w:ins>
      <w:ins w:id="5445" w:author="nancy leonard" w:date="2012-10-25T11:39:00Z">
        <w:r>
          <w:rPr>
            <w:szCs w:val="24"/>
          </w:rPr>
          <w:t>8</w:t>
        </w:r>
      </w:ins>
      <w:ins w:id="5446" w:author="nancy leonard" w:date="2012-10-25T11:37:00Z">
        <w:r w:rsidR="003925A3">
          <w:rPr>
            <w:szCs w:val="24"/>
          </w:rPr>
          <w:t xml:space="preserve">. </w:t>
        </w:r>
        <w:proofErr w:type="gramStart"/>
        <w:r w:rsidR="003925A3" w:rsidRPr="00DB6D33">
          <w:rPr>
            <w:szCs w:val="24"/>
          </w:rPr>
          <w:t>Fish Passage Center, Portland, OR.</w:t>
        </w:r>
      </w:ins>
      <w:proofErr w:type="gramEnd"/>
    </w:p>
    <w:p w:rsidR="008B10A7" w:rsidRPr="00DB6D33" w:rsidRDefault="008B10A7" w:rsidP="003925A3">
      <w:pPr>
        <w:pStyle w:val="References"/>
        <w:rPr>
          <w:ins w:id="5447" w:author="nancy leonard" w:date="2012-10-25T11:37:00Z"/>
          <w:szCs w:val="24"/>
        </w:rPr>
      </w:pPr>
      <w:proofErr w:type="spellStart"/>
      <w:proofErr w:type="gramStart"/>
      <w:ins w:id="5448" w:author="nancy leonard" w:date="2012-10-25T11:59:00Z">
        <w:r>
          <w:rPr>
            <w:szCs w:val="24"/>
          </w:rPr>
          <w:t>Haeseker</w:t>
        </w:r>
        <w:proofErr w:type="spellEnd"/>
        <w:r>
          <w:rPr>
            <w:szCs w:val="24"/>
          </w:rPr>
          <w:t xml:space="preserve">, </w:t>
        </w:r>
        <w:proofErr w:type="spellStart"/>
        <w:r>
          <w:rPr>
            <w:szCs w:val="24"/>
          </w:rPr>
          <w:t>S.L.</w:t>
        </w:r>
      </w:ins>
      <w:proofErr w:type="spellEnd"/>
      <w:ins w:id="5449" w:author="nancy leonard" w:date="2012-10-25T12:00:00Z">
        <w:r>
          <w:rPr>
            <w:szCs w:val="24"/>
          </w:rPr>
          <w:t xml:space="preserve">, J. A. McCann, J. </w:t>
        </w:r>
        <w:proofErr w:type="spellStart"/>
        <w:r>
          <w:rPr>
            <w:szCs w:val="24"/>
          </w:rPr>
          <w:t>Tuomikoski</w:t>
        </w:r>
        <w:proofErr w:type="spellEnd"/>
        <w:r>
          <w:rPr>
            <w:szCs w:val="24"/>
          </w:rPr>
          <w:t xml:space="preserve">, and B. </w:t>
        </w:r>
        <w:proofErr w:type="spellStart"/>
        <w:r>
          <w:rPr>
            <w:szCs w:val="24"/>
          </w:rPr>
          <w:t>Chockley</w:t>
        </w:r>
        <w:proofErr w:type="spellEnd"/>
        <w:r>
          <w:rPr>
            <w:szCs w:val="24"/>
          </w:rPr>
          <w:t>.</w:t>
        </w:r>
        <w:proofErr w:type="gramEnd"/>
        <w:r>
          <w:rPr>
            <w:szCs w:val="24"/>
          </w:rPr>
          <w:t xml:space="preserve"> 2012. Assessing Freshwater and Marine Environmental Influences on Life-Stage Specific Rates of Snake River Spring-Summer Chinook </w:t>
        </w:r>
        <w:proofErr w:type="gramStart"/>
        <w:r>
          <w:rPr>
            <w:szCs w:val="24"/>
          </w:rPr>
          <w:t>Salmon</w:t>
        </w:r>
        <w:proofErr w:type="gramEnd"/>
        <w:r>
          <w:rPr>
            <w:szCs w:val="24"/>
          </w:rPr>
          <w:t xml:space="preserve"> and Steelhead. Transactions of the American Fisheries </w:t>
        </w:r>
      </w:ins>
      <w:ins w:id="5450" w:author="nancy leonard" w:date="2012-10-26T12:21:00Z">
        <w:r w:rsidR="00BD1727">
          <w:rPr>
            <w:szCs w:val="24"/>
          </w:rPr>
          <w:t>Society</w:t>
        </w:r>
      </w:ins>
      <w:ins w:id="5451" w:author="nancy leonard" w:date="2012-10-25T12:00:00Z">
        <w:r>
          <w:rPr>
            <w:szCs w:val="24"/>
          </w:rPr>
          <w:t xml:space="preserve"> 141:121-138.</w:t>
        </w:r>
      </w:ins>
    </w:p>
    <w:p w:rsidR="003925A3" w:rsidRPr="00DB6D33" w:rsidDel="003925A3" w:rsidRDefault="00BD1727">
      <w:pPr>
        <w:pStyle w:val="References"/>
        <w:rPr>
          <w:del w:id="5452" w:author="nancy leonard" w:date="2012-10-25T11:37:00Z"/>
          <w:szCs w:val="24"/>
        </w:rPr>
      </w:pPr>
      <w:ins w:id="5453" w:author="nancy leonard" w:date="2012-10-26T12:20:00Z">
        <w:r>
          <w:rPr>
            <w:szCs w:val="24"/>
          </w:rPr>
          <w:t xml:space="preserve">HSRG (Hatchery Scientific Review Group). 2009. Columbia River Hatchery Reform System-Wide Report.  </w:t>
        </w:r>
      </w:ins>
      <w:proofErr w:type="gramStart"/>
      <w:ins w:id="5454" w:author="nancy leonard" w:date="2012-10-26T12:23:00Z">
        <w:r w:rsidR="00E56E2B" w:rsidRPr="00E56E2B">
          <w:rPr>
            <w:szCs w:val="24"/>
            <w:rPrChange w:id="5455" w:author="nancy leonard" w:date="2012-10-26T12:23:00Z">
              <w:rPr>
                <w:rFonts w:ascii="Arial" w:hAnsi="Arial" w:cs="Arial"/>
                <w:color w:val="555555"/>
                <w:sz w:val="16"/>
                <w:szCs w:val="16"/>
              </w:rPr>
            </w:rPrChange>
          </w:rPr>
          <w:t>Pacific Northwest Hatchery Reform Project</w:t>
        </w:r>
        <w:r w:rsidR="00560BC1">
          <w:rPr>
            <w:szCs w:val="24"/>
          </w:rPr>
          <w:t>.</w:t>
        </w:r>
        <w:proofErr w:type="gramEnd"/>
        <w:r w:rsidR="00560BC1">
          <w:rPr>
            <w:szCs w:val="24"/>
          </w:rPr>
          <w:t xml:space="preserve"> </w:t>
        </w:r>
      </w:ins>
      <w:ins w:id="5456" w:author="nancy leonard" w:date="2012-10-26T12:21:00Z">
        <w:r w:rsidR="00E56E2B">
          <w:rPr>
            <w:szCs w:val="24"/>
          </w:rPr>
          <w:fldChar w:fldCharType="begin"/>
        </w:r>
        <w:r>
          <w:rPr>
            <w:szCs w:val="24"/>
          </w:rPr>
          <w:instrText xml:space="preserve"> HYPERLINK "</w:instrText>
        </w:r>
      </w:ins>
      <w:ins w:id="5457" w:author="nancy leonard" w:date="2012-10-26T12:20:00Z">
        <w:r w:rsidRPr="00BD1727">
          <w:rPr>
            <w:szCs w:val="24"/>
          </w:rPr>
          <w:instrText>http://www.hatcheryreform.us/hrp/reports/columbia/welcome_show.action</w:instrText>
        </w:r>
      </w:ins>
      <w:ins w:id="5458" w:author="nancy leonard" w:date="2012-10-26T12:21:00Z">
        <w:r>
          <w:rPr>
            <w:szCs w:val="24"/>
          </w:rPr>
          <w:instrText xml:space="preserve">" </w:instrText>
        </w:r>
        <w:r w:rsidR="00E56E2B">
          <w:rPr>
            <w:szCs w:val="24"/>
          </w:rPr>
          <w:fldChar w:fldCharType="separate"/>
        </w:r>
      </w:ins>
      <w:ins w:id="5459" w:author="nancy leonard" w:date="2012-10-26T12:20:00Z">
        <w:r w:rsidRPr="005D2349">
          <w:rPr>
            <w:rStyle w:val="Hyperlink"/>
            <w:szCs w:val="24"/>
          </w:rPr>
          <w:t>http://www.hatcheryreform.us/hrp/reports/columbia/welcome_show.action</w:t>
        </w:r>
      </w:ins>
      <w:ins w:id="5460" w:author="nancy leonard" w:date="2012-10-26T12:21:00Z">
        <w:r w:rsidR="00E56E2B">
          <w:rPr>
            <w:szCs w:val="24"/>
          </w:rPr>
          <w:fldChar w:fldCharType="end"/>
        </w:r>
        <w:r>
          <w:rPr>
            <w:szCs w:val="24"/>
          </w:rPr>
          <w:t xml:space="preserve"> </w:t>
        </w:r>
      </w:ins>
    </w:p>
    <w:p w:rsidR="00577D4F" w:rsidRPr="00DB6D33" w:rsidDel="008B10A7" w:rsidRDefault="00577D4F">
      <w:pPr>
        <w:pStyle w:val="References"/>
        <w:rPr>
          <w:szCs w:val="24"/>
        </w:rPr>
      </w:pPr>
      <w:moveFromRangeStart w:id="5461" w:author="nancy leonard" w:date="2012-10-25T11:59:00Z" w:name="move338929717"/>
      <w:moveFrom w:id="5462" w:author="nancy leonard" w:date="2012-10-25T11:59:00Z">
        <w:r w:rsidRPr="00DB6D33" w:rsidDel="008B10A7">
          <w:rPr>
            <w:szCs w:val="24"/>
          </w:rPr>
          <w:t>Karieva, P., M. Marvier, and M. McClure. 2000. Recovery and management options for spring/summer Chinook in the Columbia River Basin. Science 290:977-979.</w:t>
        </w:r>
      </w:moveFrom>
    </w:p>
    <w:moveFromRangeEnd w:id="5461"/>
    <w:p w:rsidR="00577D4F" w:rsidRPr="00DB6D33" w:rsidRDefault="00577D4F">
      <w:pPr>
        <w:pStyle w:val="References"/>
        <w:rPr>
          <w:szCs w:val="24"/>
        </w:rPr>
      </w:pPr>
      <w:r w:rsidRPr="00DB6D33">
        <w:rPr>
          <w:szCs w:val="24"/>
        </w:rPr>
        <w:t>ISAB, 2001-7. Independent Scientific Advisory Board,</w:t>
      </w:r>
      <w:r w:rsidRPr="00DB6D33">
        <w:rPr>
          <w:rStyle w:val="Hyperlink"/>
          <w:szCs w:val="24"/>
        </w:rPr>
        <w:t xml:space="preserve"> </w:t>
      </w:r>
      <w:hyperlink r:id="rId20" w:history="1">
        <w:r w:rsidRPr="00DB6D33">
          <w:rPr>
            <w:rStyle w:val="Hyperlink"/>
            <w:szCs w:val="24"/>
          </w:rPr>
          <w:t>Review of Salmon Recovery Strategies for the Columbia River Basin</w:t>
        </w:r>
      </w:hyperlink>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p>
    <w:p w:rsidR="00577D4F" w:rsidRPr="00DB6D33" w:rsidRDefault="00577D4F">
      <w:pPr>
        <w:pStyle w:val="References"/>
        <w:rPr>
          <w:szCs w:val="24"/>
        </w:rPr>
      </w:pPr>
      <w:proofErr w:type="gramStart"/>
      <w:r w:rsidRPr="00DB6D33">
        <w:rPr>
          <w:szCs w:val="24"/>
        </w:rPr>
        <w:t>ISAB, 2003-1.</w:t>
      </w:r>
      <w:proofErr w:type="gramEnd"/>
      <w:r w:rsidRPr="00DB6D33">
        <w:rPr>
          <w:szCs w:val="24"/>
        </w:rPr>
        <w:t xml:space="preserve"> Independent Scientific Advisory Board, </w:t>
      </w:r>
      <w:hyperlink r:id="rId21" w:history="1">
        <w:r w:rsidRPr="00DB6D33">
          <w:rPr>
            <w:rStyle w:val="Hyperlink"/>
            <w:szCs w:val="24"/>
          </w:rPr>
          <w:t>Review of flow augmentation: update and clarification</w:t>
        </w:r>
      </w:hyperlink>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p>
    <w:p w:rsidR="00577D4F" w:rsidRPr="00DB6D33" w:rsidRDefault="00577D4F">
      <w:pPr>
        <w:pStyle w:val="References"/>
        <w:rPr>
          <w:szCs w:val="24"/>
        </w:rPr>
      </w:pPr>
      <w:proofErr w:type="gramStart"/>
      <w:r w:rsidRPr="00DB6D33">
        <w:rPr>
          <w:szCs w:val="24"/>
        </w:rPr>
        <w:t>ISAB, 2003-2.</w:t>
      </w:r>
      <w:proofErr w:type="gramEnd"/>
      <w:r w:rsidRPr="00DB6D33">
        <w:rPr>
          <w:szCs w:val="24"/>
        </w:rPr>
        <w:t xml:space="preserve"> Independent Scientific Advisory Board, </w:t>
      </w:r>
      <w:hyperlink r:id="rId22" w:history="1">
        <w:r w:rsidRPr="00DB6D33">
          <w:rPr>
            <w:rStyle w:val="Hyperlink"/>
            <w:szCs w:val="24"/>
          </w:rPr>
          <w:t>Review of Strategies for Recovering Tributary Habitat</w:t>
        </w:r>
      </w:hyperlink>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p>
    <w:p w:rsidR="00577D4F" w:rsidRPr="00DB6D33" w:rsidRDefault="00577D4F">
      <w:pPr>
        <w:pStyle w:val="References"/>
        <w:rPr>
          <w:szCs w:val="24"/>
        </w:rPr>
      </w:pPr>
      <w:proofErr w:type="gramStart"/>
      <w:r w:rsidRPr="00DB6D33">
        <w:rPr>
          <w:szCs w:val="24"/>
        </w:rPr>
        <w:t>ISAB, 2003-3.</w:t>
      </w:r>
      <w:proofErr w:type="gramEnd"/>
      <w:r w:rsidRPr="00DB6D33">
        <w:rPr>
          <w:szCs w:val="24"/>
        </w:rPr>
        <w:t xml:space="preserve"> Independent Scientific Advisory Board, </w:t>
      </w:r>
      <w:hyperlink r:id="rId23" w:history="1">
        <w:r w:rsidRPr="00DB6D33">
          <w:rPr>
            <w:rStyle w:val="Hyperlink"/>
            <w:szCs w:val="24"/>
          </w:rPr>
          <w:t>Review of Salmon and Steelhead Supplementation</w:t>
        </w:r>
      </w:hyperlink>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p>
    <w:p w:rsidR="00577D4F" w:rsidRPr="00DB6D33" w:rsidRDefault="00577D4F">
      <w:pPr>
        <w:pStyle w:val="References"/>
        <w:rPr>
          <w:szCs w:val="24"/>
        </w:rPr>
      </w:pPr>
      <w:proofErr w:type="gramStart"/>
      <w:r w:rsidRPr="00DB6D33">
        <w:rPr>
          <w:szCs w:val="24"/>
        </w:rPr>
        <w:t>ISAB, 2004-2.</w:t>
      </w:r>
      <w:proofErr w:type="gramEnd"/>
      <w:r w:rsidRPr="00DB6D33">
        <w:rPr>
          <w:szCs w:val="24"/>
        </w:rPr>
        <w:t xml:space="preserve"> </w:t>
      </w:r>
      <w:proofErr w:type="gramStart"/>
      <w:r w:rsidRPr="00DB6D33">
        <w:rPr>
          <w:szCs w:val="24"/>
        </w:rPr>
        <w:t xml:space="preserve">Independent Scientific Advisory Board, </w:t>
      </w:r>
      <w:hyperlink r:id="rId24" w:history="1">
        <w:r w:rsidRPr="00DB6D33">
          <w:rPr>
            <w:rStyle w:val="Hyperlink"/>
            <w:szCs w:val="24"/>
          </w:rPr>
          <w:t>ISAB Findings from the Reservoir Operations/Flow Survival Symposium</w:t>
        </w:r>
      </w:hyperlink>
      <w:r w:rsidRPr="00DB6D33">
        <w:rPr>
          <w:szCs w:val="24"/>
        </w:rPr>
        <w:t>.</w:t>
      </w:r>
      <w:proofErr w:type="gramEnd"/>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p>
    <w:p w:rsidR="00577D4F" w:rsidRPr="00DB6D33" w:rsidRDefault="00577D4F">
      <w:pPr>
        <w:pStyle w:val="References"/>
        <w:rPr>
          <w:ins w:id="5463" w:author="nancy leonard" w:date="2012-10-17T13:15:00Z"/>
          <w:szCs w:val="24"/>
        </w:rPr>
      </w:pPr>
      <w:proofErr w:type="gramStart"/>
      <w:r w:rsidRPr="00DB6D33">
        <w:rPr>
          <w:szCs w:val="24"/>
        </w:rPr>
        <w:t>ISAB, 2005-4.</w:t>
      </w:r>
      <w:proofErr w:type="gramEnd"/>
      <w:r w:rsidRPr="00DB6D33">
        <w:rPr>
          <w:szCs w:val="24"/>
        </w:rPr>
        <w:t xml:space="preserve"> Independent Scientific Advisory Board, </w:t>
      </w:r>
      <w:hyperlink r:id="rId25" w:history="1">
        <w:r w:rsidRPr="00DB6D33">
          <w:rPr>
            <w:rStyle w:val="Hyperlink"/>
            <w:szCs w:val="24"/>
          </w:rPr>
          <w:t>Report on Harvest Management of Columbia River Salmon and Steelhead</w:t>
        </w:r>
      </w:hyperlink>
      <w:r w:rsidRPr="00DB6D33">
        <w:rPr>
          <w:szCs w:val="24"/>
        </w:rPr>
        <w:t>.</w:t>
      </w:r>
      <w:r w:rsidR="00E56E2B" w:rsidRPr="00E56E2B">
        <w:rPr>
          <w:szCs w:val="24"/>
          <w:rPrChange w:id="5464" w:author="nancy leonard" w:date="2012-10-25T10:32:00Z">
            <w:rPr>
              <w:sz w:val="19"/>
              <w:szCs w:val="16"/>
            </w:rPr>
          </w:rPrChange>
        </w:rPr>
        <w:t xml:space="preserve"> </w:t>
      </w:r>
      <w:proofErr w:type="gramStart"/>
      <w:r w:rsidRPr="00DB6D33">
        <w:rPr>
          <w:szCs w:val="24"/>
        </w:rPr>
        <w:t>Northwest Power Planning Council.</w:t>
      </w:r>
      <w:proofErr w:type="gramEnd"/>
      <w:r w:rsidRPr="00DB6D33">
        <w:rPr>
          <w:szCs w:val="24"/>
        </w:rPr>
        <w:t xml:space="preserve"> Portland, Oregon.</w:t>
      </w:r>
    </w:p>
    <w:p w:rsidR="007D48F1" w:rsidRPr="00DB6D33" w:rsidRDefault="007D48F1">
      <w:pPr>
        <w:pStyle w:val="References"/>
        <w:rPr>
          <w:ins w:id="5465" w:author="nancy leonard" w:date="2012-10-17T13:46:00Z"/>
          <w:szCs w:val="24"/>
        </w:rPr>
      </w:pPr>
      <w:proofErr w:type="gramStart"/>
      <w:ins w:id="5466" w:author="nancy leonard" w:date="2012-10-17T13:15:00Z">
        <w:r w:rsidRPr="00DB6D33">
          <w:rPr>
            <w:szCs w:val="24"/>
          </w:rPr>
          <w:t>ISAB 2007-2.</w:t>
        </w:r>
        <w:proofErr w:type="gramEnd"/>
        <w:r w:rsidRPr="00DB6D33">
          <w:rPr>
            <w:szCs w:val="24"/>
          </w:rPr>
          <w:t xml:space="preserve"> </w:t>
        </w:r>
        <w:proofErr w:type="gramStart"/>
        <w:r w:rsidRPr="00DB6D33">
          <w:rPr>
            <w:szCs w:val="24"/>
          </w:rPr>
          <w:t xml:space="preserve">Independent Scientific Advisory Board, </w:t>
        </w:r>
        <w:r w:rsidR="00E56E2B" w:rsidRPr="00E56E2B">
          <w:rPr>
            <w:szCs w:val="24"/>
            <w:rPrChange w:id="5467" w:author="nancy leonard" w:date="2012-10-25T10:32:00Z">
              <w:rPr>
                <w:rFonts w:ascii="Georgia" w:hAnsi="Georgia"/>
                <w:color w:val="0000FF"/>
                <w:u w:val="single"/>
              </w:rPr>
            </w:rPrChange>
          </w:rPr>
          <w:fldChar w:fldCharType="begin"/>
        </w:r>
      </w:ins>
      <w:ins w:id="5468" w:author="nancy leonard" w:date="2012-10-17T13:16:00Z">
        <w:r w:rsidR="00E56E2B" w:rsidRPr="00E56E2B">
          <w:rPr>
            <w:szCs w:val="24"/>
            <w:rPrChange w:id="5469" w:author="nancy leonard" w:date="2012-10-25T10:32:00Z">
              <w:rPr>
                <w:rFonts w:ascii="Georgia" w:hAnsi="Georgia"/>
                <w:color w:val="0000FF"/>
                <w:sz w:val="16"/>
                <w:szCs w:val="16"/>
                <w:u w:val="single"/>
              </w:rPr>
            </w:rPrChange>
          </w:rPr>
          <w:instrText>HYPERLINK "http://www.nwcouncil.org/library/report.asp?d=354"</w:instrText>
        </w:r>
      </w:ins>
      <w:ins w:id="5470" w:author="nancy leonard" w:date="2012-10-17T13:15:00Z">
        <w:r w:rsidR="00E56E2B" w:rsidRPr="00E56E2B">
          <w:rPr>
            <w:szCs w:val="24"/>
            <w:rPrChange w:id="5471" w:author="nancy leonard" w:date="2012-10-25T10:32:00Z">
              <w:rPr>
                <w:rFonts w:ascii="Georgia" w:hAnsi="Georgia"/>
                <w:color w:val="0000FF"/>
                <w:u w:val="single"/>
              </w:rPr>
            </w:rPrChange>
          </w:rPr>
          <w:fldChar w:fldCharType="separate"/>
        </w:r>
        <w:r w:rsidR="00E56E2B" w:rsidRPr="00E56E2B">
          <w:rPr>
            <w:szCs w:val="24"/>
            <w:rPrChange w:id="5472" w:author="nancy leonard" w:date="2012-10-25T10:32:00Z">
              <w:rPr>
                <w:rStyle w:val="Hyperlink"/>
                <w:rFonts w:ascii="Georgia" w:hAnsi="Georgia"/>
              </w:rPr>
            </w:rPrChange>
          </w:rPr>
          <w:t>Climate Change Impacts on Columbia River Basin Fish and Wildlife</w:t>
        </w:r>
        <w:r w:rsidR="00E56E2B" w:rsidRPr="00E56E2B">
          <w:rPr>
            <w:szCs w:val="24"/>
            <w:rPrChange w:id="5473" w:author="nancy leonard" w:date="2012-10-25T10:32:00Z">
              <w:rPr>
                <w:rFonts w:ascii="Georgia" w:hAnsi="Georgia"/>
                <w:color w:val="0000FF"/>
                <w:u w:val="single"/>
              </w:rPr>
            </w:rPrChange>
          </w:rPr>
          <w:fldChar w:fldCharType="end"/>
        </w:r>
        <w:r w:rsidRPr="00DB6D33">
          <w:rPr>
            <w:szCs w:val="24"/>
          </w:rPr>
          <w:t>.</w:t>
        </w:r>
        <w:proofErr w:type="gramEnd"/>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ins>
    </w:p>
    <w:p w:rsidR="001038E6" w:rsidRPr="00DB6D33" w:rsidRDefault="001038E6" w:rsidP="001038E6">
      <w:pPr>
        <w:pStyle w:val="References"/>
        <w:rPr>
          <w:ins w:id="5474" w:author="nancy leonard" w:date="2012-10-17T13:46:00Z"/>
          <w:szCs w:val="24"/>
        </w:rPr>
      </w:pPr>
      <w:proofErr w:type="gramStart"/>
      <w:ins w:id="5475" w:author="nancy leonard" w:date="2012-10-17T13:46:00Z">
        <w:r w:rsidRPr="00DB6D33">
          <w:rPr>
            <w:szCs w:val="24"/>
          </w:rPr>
          <w:t>ISAB 2007-3.</w:t>
        </w:r>
        <w:proofErr w:type="gramEnd"/>
        <w:r w:rsidRPr="00DB6D33">
          <w:rPr>
            <w:szCs w:val="24"/>
          </w:rPr>
          <w:t xml:space="preserve"> </w:t>
        </w:r>
        <w:proofErr w:type="gramStart"/>
        <w:r w:rsidRPr="00DB6D33">
          <w:rPr>
            <w:szCs w:val="24"/>
          </w:rPr>
          <w:t xml:space="preserve">Independent Scientific Advisory Board, </w:t>
        </w:r>
      </w:ins>
      <w:ins w:id="5476" w:author="nancy leonard" w:date="2012-10-17T13:47:00Z">
        <w:r w:rsidR="00E56E2B" w:rsidRPr="00DB6D33">
          <w:rPr>
            <w:szCs w:val="24"/>
          </w:rPr>
          <w:fldChar w:fldCharType="begin"/>
        </w:r>
        <w:r w:rsidRPr="00DB6D33">
          <w:rPr>
            <w:szCs w:val="24"/>
          </w:rPr>
          <w:instrText xml:space="preserve"> HYPERLINK "http://www.nwcouncil.org/library/isab/isab2007-3.htm" </w:instrText>
        </w:r>
        <w:r w:rsidR="00E56E2B" w:rsidRPr="00DB6D33">
          <w:rPr>
            <w:szCs w:val="24"/>
          </w:rPr>
          <w:fldChar w:fldCharType="separate"/>
        </w:r>
        <w:r w:rsidR="00E56E2B" w:rsidRPr="00E56E2B">
          <w:rPr>
            <w:rStyle w:val="Hyperlink"/>
            <w:szCs w:val="24"/>
            <w:rPrChange w:id="5477" w:author="nancy leonard" w:date="2012-10-25T10:32:00Z">
              <w:rPr>
                <w:rFonts w:ascii="Georgia" w:hAnsi="Georgia"/>
                <w:color w:val="0000FF"/>
                <w:u w:val="single"/>
              </w:rPr>
            </w:rPrChange>
          </w:rPr>
          <w:t>Human Population Impacts on Columbia River Basin Fish and Wildlife</w:t>
        </w:r>
        <w:r w:rsidR="00E56E2B" w:rsidRPr="00DB6D33">
          <w:rPr>
            <w:szCs w:val="24"/>
          </w:rPr>
          <w:fldChar w:fldCharType="end"/>
        </w:r>
      </w:ins>
      <w:ins w:id="5478" w:author="nancy leonard" w:date="2012-10-17T13:46:00Z">
        <w:r w:rsidRPr="00DB6D33">
          <w:rPr>
            <w:szCs w:val="24"/>
          </w:rPr>
          <w:t>.</w:t>
        </w:r>
        <w:proofErr w:type="gramEnd"/>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ins>
    </w:p>
    <w:p w:rsidR="00906EDA" w:rsidRPr="00DB6D33" w:rsidRDefault="00906EDA" w:rsidP="00906EDA">
      <w:pPr>
        <w:pStyle w:val="References"/>
        <w:rPr>
          <w:ins w:id="5479" w:author="nancy leonard" w:date="2012-10-17T11:56:00Z"/>
          <w:szCs w:val="24"/>
        </w:rPr>
      </w:pPr>
      <w:proofErr w:type="gramStart"/>
      <w:ins w:id="5480" w:author="nancy leonard" w:date="2012-10-17T11:56:00Z">
        <w:r w:rsidRPr="00DB6D33">
          <w:rPr>
            <w:szCs w:val="24"/>
          </w:rPr>
          <w:t>ISAB, 2011-4.</w:t>
        </w:r>
        <w:proofErr w:type="gramEnd"/>
        <w:r w:rsidRPr="00DB6D33">
          <w:rPr>
            <w:szCs w:val="24"/>
          </w:rPr>
          <w:t xml:space="preserve"> </w:t>
        </w:r>
        <w:proofErr w:type="gramStart"/>
        <w:r w:rsidRPr="00DB6D33">
          <w:rPr>
            <w:szCs w:val="24"/>
          </w:rPr>
          <w:t xml:space="preserve">Independent Scientific Advisory Board, </w:t>
        </w:r>
        <w:r w:rsidR="00E56E2B" w:rsidRPr="00E56E2B">
          <w:rPr>
            <w:szCs w:val="24"/>
            <w:rPrChange w:id="5481" w:author="nancy leonard" w:date="2012-10-25T10:32:00Z">
              <w:rPr>
                <w:rFonts w:ascii="Georgia" w:hAnsi="Georgia"/>
                <w:color w:val="0000FF"/>
                <w:u w:val="single"/>
              </w:rPr>
            </w:rPrChange>
          </w:rPr>
          <w:fldChar w:fldCharType="begin"/>
        </w:r>
        <w:r w:rsidR="00E56E2B" w:rsidRPr="00E56E2B">
          <w:rPr>
            <w:szCs w:val="24"/>
            <w:rPrChange w:id="5482" w:author="nancy leonard" w:date="2012-10-25T10:32:00Z">
              <w:rPr>
                <w:rFonts w:ascii="Georgia" w:hAnsi="Georgia"/>
                <w:color w:val="0000FF"/>
                <w:u w:val="single"/>
              </w:rPr>
            </w:rPrChange>
          </w:rPr>
          <w:instrText xml:space="preserve"> HYPERLINK "http://www.nwcouncil.org/library/report.asp?d=640" </w:instrText>
        </w:r>
        <w:r w:rsidR="00E56E2B" w:rsidRPr="00E56E2B">
          <w:rPr>
            <w:szCs w:val="24"/>
            <w:rPrChange w:id="5483" w:author="nancy leonard" w:date="2012-10-25T10:32:00Z">
              <w:rPr>
                <w:rFonts w:ascii="Georgia" w:hAnsi="Georgia"/>
                <w:color w:val="0000FF"/>
                <w:u w:val="single"/>
              </w:rPr>
            </w:rPrChange>
          </w:rPr>
          <w:fldChar w:fldCharType="separate"/>
        </w:r>
        <w:r w:rsidR="00E56E2B" w:rsidRPr="00E56E2B">
          <w:rPr>
            <w:szCs w:val="24"/>
            <w:rPrChange w:id="5484" w:author="nancy leonard" w:date="2012-10-25T10:32:00Z">
              <w:rPr>
                <w:rStyle w:val="Hyperlink"/>
                <w:rFonts w:ascii="Georgia" w:hAnsi="Georgia"/>
              </w:rPr>
            </w:rPrChange>
          </w:rPr>
          <w:t>Using a Comprehensive Landscape Approach for More Effective Conservation and Restoration</w:t>
        </w:r>
        <w:r w:rsidR="00E56E2B" w:rsidRPr="00E56E2B">
          <w:rPr>
            <w:szCs w:val="24"/>
            <w:rPrChange w:id="5485" w:author="nancy leonard" w:date="2012-10-25T10:32:00Z">
              <w:rPr>
                <w:rFonts w:ascii="Georgia" w:hAnsi="Georgia"/>
                <w:color w:val="0000FF"/>
                <w:u w:val="single"/>
              </w:rPr>
            </w:rPrChange>
          </w:rPr>
          <w:fldChar w:fldCharType="end"/>
        </w:r>
        <w:r w:rsidRPr="00DB6D33">
          <w:rPr>
            <w:szCs w:val="24"/>
          </w:rPr>
          <w:t>.</w:t>
        </w:r>
        <w:proofErr w:type="gramEnd"/>
        <w:r w:rsidR="00E56E2B" w:rsidRPr="00E56E2B">
          <w:rPr>
            <w:szCs w:val="24"/>
            <w:rPrChange w:id="5486" w:author="nancy leonard" w:date="2012-10-25T10:32:00Z">
              <w:rPr>
                <w:color w:val="0000FF"/>
                <w:sz w:val="19"/>
                <w:u w:val="single"/>
              </w:rPr>
            </w:rPrChange>
          </w:rPr>
          <w:t xml:space="preserve"> </w:t>
        </w:r>
        <w:proofErr w:type="gramStart"/>
        <w:r w:rsidRPr="00DB6D33">
          <w:rPr>
            <w:szCs w:val="24"/>
          </w:rPr>
          <w:t>Northwest Power Planning Council.</w:t>
        </w:r>
        <w:proofErr w:type="gramEnd"/>
        <w:r w:rsidRPr="00DB6D33">
          <w:rPr>
            <w:szCs w:val="24"/>
          </w:rPr>
          <w:t xml:space="preserve"> Portland, Oregon.</w:t>
        </w:r>
      </w:ins>
    </w:p>
    <w:p w:rsidR="008403D0" w:rsidRPr="00DB6D33" w:rsidRDefault="008403D0" w:rsidP="008403D0">
      <w:pPr>
        <w:pStyle w:val="References"/>
        <w:rPr>
          <w:ins w:id="5487" w:author="nancy leonard" w:date="2012-10-17T11:49:00Z"/>
          <w:szCs w:val="24"/>
        </w:rPr>
      </w:pPr>
      <w:proofErr w:type="gramStart"/>
      <w:ins w:id="5488" w:author="nancy leonard" w:date="2012-10-17T11:49:00Z">
        <w:r w:rsidRPr="00DB6D33">
          <w:rPr>
            <w:szCs w:val="24"/>
          </w:rPr>
          <w:t>ISAB, 2011-11.</w:t>
        </w:r>
        <w:proofErr w:type="gramEnd"/>
        <w:r w:rsidRPr="00DB6D33">
          <w:rPr>
            <w:szCs w:val="24"/>
          </w:rPr>
          <w:t xml:space="preserve"> Independent Scientific Advisory Board, </w:t>
        </w:r>
      </w:ins>
      <w:ins w:id="5489" w:author="nancy leonard" w:date="2012-10-17T11:50:00Z">
        <w:r w:rsidR="00E56E2B" w:rsidRPr="00DB6D33">
          <w:rPr>
            <w:szCs w:val="24"/>
          </w:rPr>
          <w:fldChar w:fldCharType="begin"/>
        </w:r>
        <w:r w:rsidR="00E56E2B" w:rsidRPr="00E56E2B">
          <w:rPr>
            <w:szCs w:val="24"/>
            <w:rPrChange w:id="5490" w:author="nancy leonard" w:date="2012-10-25T10:32:00Z">
              <w:rPr>
                <w:color w:val="0000FF"/>
                <w:u w:val="single"/>
              </w:rPr>
            </w:rPrChange>
          </w:rPr>
          <w:instrText xml:space="preserve"> HYPERLINK "http://www.nwcouncil.org/library/isab/2011-1/ExecutiveSummary.pdf" </w:instrText>
        </w:r>
        <w:r w:rsidR="00E56E2B" w:rsidRPr="00DB6D33">
          <w:rPr>
            <w:szCs w:val="24"/>
          </w:rPr>
          <w:fldChar w:fldCharType="separate"/>
        </w:r>
        <w:r w:rsidR="00E56E2B" w:rsidRPr="00E56E2B">
          <w:rPr>
            <w:szCs w:val="24"/>
            <w:rPrChange w:id="5491" w:author="nancy leonard" w:date="2012-10-25T10:32:00Z">
              <w:rPr>
                <w:rStyle w:val="Hyperlink"/>
              </w:rPr>
            </w:rPrChange>
          </w:rPr>
          <w:t xml:space="preserve">Columbia River </w:t>
        </w:r>
      </w:ins>
      <w:ins w:id="5492" w:author="nancy leonard" w:date="2012-10-26T13:49:00Z">
        <w:r w:rsidR="00F64B64">
          <w:rPr>
            <w:szCs w:val="24"/>
          </w:rPr>
          <w:t>Food-web</w:t>
        </w:r>
      </w:ins>
      <w:ins w:id="5493" w:author="nancy leonard" w:date="2012-10-17T11:50:00Z">
        <w:r w:rsidR="00E56E2B" w:rsidRPr="00E56E2B">
          <w:rPr>
            <w:szCs w:val="24"/>
            <w:rPrChange w:id="5494" w:author="nancy leonard" w:date="2012-10-25T10:32:00Z">
              <w:rPr>
                <w:rStyle w:val="Hyperlink"/>
              </w:rPr>
            </w:rPrChange>
          </w:rPr>
          <w:t xml:space="preserve">s: developing a Broader </w:t>
        </w:r>
        <w:proofErr w:type="spellStart"/>
        <w:r w:rsidR="00E56E2B" w:rsidRPr="00E56E2B">
          <w:rPr>
            <w:szCs w:val="24"/>
            <w:rPrChange w:id="5495" w:author="nancy leonard" w:date="2012-10-25T10:32:00Z">
              <w:rPr>
                <w:rStyle w:val="Hyperlink"/>
              </w:rPr>
            </w:rPrChange>
          </w:rPr>
          <w:t>Sciencitifc</w:t>
        </w:r>
        <w:proofErr w:type="spellEnd"/>
        <w:r w:rsidR="00E56E2B" w:rsidRPr="00E56E2B">
          <w:rPr>
            <w:szCs w:val="24"/>
            <w:rPrChange w:id="5496" w:author="nancy leonard" w:date="2012-10-25T10:32:00Z">
              <w:rPr>
                <w:rStyle w:val="Hyperlink"/>
              </w:rPr>
            </w:rPrChange>
          </w:rPr>
          <w:t xml:space="preserve"> Foundation for Fish and Wildlife Restoration</w:t>
        </w:r>
        <w:r w:rsidR="00E56E2B" w:rsidRPr="00DB6D33">
          <w:rPr>
            <w:szCs w:val="24"/>
          </w:rPr>
          <w:fldChar w:fldCharType="end"/>
        </w:r>
        <w:r w:rsidRPr="00DB6D33">
          <w:rPr>
            <w:szCs w:val="24"/>
          </w:rPr>
          <w:t>.</w:t>
        </w:r>
      </w:ins>
      <w:ins w:id="5497" w:author="nancy leonard" w:date="2012-10-17T11:49:00Z">
        <w:r w:rsidR="00E56E2B" w:rsidRPr="00E56E2B">
          <w:rPr>
            <w:szCs w:val="24"/>
            <w:rPrChange w:id="5498" w:author="nancy leonard" w:date="2012-10-25T10:32:00Z">
              <w:rPr>
                <w:color w:val="0000FF"/>
                <w:sz w:val="19"/>
                <w:u w:val="single"/>
              </w:rPr>
            </w:rPrChange>
          </w:rPr>
          <w:t xml:space="preserve"> </w:t>
        </w:r>
        <w:proofErr w:type="gramStart"/>
        <w:r w:rsidRPr="00DB6D33">
          <w:rPr>
            <w:szCs w:val="24"/>
          </w:rPr>
          <w:t>Northwest Power Planning Council.</w:t>
        </w:r>
        <w:proofErr w:type="gramEnd"/>
        <w:r w:rsidRPr="00DB6D33">
          <w:rPr>
            <w:szCs w:val="24"/>
          </w:rPr>
          <w:t xml:space="preserve"> Portland, Oregon.</w:t>
        </w:r>
      </w:ins>
    </w:p>
    <w:p w:rsidR="008403D0" w:rsidRPr="00DB6D33" w:rsidDel="008403D0" w:rsidRDefault="008403D0">
      <w:pPr>
        <w:pStyle w:val="References"/>
        <w:rPr>
          <w:del w:id="5499" w:author="nancy leonard" w:date="2012-10-17T11:49:00Z"/>
          <w:szCs w:val="24"/>
        </w:rPr>
      </w:pPr>
    </w:p>
    <w:p w:rsidR="00577D4F" w:rsidRPr="00DB6D33" w:rsidRDefault="00577D4F">
      <w:pPr>
        <w:pStyle w:val="References"/>
        <w:rPr>
          <w:szCs w:val="24"/>
        </w:rPr>
      </w:pPr>
      <w:proofErr w:type="gramStart"/>
      <w:r w:rsidRPr="00DB6D33">
        <w:rPr>
          <w:szCs w:val="24"/>
        </w:rPr>
        <w:t>ISRP and ISAB, 2004-1.</w:t>
      </w:r>
      <w:proofErr w:type="gramEnd"/>
      <w:r w:rsidRPr="00DB6D33">
        <w:rPr>
          <w:szCs w:val="24"/>
        </w:rPr>
        <w:t xml:space="preserve"> </w:t>
      </w:r>
      <w:hyperlink r:id="rId26" w:history="1">
        <w:proofErr w:type="gramStart"/>
        <w:r w:rsidRPr="00DB6D33">
          <w:rPr>
            <w:rStyle w:val="Hyperlink"/>
            <w:szCs w:val="24"/>
          </w:rPr>
          <w:t>Review of Draft Action Agency and NOAA Fisheries RME Plan</w:t>
        </w:r>
      </w:hyperlink>
      <w:r w:rsidRPr="00DB6D33">
        <w:rPr>
          <w:szCs w:val="24"/>
        </w:rPr>
        <w:t>.</w:t>
      </w:r>
      <w:proofErr w:type="gramEnd"/>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p>
    <w:p w:rsidR="00577D4F" w:rsidRPr="00DB6D33" w:rsidRDefault="00577D4F">
      <w:pPr>
        <w:pStyle w:val="References"/>
        <w:rPr>
          <w:szCs w:val="24"/>
        </w:rPr>
      </w:pPr>
      <w:r w:rsidRPr="00DB6D33">
        <w:rPr>
          <w:szCs w:val="24"/>
        </w:rPr>
        <w:t xml:space="preserve">ISRP and ISAB, 2005-15. </w:t>
      </w:r>
      <w:hyperlink r:id="rId27" w:history="1">
        <w:proofErr w:type="gramStart"/>
        <w:r w:rsidRPr="00DB6D33">
          <w:rPr>
            <w:rStyle w:val="Hyperlink"/>
            <w:szCs w:val="24"/>
          </w:rPr>
          <w:t>Monitoring and Evaluation of Supplementation Reports</w:t>
        </w:r>
      </w:hyperlink>
      <w:r w:rsidRPr="00DB6D33">
        <w:rPr>
          <w:szCs w:val="24"/>
        </w:rPr>
        <w:t>.</w:t>
      </w:r>
      <w:proofErr w:type="gramEnd"/>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p>
    <w:p w:rsidR="00577D4F" w:rsidRPr="00DB6D33" w:rsidRDefault="00577D4F">
      <w:pPr>
        <w:pStyle w:val="References"/>
        <w:rPr>
          <w:szCs w:val="24"/>
        </w:rPr>
      </w:pPr>
      <w:r w:rsidRPr="00DB6D33">
        <w:rPr>
          <w:szCs w:val="24"/>
        </w:rPr>
        <w:t xml:space="preserve">ISRP, 2000-3. </w:t>
      </w:r>
      <w:hyperlink r:id="rId28" w:history="1">
        <w:r w:rsidRPr="00DB6D33">
          <w:rPr>
            <w:rStyle w:val="Hyperlink"/>
            <w:szCs w:val="24"/>
          </w:rPr>
          <w:t>Review of Databases Funded through the Columbia Basin Fish and Wildlife Program</w:t>
        </w:r>
      </w:hyperlink>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p>
    <w:p w:rsidR="00577D4F" w:rsidRPr="00DB6D33" w:rsidRDefault="00577D4F">
      <w:pPr>
        <w:pStyle w:val="References"/>
        <w:rPr>
          <w:szCs w:val="24"/>
        </w:rPr>
      </w:pPr>
      <w:r w:rsidRPr="00DB6D33">
        <w:rPr>
          <w:szCs w:val="24"/>
        </w:rPr>
        <w:t xml:space="preserve">ISRP, 2003-13. Independent Scientific Review Panel, </w:t>
      </w:r>
      <w:hyperlink r:id="rId29" w:history="1">
        <w:r w:rsidRPr="00DB6D33">
          <w:rPr>
            <w:rStyle w:val="Hyperlink"/>
            <w:szCs w:val="24"/>
          </w:rPr>
          <w:t>Review of the Action Agencies' Draft Estuary Plan</w:t>
        </w:r>
      </w:hyperlink>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p>
    <w:p w:rsidR="00577D4F" w:rsidRPr="00DB6D33" w:rsidRDefault="00577D4F">
      <w:pPr>
        <w:pStyle w:val="References"/>
        <w:rPr>
          <w:ins w:id="5500" w:author="nancy leonard" w:date="2012-10-17T12:43:00Z"/>
          <w:szCs w:val="24"/>
        </w:rPr>
      </w:pPr>
      <w:r w:rsidRPr="00DB6D33">
        <w:rPr>
          <w:szCs w:val="24"/>
        </w:rPr>
        <w:t xml:space="preserve">ISRP, 2005-14. </w:t>
      </w:r>
      <w:hyperlink r:id="rId30" w:history="1">
        <w:r w:rsidRPr="00DB6D33">
          <w:rPr>
            <w:rStyle w:val="Hyperlink"/>
            <w:szCs w:val="24"/>
          </w:rPr>
          <w:t>Retrospective Report 1997-2005</w:t>
        </w:r>
      </w:hyperlink>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p>
    <w:p w:rsidR="009A3CE0" w:rsidRPr="00DB6D33" w:rsidRDefault="009A3CE0" w:rsidP="009A3CE0">
      <w:pPr>
        <w:pStyle w:val="References"/>
        <w:rPr>
          <w:ins w:id="5501" w:author="nancy leonard" w:date="2012-10-17T13:40:00Z"/>
          <w:szCs w:val="24"/>
        </w:rPr>
      </w:pPr>
      <w:proofErr w:type="gramStart"/>
      <w:ins w:id="5502" w:author="nancy leonard" w:date="2012-10-17T12:43:00Z">
        <w:r w:rsidRPr="00DB6D33">
          <w:rPr>
            <w:szCs w:val="24"/>
          </w:rPr>
          <w:t>ISRP, 2012-3.</w:t>
        </w:r>
        <w:proofErr w:type="gramEnd"/>
        <w:r w:rsidRPr="00DB6D33">
          <w:rPr>
            <w:szCs w:val="24"/>
          </w:rPr>
          <w:t xml:space="preserve"> </w:t>
        </w:r>
        <w:r w:rsidR="00E56E2B" w:rsidRPr="00E56E2B">
          <w:rPr>
            <w:szCs w:val="24"/>
            <w:rPrChange w:id="5503" w:author="nancy leonard" w:date="2012-10-25T10:32:00Z">
              <w:rPr>
                <w:rFonts w:ascii="Georgia" w:hAnsi="Georgia"/>
                <w:color w:val="0000FF"/>
                <w:u w:val="single"/>
              </w:rPr>
            </w:rPrChange>
          </w:rPr>
          <w:fldChar w:fldCharType="begin"/>
        </w:r>
      </w:ins>
      <w:ins w:id="5504" w:author="nancy leonard" w:date="2012-10-17T12:44:00Z">
        <w:r w:rsidRPr="00DB6D33">
          <w:rPr>
            <w:szCs w:val="24"/>
          </w:rPr>
          <w:instrText>HYPERLINK "http://www.nwcouncil.org/library/report.asp?d=664"</w:instrText>
        </w:r>
      </w:ins>
      <w:ins w:id="5505" w:author="nancy leonard" w:date="2012-10-17T12:43:00Z">
        <w:r w:rsidR="00E56E2B" w:rsidRPr="00E56E2B">
          <w:rPr>
            <w:szCs w:val="24"/>
            <w:rPrChange w:id="5506" w:author="nancy leonard" w:date="2012-10-25T10:32:00Z">
              <w:rPr>
                <w:rFonts w:ascii="Georgia" w:hAnsi="Georgia"/>
                <w:color w:val="0000FF"/>
                <w:u w:val="single"/>
              </w:rPr>
            </w:rPrChange>
          </w:rPr>
          <w:fldChar w:fldCharType="separate"/>
        </w:r>
        <w:r w:rsidR="00E56E2B" w:rsidRPr="00E56E2B">
          <w:rPr>
            <w:szCs w:val="24"/>
            <w:rPrChange w:id="5507" w:author="nancy leonard" w:date="2012-10-25T10:32:00Z">
              <w:rPr>
                <w:rStyle w:val="Hyperlink"/>
                <w:rFonts w:ascii="Georgia" w:hAnsi="Georgia"/>
              </w:rPr>
            </w:rPrChange>
          </w:rPr>
          <w:t>ISRP Review of the Ocean Synthesis Report: The Marine Ecology of Juvenile Columbia River Basin Salmonids: A Synthesis of Research 1998-2011</w:t>
        </w:r>
        <w:r w:rsidR="00E56E2B" w:rsidRPr="00E56E2B">
          <w:rPr>
            <w:szCs w:val="24"/>
            <w:rPrChange w:id="5508" w:author="nancy leonard" w:date="2012-10-25T10:32:00Z">
              <w:rPr>
                <w:rFonts w:ascii="Georgia" w:hAnsi="Georgia"/>
                <w:color w:val="0000FF"/>
                <w:u w:val="single"/>
              </w:rPr>
            </w:rPrChange>
          </w:rPr>
          <w:fldChar w:fldCharType="end"/>
        </w:r>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ins>
    </w:p>
    <w:p w:rsidR="00292A97" w:rsidRPr="00DB6D33" w:rsidRDefault="00292A97" w:rsidP="00292A97">
      <w:pPr>
        <w:pStyle w:val="References"/>
        <w:rPr>
          <w:ins w:id="5509" w:author="nancy leonard" w:date="2012-10-17T13:40:00Z"/>
          <w:szCs w:val="24"/>
        </w:rPr>
      </w:pPr>
      <w:proofErr w:type="gramStart"/>
      <w:ins w:id="5510" w:author="nancy leonard" w:date="2012-10-17T13:40:00Z">
        <w:r w:rsidRPr="00DB6D33">
          <w:rPr>
            <w:szCs w:val="24"/>
          </w:rPr>
          <w:t>ISRP, 2012-6.</w:t>
        </w:r>
        <w:proofErr w:type="gramEnd"/>
        <w:r w:rsidRPr="00DB6D33">
          <w:rPr>
            <w:szCs w:val="24"/>
          </w:rPr>
          <w:t xml:space="preserve"> </w:t>
        </w:r>
      </w:ins>
      <w:ins w:id="5511" w:author="nancy leonard" w:date="2012-10-17T13:41:00Z">
        <w:r w:rsidR="00E56E2B" w:rsidRPr="00DB6D33">
          <w:rPr>
            <w:szCs w:val="24"/>
          </w:rPr>
          <w:fldChar w:fldCharType="begin"/>
        </w:r>
      </w:ins>
      <w:ins w:id="5512" w:author="nancy leonard" w:date="2012-10-24T08:26:00Z">
        <w:r w:rsidR="00045852" w:rsidRPr="00DB6D33">
          <w:rPr>
            <w:szCs w:val="24"/>
          </w:rPr>
          <w:instrText>HYPERLINK "\\\\nas1\\fish\\NL\\Ww\\NWcouncil\\researchplan\\ISRP Final Review of Proposals for the Resident Fish, Data Management, and Regional Coordination Category "</w:instrText>
        </w:r>
      </w:ins>
      <w:ins w:id="5513" w:author="nancy leonard" w:date="2012-10-17T13:41:00Z">
        <w:r w:rsidR="00E56E2B" w:rsidRPr="00DB6D33">
          <w:rPr>
            <w:szCs w:val="24"/>
          </w:rPr>
          <w:fldChar w:fldCharType="separate"/>
        </w:r>
        <w:proofErr w:type="gramStart"/>
        <w:r w:rsidR="00E56E2B" w:rsidRPr="00E56E2B">
          <w:rPr>
            <w:rStyle w:val="Hyperlink"/>
            <w:szCs w:val="24"/>
            <w:rPrChange w:id="5514" w:author="nancy leonard" w:date="2012-10-25T10:32:00Z">
              <w:rPr>
                <w:color w:val="0000FF"/>
                <w:sz w:val="36"/>
                <w:szCs w:val="36"/>
                <w:u w:val="single"/>
              </w:rPr>
            </w:rPrChange>
          </w:rPr>
          <w:t xml:space="preserve">ISRP Final Review of Proposals for the Resident Fish, Data Management, and Regional Coordination Category </w:t>
        </w:r>
        <w:r w:rsidR="00E56E2B" w:rsidRPr="00DB6D33">
          <w:rPr>
            <w:szCs w:val="24"/>
          </w:rPr>
          <w:fldChar w:fldCharType="end"/>
        </w:r>
        <w:r w:rsidR="00E56E2B" w:rsidRPr="00DB6D33">
          <w:rPr>
            <w:szCs w:val="24"/>
          </w:rPr>
          <w:fldChar w:fldCharType="begin"/>
        </w:r>
        <w:r w:rsidRPr="00DB6D33">
          <w:rPr>
            <w:szCs w:val="24"/>
          </w:rPr>
          <w:instrText xml:space="preserve"> HYPERLINK "http://www.nwcouncil.org/library/isrp/isrp2012-6.pdf" </w:instrText>
        </w:r>
        <w:r w:rsidR="00E56E2B" w:rsidRPr="00DB6D33">
          <w:rPr>
            <w:szCs w:val="24"/>
          </w:rPr>
          <w:fldChar w:fldCharType="separate"/>
        </w:r>
        <w:proofErr w:type="spellStart"/>
        <w:r w:rsidRPr="00DB6D33">
          <w:rPr>
            <w:rStyle w:val="Hyperlink"/>
            <w:szCs w:val="24"/>
          </w:rPr>
          <w:t>http://www.nwcouncil.org/library/isrp/isrp2012-6.pdf</w:t>
        </w:r>
        <w:proofErr w:type="spellEnd"/>
        <w:r w:rsidR="00E56E2B" w:rsidRPr="00DB6D33">
          <w:rPr>
            <w:szCs w:val="24"/>
          </w:rPr>
          <w:fldChar w:fldCharType="end"/>
        </w:r>
      </w:ins>
      <w:ins w:id="5515" w:author="nancy leonard" w:date="2012-10-17T13:40:00Z">
        <w:r w:rsidRPr="00DB6D33">
          <w:rPr>
            <w:szCs w:val="24"/>
          </w:rPr>
          <w:t>.</w:t>
        </w:r>
        <w:proofErr w:type="gramEnd"/>
        <w:r w:rsidRPr="00DB6D33">
          <w:rPr>
            <w:szCs w:val="24"/>
          </w:rPr>
          <w:t xml:space="preserve"> </w:t>
        </w:r>
        <w:proofErr w:type="gramStart"/>
        <w:r w:rsidRPr="00DB6D33">
          <w:rPr>
            <w:szCs w:val="24"/>
          </w:rPr>
          <w:t>Northwest Power Planning Council.</w:t>
        </w:r>
        <w:proofErr w:type="gramEnd"/>
        <w:r w:rsidRPr="00DB6D33">
          <w:rPr>
            <w:szCs w:val="24"/>
          </w:rPr>
          <w:t xml:space="preserve"> Portland, Oregon.</w:t>
        </w:r>
      </w:ins>
    </w:p>
    <w:p w:rsidR="00C46583" w:rsidRPr="00DB6D33" w:rsidRDefault="00C46583" w:rsidP="00292A97">
      <w:pPr>
        <w:pStyle w:val="References"/>
        <w:rPr>
          <w:ins w:id="5516" w:author="nancy leonard" w:date="2012-10-17T12:47:00Z"/>
          <w:szCs w:val="24"/>
        </w:rPr>
      </w:pPr>
      <w:ins w:id="5517" w:author="nancy leonard" w:date="2012-10-17T12:44:00Z">
        <w:r w:rsidRPr="00DB6D33">
          <w:rPr>
            <w:szCs w:val="24"/>
          </w:rPr>
          <w:t xml:space="preserve">Jacobson, K., B. Peterson, M. </w:t>
        </w:r>
        <w:proofErr w:type="spellStart"/>
        <w:r w:rsidRPr="00DB6D33">
          <w:rPr>
            <w:szCs w:val="24"/>
          </w:rPr>
          <w:t>Trudel</w:t>
        </w:r>
        <w:proofErr w:type="spellEnd"/>
        <w:r w:rsidRPr="00DB6D33">
          <w:rPr>
            <w:szCs w:val="24"/>
          </w:rPr>
          <w:t>, J. Ferguson, C. Moran,</w:t>
        </w:r>
      </w:ins>
      <w:ins w:id="5518" w:author="nancy leonard" w:date="2012-10-17T12:45:00Z">
        <w:r w:rsidRPr="00DB6D33">
          <w:rPr>
            <w:szCs w:val="24"/>
          </w:rPr>
          <w:t xml:space="preserve"> </w:t>
        </w:r>
      </w:ins>
      <w:ins w:id="5519" w:author="nancy leonard" w:date="2012-10-17T12:44:00Z">
        <w:r w:rsidRPr="00DB6D33">
          <w:rPr>
            <w:szCs w:val="24"/>
          </w:rPr>
          <w:t>D</w:t>
        </w:r>
      </w:ins>
      <w:ins w:id="5520" w:author="nancy leonard" w:date="2012-10-17T12:45:00Z">
        <w:r w:rsidRPr="00DB6D33">
          <w:rPr>
            <w:szCs w:val="24"/>
          </w:rPr>
          <w:t xml:space="preserve">. </w:t>
        </w:r>
        <w:proofErr w:type="spellStart"/>
        <w:r w:rsidRPr="00DB6D33">
          <w:rPr>
            <w:szCs w:val="24"/>
          </w:rPr>
          <w:t>Welsch</w:t>
        </w:r>
        <w:proofErr w:type="spellEnd"/>
        <w:r w:rsidRPr="00DB6D33">
          <w:rPr>
            <w:szCs w:val="24"/>
          </w:rPr>
          <w:t xml:space="preserve">, A. </w:t>
        </w:r>
        <w:proofErr w:type="spellStart"/>
        <w:r w:rsidRPr="00DB6D33">
          <w:rPr>
            <w:szCs w:val="24"/>
          </w:rPr>
          <w:t>Baptista</w:t>
        </w:r>
        <w:proofErr w:type="spellEnd"/>
        <w:r w:rsidRPr="00DB6D33">
          <w:rPr>
            <w:szCs w:val="24"/>
          </w:rPr>
          <w:t xml:space="preserve">, B. Beckman, R. </w:t>
        </w:r>
        <w:proofErr w:type="spellStart"/>
        <w:r w:rsidRPr="00DB6D33">
          <w:rPr>
            <w:szCs w:val="24"/>
          </w:rPr>
          <w:t>Brodeur</w:t>
        </w:r>
        <w:proofErr w:type="spellEnd"/>
        <w:r w:rsidRPr="00DB6D33">
          <w:rPr>
            <w:szCs w:val="24"/>
          </w:rPr>
          <w:t xml:space="preserve">, E. </w:t>
        </w:r>
        <w:proofErr w:type="spellStart"/>
        <w:r w:rsidRPr="00DB6D33">
          <w:rPr>
            <w:szCs w:val="24"/>
          </w:rPr>
          <w:t>Casillas</w:t>
        </w:r>
        <w:proofErr w:type="spellEnd"/>
        <w:r w:rsidRPr="00DB6D33">
          <w:rPr>
            <w:szCs w:val="24"/>
          </w:rPr>
          <w:t xml:space="preserve">, R. Emmett, J. Miller, D. Teel, T. Wainwright, L. </w:t>
        </w:r>
        <w:proofErr w:type="spellStart"/>
        <w:r w:rsidRPr="00DB6D33">
          <w:rPr>
            <w:szCs w:val="24"/>
          </w:rPr>
          <w:t>Weitkamp</w:t>
        </w:r>
        <w:proofErr w:type="spellEnd"/>
        <w:r w:rsidRPr="00DB6D33">
          <w:rPr>
            <w:szCs w:val="24"/>
          </w:rPr>
          <w:t xml:space="preserve">, J. </w:t>
        </w:r>
        <w:proofErr w:type="spellStart"/>
        <w:r w:rsidRPr="00DB6D33">
          <w:rPr>
            <w:szCs w:val="24"/>
          </w:rPr>
          <w:t>Zamon</w:t>
        </w:r>
        <w:proofErr w:type="spellEnd"/>
        <w:r w:rsidRPr="00DB6D33">
          <w:rPr>
            <w:szCs w:val="24"/>
          </w:rPr>
          <w:t xml:space="preserve">, and K. Fresh. 2012. </w:t>
        </w:r>
      </w:ins>
      <w:ins w:id="5521" w:author="nancy leonard" w:date="2012-10-17T12:47:00Z">
        <w:r w:rsidR="00E56E2B" w:rsidRPr="00DB6D33">
          <w:rPr>
            <w:szCs w:val="24"/>
          </w:rPr>
          <w:fldChar w:fldCharType="begin"/>
        </w:r>
        <w:r w:rsidRPr="00DB6D33">
          <w:rPr>
            <w:szCs w:val="24"/>
          </w:rPr>
          <w:instrText xml:space="preserve"> HYPERLINK "http://www.nwcouncil.org/fw/budget/2010/rmeap/MarineEcology2012.pdf" </w:instrText>
        </w:r>
        <w:r w:rsidR="00E56E2B" w:rsidRPr="00DB6D33">
          <w:rPr>
            <w:szCs w:val="24"/>
          </w:rPr>
          <w:fldChar w:fldCharType="separate"/>
        </w:r>
        <w:r w:rsidR="00E56E2B" w:rsidRPr="00E56E2B">
          <w:rPr>
            <w:rPrChange w:id="5522" w:author="nancy leonard" w:date="2012-10-25T10:32:00Z">
              <w:rPr>
                <w:rStyle w:val="Hyperlink"/>
                <w:szCs w:val="24"/>
              </w:rPr>
            </w:rPrChange>
          </w:rPr>
          <w:t>The Marine Ecology of Juvenile Columbia River Basin Salmonids: A Synthesis of Research 1998-2011</w:t>
        </w:r>
        <w:r w:rsidR="00E56E2B" w:rsidRPr="00DB6D33">
          <w:rPr>
            <w:szCs w:val="24"/>
          </w:rPr>
          <w:fldChar w:fldCharType="end"/>
        </w:r>
      </w:ins>
      <w:ins w:id="5523" w:author="nancy leonard" w:date="2012-10-17T12:46:00Z">
        <w:r w:rsidRPr="00DB6D33">
          <w:rPr>
            <w:szCs w:val="24"/>
          </w:rPr>
          <w:t xml:space="preserve">. </w:t>
        </w:r>
        <w:r w:rsidR="00E56E2B" w:rsidRPr="00E56E2B">
          <w:rPr>
            <w:szCs w:val="24"/>
            <w:rPrChange w:id="5524" w:author="nancy leonard" w:date="2012-10-25T10:32:00Z">
              <w:rPr>
                <w:rFonts w:ascii="TimesNewRomanPSMT" w:hAnsi="TimesNewRomanPSMT" w:cs="TimesNewRomanPSMT"/>
                <w:color w:val="0000FF"/>
                <w:szCs w:val="24"/>
                <w:u w:val="single"/>
              </w:rPr>
            </w:rPrChange>
          </w:rPr>
          <w:t>Report of the U.S. National Marine Fisheries Service, National Oceanic and Atmospheric Administration Fisheries and Oceans Canada</w:t>
        </w:r>
      </w:ins>
      <w:ins w:id="5525" w:author="nancy leonard" w:date="2012-10-17T13:40:00Z">
        <w:r w:rsidR="00292A97" w:rsidRPr="00DB6D33">
          <w:rPr>
            <w:szCs w:val="24"/>
          </w:rPr>
          <w:t xml:space="preserve">, </w:t>
        </w:r>
      </w:ins>
      <w:proofErr w:type="spellStart"/>
      <w:ins w:id="5526" w:author="nancy leonard" w:date="2012-10-17T12:46:00Z">
        <w:r w:rsidR="00E56E2B" w:rsidRPr="00E56E2B">
          <w:rPr>
            <w:szCs w:val="24"/>
            <w:rPrChange w:id="5527" w:author="nancy leonard" w:date="2012-10-25T10:32:00Z">
              <w:rPr>
                <w:rFonts w:ascii="TimesNewRomanPSMT" w:hAnsi="TimesNewRomanPSMT" w:cs="TimesNewRomanPSMT"/>
                <w:color w:val="0000FF"/>
                <w:szCs w:val="24"/>
                <w:u w:val="single"/>
              </w:rPr>
            </w:rPrChange>
          </w:rPr>
          <w:t>Kintama</w:t>
        </w:r>
        <w:proofErr w:type="spellEnd"/>
        <w:r w:rsidR="00E56E2B" w:rsidRPr="00E56E2B">
          <w:rPr>
            <w:szCs w:val="24"/>
            <w:rPrChange w:id="5528" w:author="nancy leonard" w:date="2012-10-25T10:32:00Z">
              <w:rPr>
                <w:rFonts w:ascii="TimesNewRomanPSMT" w:hAnsi="TimesNewRomanPSMT" w:cs="TimesNewRomanPSMT"/>
                <w:color w:val="0000FF"/>
                <w:szCs w:val="24"/>
                <w:u w:val="single"/>
              </w:rPr>
            </w:rPrChange>
          </w:rPr>
          <w:t xml:space="preserve"> Research Services, Ltd. and Oregon State University</w:t>
        </w:r>
      </w:ins>
      <w:ins w:id="5529" w:author="nancy leonard" w:date="2012-10-17T12:47:00Z">
        <w:r w:rsidR="00E56E2B" w:rsidRPr="00E56E2B">
          <w:rPr>
            <w:szCs w:val="24"/>
            <w:rPrChange w:id="5530" w:author="nancy leonard" w:date="2012-10-25T10:32:00Z">
              <w:rPr>
                <w:rFonts w:ascii="TimesNewRomanPSMT" w:hAnsi="TimesNewRomanPSMT" w:cs="TimesNewRomanPSMT"/>
                <w:color w:val="0000FF"/>
                <w:szCs w:val="24"/>
                <w:u w:val="single"/>
              </w:rPr>
            </w:rPrChange>
          </w:rPr>
          <w:t xml:space="preserve"> to </w:t>
        </w:r>
        <w:r w:rsidRPr="00DB6D33">
          <w:rPr>
            <w:szCs w:val="24"/>
          </w:rPr>
          <w:t>Northwest Power Planning Council. Portland, Oregon.</w:t>
        </w:r>
      </w:ins>
    </w:p>
    <w:p w:rsidR="008B10A7" w:rsidRPr="00DB6D33" w:rsidRDefault="008B10A7" w:rsidP="008B10A7">
      <w:pPr>
        <w:pStyle w:val="References"/>
        <w:rPr>
          <w:szCs w:val="24"/>
        </w:rPr>
      </w:pPr>
      <w:moveToRangeStart w:id="5531" w:author="nancy leonard" w:date="2012-10-25T11:59:00Z" w:name="move338929717"/>
      <w:proofErr w:type="spellStart"/>
      <w:proofErr w:type="gramStart"/>
      <w:moveTo w:id="5532" w:author="nancy leonard" w:date="2012-10-25T11:59:00Z">
        <w:r w:rsidRPr="00DB6D33">
          <w:rPr>
            <w:szCs w:val="24"/>
          </w:rPr>
          <w:t>Karieva</w:t>
        </w:r>
        <w:proofErr w:type="spellEnd"/>
        <w:r w:rsidRPr="00DB6D33">
          <w:rPr>
            <w:szCs w:val="24"/>
          </w:rPr>
          <w:t xml:space="preserve">, P., M. </w:t>
        </w:r>
        <w:proofErr w:type="spellStart"/>
        <w:r w:rsidRPr="00DB6D33">
          <w:rPr>
            <w:szCs w:val="24"/>
          </w:rPr>
          <w:t>Marvier</w:t>
        </w:r>
        <w:proofErr w:type="spellEnd"/>
        <w:r w:rsidRPr="00DB6D33">
          <w:rPr>
            <w:szCs w:val="24"/>
          </w:rPr>
          <w:t>, and M. McClure.</w:t>
        </w:r>
        <w:proofErr w:type="gramEnd"/>
        <w:r w:rsidRPr="00DB6D33">
          <w:rPr>
            <w:szCs w:val="24"/>
          </w:rPr>
          <w:t xml:space="preserve"> 2000. Recovery and management options for spring/summer Chinook in the Columbia River Basin. Science 290:977-979.</w:t>
        </w:r>
      </w:moveTo>
    </w:p>
    <w:moveToRangeEnd w:id="5531"/>
    <w:p w:rsidR="00000000" w:rsidRDefault="00334772">
      <w:pPr>
        <w:autoSpaceDE w:val="0"/>
        <w:autoSpaceDN w:val="0"/>
        <w:adjustRightInd w:val="0"/>
        <w:rPr>
          <w:del w:id="5533" w:author="nancy leonard" w:date="2012-10-17T12:43:00Z"/>
          <w:szCs w:val="24"/>
          <w:rPrChange w:id="5534" w:author="nancy leonard" w:date="2012-10-25T10:32:00Z">
            <w:rPr>
              <w:del w:id="5535" w:author="nancy leonard" w:date="2012-10-17T12:43:00Z"/>
              <w:rFonts w:ascii="TimesNewRomanPSMT" w:hAnsi="TimesNewRomanPSMT" w:cs="TimesNewRomanPSMT"/>
              <w:szCs w:val="24"/>
            </w:rPr>
          </w:rPrChange>
        </w:rPr>
        <w:pPrChange w:id="5536" w:author="nancy leonard" w:date="2012-10-17T12:46:00Z">
          <w:pPr>
            <w:pStyle w:val="References"/>
          </w:pPr>
        </w:pPrChange>
      </w:pPr>
    </w:p>
    <w:p w:rsidR="00577D4F" w:rsidRDefault="00577D4F">
      <w:pPr>
        <w:pStyle w:val="References"/>
        <w:rPr>
          <w:ins w:id="5537" w:author="nancy leonard" w:date="2012-10-26T14:29:00Z"/>
          <w:szCs w:val="24"/>
        </w:rPr>
      </w:pPr>
      <w:proofErr w:type="gramStart"/>
      <w:r w:rsidRPr="00DB6D33">
        <w:rPr>
          <w:szCs w:val="24"/>
        </w:rPr>
        <w:t xml:space="preserve">Lee, </w:t>
      </w:r>
      <w:proofErr w:type="spellStart"/>
      <w:r w:rsidRPr="00DB6D33">
        <w:rPr>
          <w:szCs w:val="24"/>
        </w:rPr>
        <w:t>K.N.</w:t>
      </w:r>
      <w:proofErr w:type="spellEnd"/>
      <w:r w:rsidRPr="00DB6D33">
        <w:rPr>
          <w:szCs w:val="24"/>
        </w:rPr>
        <w:t xml:space="preserve"> and </w:t>
      </w:r>
      <w:proofErr w:type="spellStart"/>
      <w:r w:rsidRPr="00DB6D33">
        <w:rPr>
          <w:szCs w:val="24"/>
        </w:rPr>
        <w:t>D.L.</w:t>
      </w:r>
      <w:proofErr w:type="spellEnd"/>
      <w:r w:rsidRPr="00DB6D33">
        <w:rPr>
          <w:szCs w:val="24"/>
        </w:rPr>
        <w:t xml:space="preserve"> </w:t>
      </w:r>
      <w:proofErr w:type="spellStart"/>
      <w:r w:rsidRPr="00DB6D33">
        <w:rPr>
          <w:szCs w:val="24"/>
        </w:rPr>
        <w:t>Klemka</w:t>
      </w:r>
      <w:proofErr w:type="spellEnd"/>
      <w:r w:rsidRPr="00DB6D33">
        <w:rPr>
          <w:szCs w:val="24"/>
        </w:rPr>
        <w:t>, with M.E. Marts.</w:t>
      </w:r>
      <w:proofErr w:type="gramEnd"/>
      <w:r w:rsidRPr="00DB6D33">
        <w:rPr>
          <w:szCs w:val="24"/>
        </w:rPr>
        <w:t xml:space="preserve"> 1980. Electric Power and the Future of the Pacific Northwest. </w:t>
      </w:r>
      <w:proofErr w:type="gramStart"/>
      <w:r w:rsidRPr="00DB6D33">
        <w:rPr>
          <w:szCs w:val="24"/>
        </w:rPr>
        <w:t>University of Washington Press, Seattle, WA.</w:t>
      </w:r>
      <w:proofErr w:type="gramEnd"/>
    </w:p>
    <w:p w:rsidR="007F74DC" w:rsidRPr="00DB6D33" w:rsidRDefault="007F74DC">
      <w:pPr>
        <w:pStyle w:val="References"/>
        <w:rPr>
          <w:szCs w:val="24"/>
        </w:rPr>
      </w:pPr>
      <w:proofErr w:type="spellStart"/>
      <w:ins w:id="5538" w:author="nancy leonard" w:date="2012-10-26T14:29:00Z">
        <w:r>
          <w:rPr>
            <w:szCs w:val="24"/>
          </w:rPr>
          <w:t>Litchatowich</w:t>
        </w:r>
        <w:proofErr w:type="spellEnd"/>
        <w:r>
          <w:rPr>
            <w:szCs w:val="24"/>
          </w:rPr>
          <w:t xml:space="preserve">, J. No-date. Salmon Hatcheries: </w:t>
        </w:r>
        <w:proofErr w:type="spellStart"/>
        <w:r>
          <w:rPr>
            <w:szCs w:val="24"/>
          </w:rPr>
          <w:t>apst</w:t>
        </w:r>
        <w:proofErr w:type="spellEnd"/>
        <w:r>
          <w:rPr>
            <w:szCs w:val="24"/>
          </w:rPr>
          <w:t xml:space="preserve">, Present and Future. </w:t>
        </w:r>
        <w:proofErr w:type="gramStart"/>
        <w:r>
          <w:rPr>
            <w:szCs w:val="24"/>
          </w:rPr>
          <w:t>Prepared for Oregon Business Council.</w:t>
        </w:r>
        <w:proofErr w:type="gramEnd"/>
        <w:r>
          <w:rPr>
            <w:szCs w:val="24"/>
          </w:rPr>
          <w:t xml:space="preserve"> Alder Fork Consulting. </w:t>
        </w:r>
      </w:ins>
      <w:ins w:id="5539" w:author="nancy leonard" w:date="2012-10-26T14:30:00Z">
        <w:r w:rsidR="00E56E2B">
          <w:rPr>
            <w:szCs w:val="24"/>
          </w:rPr>
          <w:fldChar w:fldCharType="begin"/>
        </w:r>
        <w:r>
          <w:rPr>
            <w:szCs w:val="24"/>
          </w:rPr>
          <w:instrText xml:space="preserve"> HYPERLINK "</w:instrText>
        </w:r>
        <w:r w:rsidRPr="007F74DC">
          <w:rPr>
            <w:szCs w:val="24"/>
          </w:rPr>
          <w:instrText>http://www.orbusinesscouncil.org/docs/hatcheries.pdf</w:instrText>
        </w:r>
        <w:r>
          <w:rPr>
            <w:szCs w:val="24"/>
          </w:rPr>
          <w:instrText xml:space="preserve">" </w:instrText>
        </w:r>
        <w:r w:rsidR="00E56E2B">
          <w:rPr>
            <w:szCs w:val="24"/>
          </w:rPr>
          <w:fldChar w:fldCharType="separate"/>
        </w:r>
        <w:proofErr w:type="spellStart"/>
        <w:r w:rsidRPr="005D2349">
          <w:rPr>
            <w:rStyle w:val="Hyperlink"/>
            <w:szCs w:val="24"/>
          </w:rPr>
          <w:t>http://www.orbusinesscouncil.org/docs/hatcheries.pdf</w:t>
        </w:r>
        <w:proofErr w:type="spellEnd"/>
        <w:r w:rsidR="00E56E2B">
          <w:rPr>
            <w:szCs w:val="24"/>
          </w:rPr>
          <w:fldChar w:fldCharType="end"/>
        </w:r>
        <w:r>
          <w:rPr>
            <w:szCs w:val="24"/>
          </w:rPr>
          <w:t xml:space="preserve"> </w:t>
        </w:r>
      </w:ins>
    </w:p>
    <w:p w:rsidR="00273C8B" w:rsidRPr="00DB6D33" w:rsidRDefault="00273C8B">
      <w:pPr>
        <w:pStyle w:val="References"/>
        <w:rPr>
          <w:ins w:id="5540" w:author="nancy leonard" w:date="2012-10-17T11:35:00Z"/>
          <w:szCs w:val="24"/>
        </w:rPr>
      </w:pPr>
      <w:proofErr w:type="spellStart"/>
      <w:proofErr w:type="gramStart"/>
      <w:ins w:id="5541" w:author="nancy leonard" w:date="2012-10-17T11:35:00Z">
        <w:r w:rsidRPr="00DB6D33">
          <w:rPr>
            <w:szCs w:val="24"/>
          </w:rPr>
          <w:t>Marmorek</w:t>
        </w:r>
        <w:proofErr w:type="spellEnd"/>
        <w:r w:rsidRPr="00DB6D33">
          <w:rPr>
            <w:szCs w:val="24"/>
          </w:rPr>
          <w:t xml:space="preserve">, </w:t>
        </w:r>
        <w:proofErr w:type="spellStart"/>
        <w:r w:rsidRPr="00DB6D33">
          <w:rPr>
            <w:szCs w:val="24"/>
          </w:rPr>
          <w:t>D.R.</w:t>
        </w:r>
        <w:proofErr w:type="spellEnd"/>
        <w:r w:rsidRPr="00DB6D33">
          <w:rPr>
            <w:szCs w:val="24"/>
          </w:rPr>
          <w:t>, M. Porter, I.J. Parnell, and C. Peters.</w:t>
        </w:r>
        <w:proofErr w:type="gramEnd"/>
        <w:r w:rsidRPr="00DB6D33">
          <w:rPr>
            <w:szCs w:val="24"/>
          </w:rPr>
          <w:t xml:space="preserve"> </w:t>
        </w:r>
      </w:ins>
      <w:ins w:id="5542" w:author="nancy leonard" w:date="2012-10-17T11:36:00Z">
        <w:r w:rsidR="00E56E2B" w:rsidRPr="00DB6D33">
          <w:rPr>
            <w:szCs w:val="24"/>
          </w:rPr>
          <w:fldChar w:fldCharType="begin"/>
        </w:r>
        <w:r w:rsidRPr="00DB6D33">
          <w:rPr>
            <w:szCs w:val="24"/>
          </w:rPr>
          <w:instrText xml:space="preserve"> HYPERLINK "http://www.fpc.org/documents/CSS/CSSworkshop_reportfinal.pdf" </w:instrText>
        </w:r>
        <w:r w:rsidR="00E56E2B" w:rsidRPr="00DB6D33">
          <w:rPr>
            <w:szCs w:val="24"/>
          </w:rPr>
          <w:fldChar w:fldCharType="separate"/>
        </w:r>
        <w:r w:rsidRPr="00DB6D33">
          <w:rPr>
            <w:rStyle w:val="Hyperlink"/>
            <w:szCs w:val="24"/>
          </w:rPr>
          <w:t>2004 Comparative Survival Study Workshop February 11-13, 2004</w:t>
        </w:r>
        <w:r w:rsidR="00E56E2B" w:rsidRPr="00DB6D33">
          <w:rPr>
            <w:szCs w:val="24"/>
          </w:rPr>
          <w:fldChar w:fldCharType="end"/>
        </w:r>
      </w:ins>
      <w:ins w:id="5543" w:author="nancy leonard" w:date="2012-10-17T11:35:00Z">
        <w:r w:rsidRPr="00DB6D33">
          <w:rPr>
            <w:szCs w:val="24"/>
          </w:rPr>
          <w:t xml:space="preserve">. </w:t>
        </w:r>
        <w:proofErr w:type="gramStart"/>
        <w:r w:rsidRPr="00DB6D33">
          <w:rPr>
            <w:szCs w:val="24"/>
          </w:rPr>
          <w:t>Fish Passage Center</w:t>
        </w:r>
      </w:ins>
      <w:ins w:id="5544" w:author="nancy leonard" w:date="2012-10-17T11:38:00Z">
        <w:r w:rsidRPr="00DB6D33">
          <w:rPr>
            <w:szCs w:val="24"/>
          </w:rPr>
          <w:t>.</w:t>
        </w:r>
      </w:ins>
      <w:proofErr w:type="gramEnd"/>
      <w:ins w:id="5545" w:author="nancy leonard" w:date="2012-10-17T11:35:00Z">
        <w:r w:rsidRPr="00DB6D33">
          <w:rPr>
            <w:szCs w:val="24"/>
          </w:rPr>
          <w:t xml:space="preserve"> Portland O</w:t>
        </w:r>
      </w:ins>
      <w:ins w:id="5546" w:author="nancy leonard" w:date="2012-10-17T11:38:00Z">
        <w:r w:rsidRPr="00DB6D33">
          <w:rPr>
            <w:szCs w:val="24"/>
          </w:rPr>
          <w:t>R</w:t>
        </w:r>
      </w:ins>
      <w:ins w:id="5547" w:author="nancy leonard" w:date="2012-10-17T11:35:00Z">
        <w:r w:rsidRPr="00DB6D33">
          <w:rPr>
            <w:szCs w:val="24"/>
          </w:rPr>
          <w:t>.</w:t>
        </w:r>
      </w:ins>
    </w:p>
    <w:p w:rsidR="00577D4F" w:rsidRPr="00DB6D33" w:rsidRDefault="00577D4F">
      <w:pPr>
        <w:pStyle w:val="References"/>
        <w:rPr>
          <w:szCs w:val="24"/>
        </w:rPr>
      </w:pPr>
      <w:proofErr w:type="gramStart"/>
      <w:r w:rsidRPr="00DB6D33">
        <w:rPr>
          <w:szCs w:val="24"/>
        </w:rPr>
        <w:t>National Research Council, 1996.</w:t>
      </w:r>
      <w:proofErr w:type="gramEnd"/>
      <w:r w:rsidRPr="00DB6D33">
        <w:rPr>
          <w:szCs w:val="24"/>
        </w:rPr>
        <w:t xml:space="preserve"> Upstream: Salmon and Society in the Pacific Northwest. </w:t>
      </w:r>
      <w:proofErr w:type="gramStart"/>
      <w:r w:rsidRPr="00DB6D33">
        <w:rPr>
          <w:szCs w:val="24"/>
        </w:rPr>
        <w:t>National Academy Press.</w:t>
      </w:r>
      <w:proofErr w:type="gramEnd"/>
    </w:p>
    <w:p w:rsidR="00577D4F" w:rsidRPr="00DB6D33" w:rsidRDefault="00577D4F">
      <w:pPr>
        <w:pStyle w:val="References"/>
        <w:rPr>
          <w:szCs w:val="24"/>
        </w:rPr>
      </w:pPr>
      <w:proofErr w:type="gramStart"/>
      <w:r w:rsidRPr="00DB6D33">
        <w:rPr>
          <w:szCs w:val="24"/>
        </w:rPr>
        <w:t>NPCC, Council Document 99-4.</w:t>
      </w:r>
      <w:proofErr w:type="gramEnd"/>
      <w:r w:rsidRPr="00DB6D33">
        <w:rPr>
          <w:szCs w:val="24"/>
        </w:rPr>
        <w:t xml:space="preserve"> </w:t>
      </w:r>
      <w:hyperlink r:id="rId31" w:history="1">
        <w:proofErr w:type="gramStart"/>
        <w:r w:rsidRPr="00DB6D33">
          <w:rPr>
            <w:rStyle w:val="Hyperlink"/>
            <w:szCs w:val="24"/>
          </w:rPr>
          <w:t>Review of Artificial Production of Anadromous and Resident Fish</w:t>
        </w:r>
      </w:hyperlink>
      <w:r w:rsidRPr="00DB6D33">
        <w:rPr>
          <w:szCs w:val="24"/>
        </w:rPr>
        <w:t>.</w:t>
      </w:r>
      <w:proofErr w:type="gramEnd"/>
      <w:r w:rsidRPr="00DB6D33">
        <w:rPr>
          <w:szCs w:val="24"/>
        </w:rPr>
        <w:t xml:space="preserve"> </w:t>
      </w:r>
      <w:proofErr w:type="gramStart"/>
      <w:r w:rsidRPr="00DB6D33">
        <w:rPr>
          <w:szCs w:val="24"/>
        </w:rPr>
        <w:t>Northwest Power and Conservation Council.</w:t>
      </w:r>
      <w:proofErr w:type="gramEnd"/>
      <w:r w:rsidRPr="00DB6D33">
        <w:rPr>
          <w:szCs w:val="24"/>
        </w:rPr>
        <w:t xml:space="preserve"> Portland OR.</w:t>
      </w:r>
    </w:p>
    <w:p w:rsidR="00577D4F" w:rsidRPr="00DB6D33" w:rsidRDefault="00577D4F">
      <w:pPr>
        <w:pStyle w:val="References"/>
        <w:rPr>
          <w:szCs w:val="24"/>
        </w:rPr>
      </w:pPr>
      <w:proofErr w:type="gramStart"/>
      <w:r w:rsidRPr="00DB6D33">
        <w:rPr>
          <w:szCs w:val="24"/>
        </w:rPr>
        <w:t>NPCC, Council Document 99-15.</w:t>
      </w:r>
      <w:proofErr w:type="gramEnd"/>
      <w:r w:rsidRPr="00DB6D33">
        <w:rPr>
          <w:szCs w:val="24"/>
        </w:rPr>
        <w:t xml:space="preserve"> </w:t>
      </w:r>
      <w:hyperlink r:id="rId32" w:history="1">
        <w:proofErr w:type="gramStart"/>
        <w:r w:rsidRPr="00DB6D33">
          <w:rPr>
            <w:rStyle w:val="Hyperlink"/>
            <w:szCs w:val="24"/>
          </w:rPr>
          <w:t>Artificial Production Report</w:t>
        </w:r>
      </w:hyperlink>
      <w:r w:rsidRPr="00DB6D33">
        <w:rPr>
          <w:szCs w:val="24"/>
        </w:rPr>
        <w:t>.</w:t>
      </w:r>
      <w:proofErr w:type="gramEnd"/>
      <w:r w:rsidRPr="00DB6D33">
        <w:rPr>
          <w:szCs w:val="24"/>
        </w:rPr>
        <w:t xml:space="preserve"> </w:t>
      </w:r>
      <w:proofErr w:type="gramStart"/>
      <w:r w:rsidRPr="00DB6D33">
        <w:rPr>
          <w:szCs w:val="24"/>
        </w:rPr>
        <w:t>Northwest Power and Conservation Council.</w:t>
      </w:r>
      <w:proofErr w:type="gramEnd"/>
      <w:r w:rsidRPr="00DB6D33">
        <w:rPr>
          <w:szCs w:val="24"/>
        </w:rPr>
        <w:t xml:space="preserve"> Portland OR.</w:t>
      </w:r>
    </w:p>
    <w:p w:rsidR="00577D4F" w:rsidRPr="00DB6D33" w:rsidRDefault="00577D4F">
      <w:pPr>
        <w:pStyle w:val="References"/>
        <w:rPr>
          <w:szCs w:val="24"/>
        </w:rPr>
      </w:pPr>
      <w:proofErr w:type="gramStart"/>
      <w:r w:rsidRPr="00DB6D33">
        <w:rPr>
          <w:szCs w:val="24"/>
        </w:rPr>
        <w:t>NPCC, Council Document 98-16.</w:t>
      </w:r>
      <w:proofErr w:type="gramEnd"/>
      <w:r w:rsidRPr="00DB6D33">
        <w:rPr>
          <w:szCs w:val="24"/>
        </w:rPr>
        <w:t xml:space="preserve"> </w:t>
      </w:r>
      <w:hyperlink r:id="rId33" w:history="1">
        <w:proofErr w:type="gramStart"/>
        <w:r w:rsidRPr="00DB6D33">
          <w:rPr>
            <w:rStyle w:val="Hyperlink"/>
            <w:szCs w:val="24"/>
          </w:rPr>
          <w:t>Development of Regional Framework</w:t>
        </w:r>
      </w:hyperlink>
      <w:r w:rsidRPr="00DB6D33">
        <w:rPr>
          <w:szCs w:val="24"/>
        </w:rPr>
        <w:t>.</w:t>
      </w:r>
      <w:proofErr w:type="gramEnd"/>
    </w:p>
    <w:p w:rsidR="00577D4F" w:rsidRPr="00DB6D33" w:rsidRDefault="00577D4F">
      <w:pPr>
        <w:pStyle w:val="References"/>
        <w:rPr>
          <w:szCs w:val="24"/>
        </w:rPr>
      </w:pPr>
      <w:r w:rsidRPr="00DB6D33">
        <w:rPr>
          <w:szCs w:val="24"/>
        </w:rPr>
        <w:t xml:space="preserve">NPCC, 2000-19. </w:t>
      </w:r>
      <w:hyperlink r:id="rId34" w:history="1">
        <w:r w:rsidRPr="00DB6D33">
          <w:rPr>
            <w:rStyle w:val="Hyperlink"/>
            <w:szCs w:val="24"/>
          </w:rPr>
          <w:t>2000 Columbia River Basin Fish and Wildlife Program</w:t>
        </w:r>
      </w:hyperlink>
      <w:ins w:id="5548" w:author="nancy leonard" w:date="2012-10-17T11:40:00Z">
        <w:r w:rsidR="00273C8B" w:rsidRPr="00DB6D33">
          <w:rPr>
            <w:szCs w:val="24"/>
          </w:rPr>
          <w:t xml:space="preserve">, </w:t>
        </w:r>
        <w:proofErr w:type="gramStart"/>
        <w:r w:rsidR="00273C8B" w:rsidRPr="00DB6D33">
          <w:rPr>
            <w:szCs w:val="24"/>
          </w:rPr>
          <w:t>A</w:t>
        </w:r>
        <w:proofErr w:type="gramEnd"/>
        <w:r w:rsidR="00273C8B" w:rsidRPr="00DB6D33">
          <w:rPr>
            <w:szCs w:val="24"/>
          </w:rPr>
          <w:t xml:space="preserve"> </w:t>
        </w:r>
        <w:proofErr w:type="spellStart"/>
        <w:r w:rsidR="00273C8B" w:rsidRPr="00DB6D33">
          <w:rPr>
            <w:szCs w:val="24"/>
          </w:rPr>
          <w:t>MultiSpecies</w:t>
        </w:r>
        <w:proofErr w:type="spellEnd"/>
        <w:r w:rsidR="00273C8B" w:rsidRPr="00DB6D33">
          <w:rPr>
            <w:szCs w:val="24"/>
          </w:rPr>
          <w:t xml:space="preserve"> Approach for Decision Making</w:t>
        </w:r>
      </w:ins>
      <w:r w:rsidRPr="00DB6D33">
        <w:rPr>
          <w:szCs w:val="24"/>
        </w:rPr>
        <w:t xml:space="preserve">. </w:t>
      </w:r>
      <w:proofErr w:type="gramStart"/>
      <w:r w:rsidRPr="00DB6D33">
        <w:rPr>
          <w:szCs w:val="24"/>
        </w:rPr>
        <w:t>Northwest Power and Conservation Council.</w:t>
      </w:r>
      <w:proofErr w:type="gramEnd"/>
      <w:r w:rsidRPr="00DB6D33">
        <w:rPr>
          <w:szCs w:val="24"/>
        </w:rPr>
        <w:t xml:space="preserve"> Portland OR.</w:t>
      </w:r>
    </w:p>
    <w:p w:rsidR="00273C8B" w:rsidRPr="00DB6D33" w:rsidRDefault="00273C8B" w:rsidP="00273C8B">
      <w:pPr>
        <w:pStyle w:val="References"/>
        <w:rPr>
          <w:ins w:id="5549" w:author="nancy leonard" w:date="2012-10-17T11:39:00Z"/>
          <w:szCs w:val="24"/>
        </w:rPr>
      </w:pPr>
      <w:ins w:id="5550" w:author="nancy leonard" w:date="2012-10-17T11:39:00Z">
        <w:r w:rsidRPr="00DB6D33">
          <w:rPr>
            <w:szCs w:val="24"/>
          </w:rPr>
          <w:t xml:space="preserve">NPCC, Council Document 2000-09. </w:t>
        </w:r>
        <w:r w:rsidR="00E56E2B" w:rsidRPr="00DB6D33">
          <w:rPr>
            <w:szCs w:val="24"/>
          </w:rPr>
          <w:fldChar w:fldCharType="begin"/>
        </w:r>
        <w:r w:rsidRPr="00DB6D33">
          <w:rPr>
            <w:szCs w:val="24"/>
          </w:rPr>
          <w:instrText xml:space="preserve"> HYPERLINK "http://www.nwcouncil.org/library/2009/2009-09.pdf" </w:instrText>
        </w:r>
        <w:r w:rsidR="00E56E2B" w:rsidRPr="00DB6D33">
          <w:rPr>
            <w:szCs w:val="24"/>
          </w:rPr>
          <w:fldChar w:fldCharType="separate"/>
        </w:r>
        <w:proofErr w:type="gramStart"/>
        <w:r w:rsidRPr="00DB6D33">
          <w:rPr>
            <w:rStyle w:val="Hyperlink"/>
            <w:szCs w:val="24"/>
          </w:rPr>
          <w:t>Columbia River Basin Fish and Wildlife Program, 2009 Amendments.</w:t>
        </w:r>
        <w:proofErr w:type="gramEnd"/>
        <w:r w:rsidR="00E56E2B" w:rsidRPr="00DB6D33">
          <w:rPr>
            <w:szCs w:val="24"/>
          </w:rPr>
          <w:fldChar w:fldCharType="end"/>
        </w:r>
        <w:r w:rsidRPr="00DB6D33">
          <w:rPr>
            <w:szCs w:val="24"/>
          </w:rPr>
          <w:t xml:space="preserve"> </w:t>
        </w:r>
        <w:proofErr w:type="gramStart"/>
        <w:r w:rsidRPr="00DB6D33">
          <w:rPr>
            <w:szCs w:val="24"/>
          </w:rPr>
          <w:t>Northwest Power and Conservation Council.</w:t>
        </w:r>
        <w:proofErr w:type="gramEnd"/>
        <w:r w:rsidRPr="00DB6D33">
          <w:rPr>
            <w:szCs w:val="24"/>
          </w:rPr>
          <w:t xml:space="preserve"> Portland OR.</w:t>
        </w:r>
      </w:ins>
    </w:p>
    <w:p w:rsidR="00577D4F" w:rsidRPr="00DB6D33" w:rsidRDefault="00577D4F">
      <w:pPr>
        <w:pStyle w:val="References"/>
        <w:rPr>
          <w:szCs w:val="24"/>
        </w:rPr>
      </w:pPr>
      <w:r w:rsidRPr="00DB6D33">
        <w:rPr>
          <w:szCs w:val="24"/>
        </w:rPr>
        <w:t xml:space="preserve">NPCC, Council Document 2002-3. </w:t>
      </w:r>
      <w:hyperlink r:id="rId35" w:history="1">
        <w:r w:rsidRPr="00DB6D33">
          <w:rPr>
            <w:rStyle w:val="Hyperlink"/>
            <w:szCs w:val="24"/>
          </w:rPr>
          <w:t>Mainstem Passage Strategies in the Columbia River System: Transportation, Spill, and Flow Augmentation, aka "</w:t>
        </w:r>
        <w:proofErr w:type="spellStart"/>
        <w:r w:rsidRPr="00DB6D33">
          <w:rPr>
            <w:rStyle w:val="Hyperlink"/>
            <w:szCs w:val="24"/>
          </w:rPr>
          <w:t>Giorgi</w:t>
        </w:r>
        <w:proofErr w:type="spellEnd"/>
        <w:r w:rsidRPr="00DB6D33">
          <w:rPr>
            <w:rStyle w:val="Hyperlink"/>
            <w:szCs w:val="24"/>
          </w:rPr>
          <w:t xml:space="preserve"> Report"</w:t>
        </w:r>
      </w:hyperlink>
      <w:r w:rsidRPr="00DB6D33">
        <w:rPr>
          <w:szCs w:val="24"/>
        </w:rPr>
        <w:t>.</w:t>
      </w:r>
      <w:r w:rsidR="00E56E2B" w:rsidRPr="00E56E2B">
        <w:rPr>
          <w:szCs w:val="24"/>
          <w:rPrChange w:id="5551" w:author="nancy leonard" w:date="2012-10-25T10:32:00Z">
            <w:rPr>
              <w:color w:val="0000FF"/>
              <w:sz w:val="19"/>
              <w:u w:val="single"/>
            </w:rPr>
          </w:rPrChange>
        </w:rPr>
        <w:t xml:space="preserve"> </w:t>
      </w:r>
      <w:proofErr w:type="gramStart"/>
      <w:r w:rsidRPr="00DB6D33">
        <w:rPr>
          <w:szCs w:val="24"/>
        </w:rPr>
        <w:t>Northwest Power and Conservation Council.</w:t>
      </w:r>
      <w:proofErr w:type="gramEnd"/>
      <w:r w:rsidRPr="00DB6D33">
        <w:rPr>
          <w:szCs w:val="24"/>
        </w:rPr>
        <w:t xml:space="preserve"> Portland OR.</w:t>
      </w:r>
    </w:p>
    <w:p w:rsidR="00577D4F" w:rsidRPr="00DB6D33" w:rsidRDefault="00577D4F">
      <w:pPr>
        <w:pStyle w:val="References"/>
        <w:rPr>
          <w:ins w:id="5552" w:author="nancy leonard" w:date="2012-10-17T11:41:00Z"/>
          <w:szCs w:val="24"/>
        </w:rPr>
      </w:pPr>
      <w:r w:rsidRPr="00DB6D33">
        <w:rPr>
          <w:szCs w:val="24"/>
        </w:rPr>
        <w:t xml:space="preserve">NPCC, Council Document 2004-17. </w:t>
      </w:r>
      <w:hyperlink r:id="rId36" w:history="1">
        <w:proofErr w:type="gramStart"/>
        <w:r w:rsidRPr="00DB6D33">
          <w:rPr>
            <w:rStyle w:val="Hyperlink"/>
            <w:szCs w:val="24"/>
          </w:rPr>
          <w:t>Artificial Production Review Evaluation</w:t>
        </w:r>
      </w:hyperlink>
      <w:r w:rsidRPr="00DB6D33">
        <w:rPr>
          <w:szCs w:val="24"/>
        </w:rPr>
        <w:t>.</w:t>
      </w:r>
      <w:proofErr w:type="gramEnd"/>
      <w:r w:rsidRPr="00DB6D33">
        <w:rPr>
          <w:szCs w:val="24"/>
        </w:rPr>
        <w:t xml:space="preserve"> </w:t>
      </w:r>
      <w:proofErr w:type="gramStart"/>
      <w:r w:rsidRPr="00DB6D33">
        <w:rPr>
          <w:szCs w:val="24"/>
        </w:rPr>
        <w:t>Northwest Power and Conservation Council.</w:t>
      </w:r>
      <w:proofErr w:type="gramEnd"/>
      <w:r w:rsidRPr="00DB6D33">
        <w:rPr>
          <w:szCs w:val="24"/>
        </w:rPr>
        <w:t xml:space="preserve"> Portland OR. </w:t>
      </w:r>
    </w:p>
    <w:p w:rsidR="00D538AA" w:rsidRPr="00DB6D33" w:rsidRDefault="00D538AA" w:rsidP="00D538AA">
      <w:pPr>
        <w:pStyle w:val="References"/>
        <w:rPr>
          <w:ins w:id="5553" w:author="nancy leonard" w:date="2012-10-17T11:41:00Z"/>
          <w:szCs w:val="24"/>
        </w:rPr>
      </w:pPr>
      <w:proofErr w:type="gramStart"/>
      <w:ins w:id="5554" w:author="nancy leonard" w:date="2012-10-17T11:41:00Z">
        <w:r w:rsidRPr="00DB6D33">
          <w:rPr>
            <w:szCs w:val="24"/>
          </w:rPr>
          <w:t>NPCC, Council Document 2006-3.</w:t>
        </w:r>
        <w:proofErr w:type="gramEnd"/>
        <w:r w:rsidRPr="00DB6D33">
          <w:rPr>
            <w:szCs w:val="24"/>
          </w:rPr>
          <w:t xml:space="preserve"> </w:t>
        </w:r>
        <w:r w:rsidR="00E56E2B" w:rsidRPr="00DB6D33">
          <w:rPr>
            <w:szCs w:val="24"/>
          </w:rPr>
          <w:fldChar w:fldCharType="begin"/>
        </w:r>
        <w:r w:rsidRPr="00DB6D33">
          <w:rPr>
            <w:szCs w:val="24"/>
          </w:rPr>
          <w:instrText xml:space="preserve"> HYPERLINK "http://www.nwcouncil.org/library/2006/2006-3.htm" </w:instrText>
        </w:r>
        <w:r w:rsidR="00E56E2B" w:rsidRPr="00DB6D33">
          <w:rPr>
            <w:szCs w:val="24"/>
          </w:rPr>
          <w:fldChar w:fldCharType="separate"/>
        </w:r>
        <w:proofErr w:type="gramStart"/>
        <w:r w:rsidRPr="00DB6D33">
          <w:rPr>
            <w:rStyle w:val="Hyperlink"/>
            <w:szCs w:val="24"/>
          </w:rPr>
          <w:t>Columbia River Basin Research Plan</w:t>
        </w:r>
        <w:r w:rsidR="00E56E2B" w:rsidRPr="00DB6D33">
          <w:rPr>
            <w:szCs w:val="24"/>
          </w:rPr>
          <w:fldChar w:fldCharType="end"/>
        </w:r>
        <w:r w:rsidRPr="00DB6D33">
          <w:rPr>
            <w:szCs w:val="24"/>
          </w:rPr>
          <w:t>.</w:t>
        </w:r>
        <w:proofErr w:type="gramEnd"/>
        <w:r w:rsidRPr="00DB6D33">
          <w:rPr>
            <w:szCs w:val="24"/>
          </w:rPr>
          <w:t xml:space="preserve"> </w:t>
        </w:r>
        <w:proofErr w:type="gramStart"/>
        <w:r w:rsidRPr="00DB6D33">
          <w:rPr>
            <w:szCs w:val="24"/>
          </w:rPr>
          <w:t>Northwest Power and Conservation Council.</w:t>
        </w:r>
        <w:proofErr w:type="gramEnd"/>
        <w:r w:rsidRPr="00DB6D33">
          <w:rPr>
            <w:szCs w:val="24"/>
          </w:rPr>
          <w:t xml:space="preserve"> Portland OR. </w:t>
        </w:r>
      </w:ins>
    </w:p>
    <w:p w:rsidR="00273C8B" w:rsidRPr="00DB6D33" w:rsidRDefault="00273C8B">
      <w:pPr>
        <w:pStyle w:val="References"/>
        <w:rPr>
          <w:szCs w:val="24"/>
        </w:rPr>
      </w:pPr>
      <w:proofErr w:type="gramStart"/>
      <w:ins w:id="5555" w:author="nancy leonard" w:date="2012-10-17T11:34:00Z">
        <w:r w:rsidRPr="00DB6D33">
          <w:rPr>
            <w:szCs w:val="24"/>
          </w:rPr>
          <w:t>NPCC, Council Document 2009-</w:t>
        </w:r>
      </w:ins>
      <w:ins w:id="5556" w:author="nancy leonard" w:date="2012-10-17T11:36:00Z">
        <w:r w:rsidRPr="00DB6D33">
          <w:rPr>
            <w:szCs w:val="24"/>
          </w:rPr>
          <w:t>09.</w:t>
        </w:r>
        <w:proofErr w:type="gramEnd"/>
        <w:r w:rsidRPr="00DB6D33">
          <w:rPr>
            <w:szCs w:val="24"/>
          </w:rPr>
          <w:t xml:space="preserve"> </w:t>
        </w:r>
      </w:ins>
      <w:ins w:id="5557" w:author="nancy leonard" w:date="2012-10-17T11:39:00Z">
        <w:r w:rsidR="00E56E2B" w:rsidRPr="00DB6D33">
          <w:rPr>
            <w:szCs w:val="24"/>
          </w:rPr>
          <w:fldChar w:fldCharType="begin"/>
        </w:r>
        <w:r w:rsidRPr="00DB6D33">
          <w:rPr>
            <w:szCs w:val="24"/>
          </w:rPr>
          <w:instrText xml:space="preserve"> HYPERLINK "http://www.nwcouncil.org/library/2009/2009-09.pdf" </w:instrText>
        </w:r>
        <w:r w:rsidR="00E56E2B" w:rsidRPr="00DB6D33">
          <w:rPr>
            <w:szCs w:val="24"/>
          </w:rPr>
          <w:fldChar w:fldCharType="separate"/>
        </w:r>
        <w:proofErr w:type="gramStart"/>
        <w:r w:rsidRPr="00DB6D33">
          <w:rPr>
            <w:rStyle w:val="Hyperlink"/>
            <w:szCs w:val="24"/>
          </w:rPr>
          <w:t>Columbia River Basin Fish and Wildlife Program, 2009 Amendments.</w:t>
        </w:r>
        <w:proofErr w:type="gramEnd"/>
        <w:r w:rsidR="00E56E2B" w:rsidRPr="00DB6D33">
          <w:rPr>
            <w:szCs w:val="24"/>
          </w:rPr>
          <w:fldChar w:fldCharType="end"/>
        </w:r>
      </w:ins>
      <w:ins w:id="5558" w:author="nancy leonard" w:date="2012-10-17T11:38:00Z">
        <w:r w:rsidRPr="00DB6D33">
          <w:rPr>
            <w:szCs w:val="24"/>
          </w:rPr>
          <w:t xml:space="preserve"> </w:t>
        </w:r>
        <w:proofErr w:type="gramStart"/>
        <w:r w:rsidRPr="00DB6D33">
          <w:rPr>
            <w:szCs w:val="24"/>
          </w:rPr>
          <w:t>Northwest Power and Conservation Council.</w:t>
        </w:r>
        <w:proofErr w:type="gramEnd"/>
        <w:r w:rsidRPr="00DB6D33">
          <w:rPr>
            <w:szCs w:val="24"/>
          </w:rPr>
          <w:t xml:space="preserve"> Portland OR.</w:t>
        </w:r>
      </w:ins>
    </w:p>
    <w:p w:rsidR="00577D4F" w:rsidRPr="00DB6D33" w:rsidRDefault="00577D4F">
      <w:pPr>
        <w:pStyle w:val="References"/>
        <w:rPr>
          <w:szCs w:val="24"/>
        </w:rPr>
      </w:pPr>
      <w:proofErr w:type="gramStart"/>
      <w:r w:rsidRPr="00DB6D33">
        <w:rPr>
          <w:bCs/>
          <w:szCs w:val="24"/>
        </w:rPr>
        <w:t>Nyberg, B.</w:t>
      </w:r>
      <w:r w:rsidRPr="00DB6D33">
        <w:rPr>
          <w:b/>
          <w:szCs w:val="24"/>
        </w:rPr>
        <w:t xml:space="preserve"> </w:t>
      </w:r>
      <w:r w:rsidRPr="00DB6D33">
        <w:rPr>
          <w:szCs w:val="24"/>
        </w:rPr>
        <w:t>1999.</w:t>
      </w:r>
      <w:proofErr w:type="gramEnd"/>
      <w:r w:rsidRPr="00DB6D33">
        <w:rPr>
          <w:szCs w:val="24"/>
        </w:rPr>
        <w:t xml:space="preserve"> Implementing Adaptive Management of British Columbia’s Forests – Where Have We Gone Wrong and Right? </w:t>
      </w:r>
      <w:r w:rsidRPr="00DB6D33">
        <w:rPr>
          <w:i/>
          <w:szCs w:val="24"/>
        </w:rPr>
        <w:t>In:</w:t>
      </w:r>
      <w:r w:rsidRPr="00DB6D33">
        <w:rPr>
          <w:szCs w:val="24"/>
        </w:rPr>
        <w:t xml:space="preserve"> McDonald, G.B., J. Fraser and P. Gray (</w:t>
      </w:r>
      <w:proofErr w:type="gramStart"/>
      <w:r w:rsidRPr="00DB6D33">
        <w:rPr>
          <w:szCs w:val="24"/>
        </w:rPr>
        <w:t>eds</w:t>
      </w:r>
      <w:proofErr w:type="gramEnd"/>
      <w:r w:rsidRPr="00DB6D33">
        <w:rPr>
          <w:szCs w:val="24"/>
        </w:rPr>
        <w:t>.). Adaptive Management Forum: Linking Management and Science to Achieve Ecological Sustainability. Ontario Ministry of Natural Resources, Peterborough, Ontario, Canada, pp. 17-20.</w:t>
      </w:r>
    </w:p>
    <w:p w:rsidR="00577D4F" w:rsidRPr="00DB6D33" w:rsidRDefault="00577D4F">
      <w:pPr>
        <w:pStyle w:val="References"/>
        <w:rPr>
          <w:szCs w:val="24"/>
        </w:rPr>
      </w:pPr>
      <w:proofErr w:type="gramStart"/>
      <w:r w:rsidRPr="00DB6D33">
        <w:rPr>
          <w:szCs w:val="24"/>
        </w:rPr>
        <w:t>Office of Technology Assessment (U.S. Congress).</w:t>
      </w:r>
      <w:proofErr w:type="gramEnd"/>
      <w:r w:rsidRPr="00DB6D33">
        <w:rPr>
          <w:szCs w:val="24"/>
        </w:rPr>
        <w:t xml:space="preserve"> 1993. Harmful non-indigenous species in the United States. OTA-F-565 (Washington, DC:  U.S. Government Printing Office) – also available online at: </w:t>
      </w:r>
      <w:hyperlink r:id="rId37" w:history="1">
        <w:r w:rsidRPr="00DB6D33">
          <w:rPr>
            <w:rStyle w:val="Hyperlink"/>
            <w:szCs w:val="24"/>
          </w:rPr>
          <w:t>www.wws.princeton.edu/~ota/disk1/1993/9325 n.html</w:t>
        </w:r>
      </w:hyperlink>
    </w:p>
    <w:p w:rsidR="00577D4F" w:rsidRPr="00DB6D33" w:rsidRDefault="00577D4F">
      <w:pPr>
        <w:pStyle w:val="References"/>
        <w:rPr>
          <w:szCs w:val="24"/>
        </w:rPr>
      </w:pPr>
      <w:proofErr w:type="gramStart"/>
      <w:r w:rsidRPr="00DB6D33">
        <w:rPr>
          <w:szCs w:val="24"/>
        </w:rPr>
        <w:t xml:space="preserve">Peters, </w:t>
      </w:r>
      <w:proofErr w:type="spellStart"/>
      <w:r w:rsidRPr="00DB6D33">
        <w:rPr>
          <w:szCs w:val="24"/>
        </w:rPr>
        <w:t>C.N.</w:t>
      </w:r>
      <w:proofErr w:type="spellEnd"/>
      <w:r w:rsidRPr="00DB6D33">
        <w:rPr>
          <w:szCs w:val="24"/>
        </w:rPr>
        <w:t xml:space="preserve"> and </w:t>
      </w:r>
      <w:proofErr w:type="spellStart"/>
      <w:r w:rsidRPr="00DB6D33">
        <w:rPr>
          <w:szCs w:val="24"/>
        </w:rPr>
        <w:t>D.R.</w:t>
      </w:r>
      <w:proofErr w:type="spellEnd"/>
      <w:r w:rsidRPr="00DB6D33">
        <w:rPr>
          <w:szCs w:val="24"/>
        </w:rPr>
        <w:t xml:space="preserve"> </w:t>
      </w:r>
      <w:proofErr w:type="spellStart"/>
      <w:r w:rsidRPr="00DB6D33">
        <w:rPr>
          <w:szCs w:val="24"/>
        </w:rPr>
        <w:t>Marmorek</w:t>
      </w:r>
      <w:proofErr w:type="spellEnd"/>
      <w:r w:rsidRPr="00DB6D33">
        <w:rPr>
          <w:szCs w:val="24"/>
        </w:rPr>
        <w:t>.</w:t>
      </w:r>
      <w:proofErr w:type="gramEnd"/>
      <w:r w:rsidRPr="00DB6D33">
        <w:rPr>
          <w:szCs w:val="24"/>
        </w:rPr>
        <w:t xml:space="preserve"> 2001. Application of decision analysis to evaluate recovery actions for threatened Snake River spring and summer Chinook salmon (</w:t>
      </w:r>
      <w:proofErr w:type="spellStart"/>
      <w:r w:rsidRPr="00DB6D33">
        <w:rPr>
          <w:szCs w:val="24"/>
        </w:rPr>
        <w:t>Oncorhynchus</w:t>
      </w:r>
      <w:proofErr w:type="spellEnd"/>
      <w:r w:rsidRPr="00DB6D33">
        <w:rPr>
          <w:szCs w:val="24"/>
        </w:rPr>
        <w:t xml:space="preserve"> </w:t>
      </w:r>
      <w:proofErr w:type="spellStart"/>
      <w:r w:rsidRPr="00DB6D33">
        <w:rPr>
          <w:szCs w:val="24"/>
        </w:rPr>
        <w:t>tshawytscha</w:t>
      </w:r>
      <w:proofErr w:type="spellEnd"/>
      <w:r w:rsidRPr="00DB6D33">
        <w:rPr>
          <w:szCs w:val="24"/>
        </w:rPr>
        <w:t>). Canadian Journal of Fisheries and Aquatic Sciences 58:2431-2446.</w:t>
      </w:r>
    </w:p>
    <w:p w:rsidR="00577D4F" w:rsidRPr="00DB6D33" w:rsidRDefault="00577D4F">
      <w:pPr>
        <w:pStyle w:val="References"/>
        <w:rPr>
          <w:szCs w:val="24"/>
        </w:rPr>
      </w:pPr>
      <w:r w:rsidRPr="00DB6D33">
        <w:rPr>
          <w:szCs w:val="24"/>
        </w:rPr>
        <w:t xml:space="preserve">Pinkerton, E.W. 1992. </w:t>
      </w:r>
      <w:proofErr w:type="gramStart"/>
      <w:r w:rsidRPr="00DB6D33">
        <w:rPr>
          <w:szCs w:val="24"/>
        </w:rPr>
        <w:t>Translating Legal Rights into Management Practice: Overcoming Barriers to the Exercise of Co-Management.</w:t>
      </w:r>
      <w:proofErr w:type="gramEnd"/>
      <w:r w:rsidRPr="00DB6D33">
        <w:rPr>
          <w:szCs w:val="24"/>
        </w:rPr>
        <w:t xml:space="preserve"> Human Organization 51:330-41.</w:t>
      </w:r>
    </w:p>
    <w:p w:rsidR="00577D4F" w:rsidRPr="00DB6D33" w:rsidRDefault="00577D4F">
      <w:pPr>
        <w:pStyle w:val="References"/>
        <w:rPr>
          <w:szCs w:val="24"/>
        </w:rPr>
      </w:pPr>
      <w:proofErr w:type="gramStart"/>
      <w:r w:rsidRPr="00DB6D33">
        <w:rPr>
          <w:szCs w:val="24"/>
        </w:rPr>
        <w:t>PNAMP, 2005.</w:t>
      </w:r>
      <w:proofErr w:type="gramEnd"/>
      <w:r w:rsidRPr="00DB6D33">
        <w:rPr>
          <w:szCs w:val="24"/>
        </w:rPr>
        <w:t xml:space="preserve"> </w:t>
      </w:r>
      <w:hyperlink r:id="rId38" w:history="1">
        <w:proofErr w:type="gramStart"/>
        <w:r w:rsidRPr="00DB6D33">
          <w:rPr>
            <w:rStyle w:val="Hyperlink"/>
            <w:szCs w:val="24"/>
          </w:rPr>
          <w:t>PNAMP Strategy for Coordinating Monitoring of Aquatic Environments</w:t>
        </w:r>
      </w:hyperlink>
      <w:r w:rsidRPr="00DB6D33">
        <w:rPr>
          <w:szCs w:val="24"/>
        </w:rPr>
        <w:t xml:space="preserve"> (Northern California, Oregon, Idaho, Washington).</w:t>
      </w:r>
      <w:proofErr w:type="gramEnd"/>
      <w:r w:rsidRPr="00DB6D33">
        <w:rPr>
          <w:szCs w:val="24"/>
        </w:rPr>
        <w:t xml:space="preserve"> </w:t>
      </w:r>
    </w:p>
    <w:p w:rsidR="007F74DC" w:rsidRDefault="007F74DC" w:rsidP="007F74DC">
      <w:pPr>
        <w:autoSpaceDE w:val="0"/>
        <w:autoSpaceDN w:val="0"/>
        <w:adjustRightInd w:val="0"/>
        <w:ind w:left="720" w:hanging="720"/>
        <w:rPr>
          <w:ins w:id="5559" w:author="nancy leonard" w:date="2012-10-26T14:30:00Z"/>
          <w:szCs w:val="24"/>
        </w:rPr>
      </w:pPr>
      <w:ins w:id="5560" w:author="nancy leonard" w:date="2012-10-26T14:30:00Z">
        <w:r>
          <w:rPr>
            <w:szCs w:val="24"/>
          </w:rPr>
          <w:t>RASP (Regional Assessment of Supplementation Project). 1992. Supplementation in the</w:t>
        </w:r>
      </w:ins>
    </w:p>
    <w:p w:rsidR="00000000" w:rsidRDefault="007F74DC">
      <w:pPr>
        <w:autoSpaceDE w:val="0"/>
        <w:autoSpaceDN w:val="0"/>
        <w:adjustRightInd w:val="0"/>
        <w:ind w:left="720"/>
        <w:rPr>
          <w:ins w:id="5561" w:author="nancy leonard" w:date="2012-10-26T14:30:00Z"/>
          <w:szCs w:val="24"/>
        </w:rPr>
        <w:pPrChange w:id="5562" w:author="nancy leonard" w:date="2012-10-26T14:31:00Z">
          <w:pPr>
            <w:autoSpaceDE w:val="0"/>
            <w:autoSpaceDN w:val="0"/>
            <w:adjustRightInd w:val="0"/>
            <w:ind w:left="720" w:hanging="720"/>
          </w:pPr>
        </w:pPrChange>
      </w:pPr>
      <w:ins w:id="5563" w:author="nancy leonard" w:date="2012-10-26T14:30:00Z">
        <w:r>
          <w:rPr>
            <w:szCs w:val="24"/>
          </w:rPr>
          <w:t>Columbia Basin: summary report series. Final Report DOE/BP-01830-14, Bonneville</w:t>
        </w:r>
      </w:ins>
    </w:p>
    <w:p w:rsidR="00000000" w:rsidRDefault="007F74DC">
      <w:pPr>
        <w:pStyle w:val="References"/>
        <w:ind w:firstLine="0"/>
        <w:rPr>
          <w:ins w:id="5564" w:author="nancy leonard" w:date="2012-10-26T14:30:00Z"/>
          <w:szCs w:val="24"/>
        </w:rPr>
        <w:pPrChange w:id="5565" w:author="nancy leonard" w:date="2012-10-26T14:31:00Z">
          <w:pPr>
            <w:pStyle w:val="References"/>
          </w:pPr>
        </w:pPrChange>
      </w:pPr>
      <w:proofErr w:type="gramStart"/>
      <w:ins w:id="5566" w:author="nancy leonard" w:date="2012-10-26T14:30:00Z">
        <w:r>
          <w:rPr>
            <w:szCs w:val="24"/>
          </w:rPr>
          <w:t>Power Administration, Portland, OR.</w:t>
        </w:r>
        <w:proofErr w:type="gramEnd"/>
      </w:ins>
    </w:p>
    <w:p w:rsidR="00577D4F" w:rsidRPr="00DB6D33" w:rsidRDefault="00577D4F">
      <w:pPr>
        <w:pStyle w:val="References"/>
        <w:rPr>
          <w:szCs w:val="24"/>
        </w:rPr>
      </w:pPr>
      <w:proofErr w:type="spellStart"/>
      <w:r w:rsidRPr="00DB6D33">
        <w:rPr>
          <w:szCs w:val="24"/>
        </w:rPr>
        <w:t>Roni</w:t>
      </w:r>
      <w:proofErr w:type="spellEnd"/>
      <w:r w:rsidRPr="00DB6D33">
        <w:rPr>
          <w:szCs w:val="24"/>
        </w:rPr>
        <w:t xml:space="preserve">, P., editor. 2005. Monitoring stream and watershed restoration. </w:t>
      </w:r>
      <w:proofErr w:type="gramStart"/>
      <w:r w:rsidRPr="00DB6D33">
        <w:rPr>
          <w:szCs w:val="24"/>
        </w:rPr>
        <w:t>American Fisheries Society, Bethesda, Maryland.</w:t>
      </w:r>
      <w:proofErr w:type="gramEnd"/>
      <w:r w:rsidRPr="00DB6D33">
        <w:rPr>
          <w:szCs w:val="24"/>
        </w:rPr>
        <w:t xml:space="preserve"> </w:t>
      </w:r>
      <w:proofErr w:type="gramStart"/>
      <w:r w:rsidRPr="00DB6D33">
        <w:rPr>
          <w:szCs w:val="24"/>
        </w:rPr>
        <w:t>350 pp.</w:t>
      </w:r>
      <w:proofErr w:type="gramEnd"/>
    </w:p>
    <w:p w:rsidR="00577D4F" w:rsidRPr="00DB6D33" w:rsidRDefault="00577D4F">
      <w:pPr>
        <w:pStyle w:val="References"/>
        <w:rPr>
          <w:szCs w:val="24"/>
        </w:rPr>
      </w:pPr>
      <w:r w:rsidRPr="00DB6D33">
        <w:rPr>
          <w:szCs w:val="24"/>
        </w:rPr>
        <w:t xml:space="preserve">Scientific Applications International Corporation, 2003. </w:t>
      </w:r>
      <w:proofErr w:type="gramStart"/>
      <w:r w:rsidRPr="00DB6D33">
        <w:rPr>
          <w:szCs w:val="24"/>
        </w:rPr>
        <w:t>Recommendations for a Comprehensive and Cooperative Columbia River Information Management System.</w:t>
      </w:r>
      <w:proofErr w:type="gramEnd"/>
      <w:r w:rsidRPr="00DB6D33">
        <w:rPr>
          <w:szCs w:val="24"/>
        </w:rPr>
        <w:t xml:space="preserve"> </w:t>
      </w:r>
      <w:proofErr w:type="gramStart"/>
      <w:r w:rsidRPr="00DB6D33">
        <w:rPr>
          <w:szCs w:val="24"/>
        </w:rPr>
        <w:t>Report to the NWPC, April 30, 2003.</w:t>
      </w:r>
      <w:proofErr w:type="gramEnd"/>
    </w:p>
    <w:p w:rsidR="00577D4F" w:rsidRDefault="00577D4F">
      <w:pPr>
        <w:pStyle w:val="References"/>
        <w:rPr>
          <w:ins w:id="5567" w:author="nancy leonard" w:date="2012-10-26T14:45:00Z"/>
          <w:szCs w:val="24"/>
        </w:rPr>
      </w:pPr>
      <w:r w:rsidRPr="00DB6D33">
        <w:rPr>
          <w:szCs w:val="24"/>
        </w:rPr>
        <w:t xml:space="preserve">Scientific Review Group, 1993-2. </w:t>
      </w:r>
      <w:proofErr w:type="gramStart"/>
      <w:r w:rsidRPr="00DB6D33">
        <w:rPr>
          <w:szCs w:val="24"/>
        </w:rPr>
        <w:t>Critical Uncertainties in the Fish and Wildlife Program Northwest Power Planning Council.</w:t>
      </w:r>
      <w:proofErr w:type="gramEnd"/>
      <w:r w:rsidRPr="00DB6D33">
        <w:rPr>
          <w:szCs w:val="24"/>
        </w:rPr>
        <w:t xml:space="preserve"> Portland, Oregon.</w:t>
      </w:r>
    </w:p>
    <w:p w:rsidR="00DA6279" w:rsidRPr="00DB6D33" w:rsidRDefault="00DA6279">
      <w:pPr>
        <w:pStyle w:val="References"/>
        <w:rPr>
          <w:szCs w:val="24"/>
        </w:rPr>
      </w:pPr>
      <w:proofErr w:type="spellStart"/>
      <w:ins w:id="5568" w:author="nancy leonard" w:date="2012-10-26T14:45:00Z">
        <w:r>
          <w:rPr>
            <w:szCs w:val="24"/>
          </w:rPr>
          <w:t>Sytsma</w:t>
        </w:r>
        <w:proofErr w:type="spellEnd"/>
        <w:r>
          <w:rPr>
            <w:szCs w:val="24"/>
          </w:rPr>
          <w:t xml:space="preserve">, M.D., </w:t>
        </w:r>
        <w:proofErr w:type="spellStart"/>
        <w:r>
          <w:rPr>
            <w:szCs w:val="24"/>
          </w:rPr>
          <w:t>J.R.</w:t>
        </w:r>
        <w:proofErr w:type="spellEnd"/>
        <w:r>
          <w:rPr>
            <w:szCs w:val="24"/>
          </w:rPr>
          <w:t xml:space="preserve"> Cordell, </w:t>
        </w:r>
        <w:proofErr w:type="spellStart"/>
        <w:r>
          <w:rPr>
            <w:szCs w:val="24"/>
          </w:rPr>
          <w:t>J.W.</w:t>
        </w:r>
        <w:proofErr w:type="spellEnd"/>
        <w:r>
          <w:rPr>
            <w:szCs w:val="24"/>
          </w:rPr>
          <w:t xml:space="preserve"> Chapman, </w:t>
        </w:r>
        <w:proofErr w:type="spellStart"/>
        <w:r>
          <w:rPr>
            <w:szCs w:val="24"/>
          </w:rPr>
          <w:t>R.C.</w:t>
        </w:r>
        <w:proofErr w:type="spellEnd"/>
        <w:r>
          <w:rPr>
            <w:szCs w:val="24"/>
          </w:rPr>
          <w:t xml:space="preserve"> </w:t>
        </w:r>
        <w:proofErr w:type="spellStart"/>
        <w:r>
          <w:rPr>
            <w:szCs w:val="24"/>
          </w:rPr>
          <w:t>Draheim</w:t>
        </w:r>
        <w:proofErr w:type="spellEnd"/>
        <w:r>
          <w:rPr>
            <w:szCs w:val="24"/>
          </w:rPr>
          <w:t xml:space="preserve">. 2004. Lower Columbia River Aquatic </w:t>
        </w:r>
        <w:proofErr w:type="spellStart"/>
        <w:r>
          <w:rPr>
            <w:szCs w:val="24"/>
          </w:rPr>
          <w:t>Nonindigenous</w:t>
        </w:r>
        <w:proofErr w:type="spellEnd"/>
        <w:r>
          <w:rPr>
            <w:szCs w:val="24"/>
          </w:rPr>
          <w:t xml:space="preserve"> Species Survey 2001-2004 Final Technical Report. </w:t>
        </w:r>
      </w:ins>
      <w:ins w:id="5569" w:author="nancy leonard" w:date="2012-10-26T14:46:00Z">
        <w:r>
          <w:rPr>
            <w:szCs w:val="24"/>
          </w:rPr>
          <w:t xml:space="preserve"> </w:t>
        </w:r>
        <w:proofErr w:type="gramStart"/>
        <w:r>
          <w:rPr>
            <w:szCs w:val="24"/>
          </w:rPr>
          <w:t>Prepared for the United States Coast Guard and the United States Fish and Wildlife Service.</w:t>
        </w:r>
        <w:proofErr w:type="gramEnd"/>
        <w:r>
          <w:rPr>
            <w:szCs w:val="24"/>
          </w:rPr>
          <w:t xml:space="preserve"> </w:t>
        </w:r>
        <w:r w:rsidR="00E56E2B">
          <w:rPr>
            <w:szCs w:val="24"/>
          </w:rPr>
          <w:fldChar w:fldCharType="begin"/>
        </w:r>
        <w:r w:rsidR="00991A4E">
          <w:rPr>
            <w:szCs w:val="24"/>
          </w:rPr>
          <w:instrText xml:space="preserve"> HYPERLINK "</w:instrText>
        </w:r>
        <w:r w:rsidR="00991A4E" w:rsidRPr="00DA6279">
          <w:rPr>
            <w:szCs w:val="24"/>
          </w:rPr>
          <w:instrText>http://www.clr.pdx.edu/docs/LCRANSFinalReport.pdf</w:instrText>
        </w:r>
        <w:r w:rsidR="00991A4E">
          <w:rPr>
            <w:szCs w:val="24"/>
          </w:rPr>
          <w:instrText xml:space="preserve">" </w:instrText>
        </w:r>
        <w:r w:rsidR="00E56E2B">
          <w:rPr>
            <w:szCs w:val="24"/>
          </w:rPr>
          <w:fldChar w:fldCharType="separate"/>
        </w:r>
        <w:proofErr w:type="spellStart"/>
        <w:r w:rsidR="00991A4E" w:rsidRPr="005D2349">
          <w:rPr>
            <w:rStyle w:val="Hyperlink"/>
            <w:szCs w:val="24"/>
          </w:rPr>
          <w:t>http://www.clr.pdx.edu/docs/LCRANSFinalReport.pdf</w:t>
        </w:r>
        <w:proofErr w:type="spellEnd"/>
        <w:r w:rsidR="00E56E2B">
          <w:rPr>
            <w:szCs w:val="24"/>
          </w:rPr>
          <w:fldChar w:fldCharType="end"/>
        </w:r>
        <w:r w:rsidR="00991A4E">
          <w:rPr>
            <w:szCs w:val="24"/>
          </w:rPr>
          <w:t xml:space="preserve"> </w:t>
        </w:r>
      </w:ins>
    </w:p>
    <w:p w:rsidR="00577D4F" w:rsidRPr="00DB6D33" w:rsidRDefault="00577D4F">
      <w:pPr>
        <w:pStyle w:val="References"/>
        <w:rPr>
          <w:ins w:id="5570" w:author="nancy leonard" w:date="2012-10-17T13:22:00Z"/>
          <w:szCs w:val="24"/>
        </w:rPr>
      </w:pPr>
      <w:proofErr w:type="gramStart"/>
      <w:r w:rsidRPr="00DB6D33">
        <w:rPr>
          <w:szCs w:val="24"/>
        </w:rPr>
        <w:t>Urquhart, Paulsen and Larsen, 1998.</w:t>
      </w:r>
      <w:proofErr w:type="gramEnd"/>
      <w:r w:rsidRPr="00DB6D33">
        <w:rPr>
          <w:szCs w:val="24"/>
        </w:rPr>
        <w:t xml:space="preserve"> Monitoring for Policy-Relevant Regional Trends </w:t>
      </w:r>
      <w:proofErr w:type="gramStart"/>
      <w:r w:rsidRPr="00DB6D33">
        <w:rPr>
          <w:szCs w:val="24"/>
        </w:rPr>
        <w:t>Over</w:t>
      </w:r>
      <w:proofErr w:type="gramEnd"/>
      <w:r w:rsidRPr="00DB6D33">
        <w:rPr>
          <w:szCs w:val="24"/>
        </w:rPr>
        <w:t xml:space="preserve"> Time. Biological Applications, 8(2), pp. 246-257</w:t>
      </w:r>
    </w:p>
    <w:p w:rsidR="00DE0711" w:rsidRPr="00DB6D33" w:rsidRDefault="00DE0711" w:rsidP="00292A97">
      <w:pPr>
        <w:pStyle w:val="References"/>
        <w:rPr>
          <w:szCs w:val="24"/>
        </w:rPr>
      </w:pPr>
      <w:ins w:id="5571" w:author="nancy leonard" w:date="2012-10-17T13:22:00Z">
        <w:r w:rsidRPr="00DB6D33">
          <w:rPr>
            <w:szCs w:val="24"/>
          </w:rPr>
          <w:t>US EPA</w:t>
        </w:r>
      </w:ins>
      <w:ins w:id="5572" w:author="nancy leonard" w:date="2012-10-17T13:23:00Z">
        <w:r w:rsidRPr="00DB6D33">
          <w:rPr>
            <w:szCs w:val="24"/>
          </w:rPr>
          <w:t xml:space="preserve"> (U.S. Environmental Protection Agency, region 10 &amp; The Columbia River Toxics reduction </w:t>
        </w:r>
        <w:proofErr w:type="gramStart"/>
        <w:r w:rsidRPr="00DB6D33">
          <w:rPr>
            <w:szCs w:val="24"/>
          </w:rPr>
          <w:t>Working</w:t>
        </w:r>
        <w:proofErr w:type="gramEnd"/>
        <w:r w:rsidRPr="00DB6D33">
          <w:rPr>
            <w:szCs w:val="24"/>
          </w:rPr>
          <w:t xml:space="preserve"> group)</w:t>
        </w:r>
      </w:ins>
      <w:ins w:id="5573" w:author="nancy leonard" w:date="2012-10-17T13:22:00Z">
        <w:r w:rsidRPr="00DB6D33">
          <w:rPr>
            <w:szCs w:val="24"/>
          </w:rPr>
          <w:t xml:space="preserve">. </w:t>
        </w:r>
        <w:proofErr w:type="gramStart"/>
        <w:r w:rsidRPr="00DB6D33">
          <w:rPr>
            <w:szCs w:val="24"/>
          </w:rPr>
          <w:t xml:space="preserve">2010. </w:t>
        </w:r>
        <w:r w:rsidR="00E56E2B" w:rsidRPr="00DB6D33">
          <w:rPr>
            <w:szCs w:val="24"/>
          </w:rPr>
          <w:fldChar w:fldCharType="begin"/>
        </w:r>
        <w:r w:rsidR="00E56E2B" w:rsidRPr="00E56E2B">
          <w:rPr>
            <w:szCs w:val="24"/>
            <w:rPrChange w:id="5574" w:author="nancy leonard" w:date="2012-10-25T10:32:00Z">
              <w:rPr>
                <w:color w:val="0000FF"/>
                <w:u w:val="single"/>
              </w:rPr>
            </w:rPrChange>
          </w:rPr>
          <w:instrText xml:space="preserve"> HYPERLINK "http://www.epa.gov/columbiariver/pdf/columbia_river_toxics_action_plan_sept2010.pdf" </w:instrText>
        </w:r>
        <w:r w:rsidR="00E56E2B" w:rsidRPr="00DB6D33">
          <w:rPr>
            <w:szCs w:val="24"/>
          </w:rPr>
          <w:fldChar w:fldCharType="separate"/>
        </w:r>
        <w:r w:rsidR="00E56E2B" w:rsidRPr="00E56E2B">
          <w:rPr>
            <w:szCs w:val="24"/>
            <w:rPrChange w:id="5575" w:author="nancy leonard" w:date="2012-10-25T10:32:00Z">
              <w:rPr>
                <w:rStyle w:val="Hyperlink"/>
              </w:rPr>
            </w:rPrChange>
          </w:rPr>
          <w:t>Columbia River Basin Toxics Reduction Action Plan.</w:t>
        </w:r>
        <w:proofErr w:type="gramEnd"/>
        <w:r w:rsidR="00E56E2B" w:rsidRPr="00DB6D33">
          <w:rPr>
            <w:szCs w:val="24"/>
          </w:rPr>
          <w:fldChar w:fldCharType="end"/>
        </w:r>
        <w:r w:rsidRPr="00DB6D33">
          <w:rPr>
            <w:szCs w:val="24"/>
          </w:rPr>
          <w:t xml:space="preserve"> U.S. Environmental Protection Agency, </w:t>
        </w:r>
      </w:ins>
      <w:ins w:id="5576" w:author="nancy leonard" w:date="2012-10-17T13:23:00Z">
        <w:r w:rsidR="00E56E2B" w:rsidRPr="00E56E2B">
          <w:rPr>
            <w:szCs w:val="24"/>
            <w:rPrChange w:id="5577" w:author="nancy leonard" w:date="2012-10-25T10:32:00Z">
              <w:rPr>
                <w:color w:val="0000FF"/>
                <w:u w:val="single"/>
              </w:rPr>
            </w:rPrChange>
          </w:rPr>
          <w:t>R</w:t>
        </w:r>
      </w:ins>
      <w:ins w:id="5578" w:author="nancy leonard" w:date="2012-10-17T13:22:00Z">
        <w:r w:rsidR="00E56E2B" w:rsidRPr="00E56E2B">
          <w:rPr>
            <w:szCs w:val="24"/>
            <w:rPrChange w:id="5579" w:author="nancy leonard" w:date="2012-10-25T10:32:00Z">
              <w:rPr>
                <w:color w:val="0000FF"/>
                <w:u w:val="single"/>
              </w:rPr>
            </w:rPrChange>
          </w:rPr>
          <w:t>egion 10</w:t>
        </w:r>
      </w:ins>
      <w:ins w:id="5580" w:author="nancy leonard" w:date="2012-10-17T13:24:00Z">
        <w:r w:rsidR="00E56E2B" w:rsidRPr="00E56E2B">
          <w:rPr>
            <w:szCs w:val="24"/>
            <w:rPrChange w:id="5581" w:author="nancy leonard" w:date="2012-10-25T10:32:00Z">
              <w:rPr>
                <w:color w:val="0000FF"/>
                <w:u w:val="single"/>
              </w:rPr>
            </w:rPrChange>
          </w:rPr>
          <w:t>, Seattle, WA.</w:t>
        </w:r>
      </w:ins>
    </w:p>
    <w:p w:rsidR="00577D4F" w:rsidRPr="00DB6D33" w:rsidRDefault="00577D4F">
      <w:pPr>
        <w:pStyle w:val="References"/>
        <w:rPr>
          <w:szCs w:val="24"/>
        </w:rPr>
      </w:pPr>
      <w:proofErr w:type="gramStart"/>
      <w:r w:rsidRPr="00DB6D33">
        <w:rPr>
          <w:szCs w:val="24"/>
        </w:rPr>
        <w:t>Williams, R.N. Editor.</w:t>
      </w:r>
      <w:proofErr w:type="gramEnd"/>
      <w:r w:rsidRPr="00DB6D33">
        <w:rPr>
          <w:szCs w:val="24"/>
        </w:rPr>
        <w:t xml:space="preserve"> 2005. Return to the River. Elsevier Academic Press, 699 pp.</w:t>
      </w:r>
    </w:p>
    <w:p w:rsidR="00577D4F" w:rsidRPr="00DB6D33" w:rsidRDefault="00577D4F">
      <w:pPr>
        <w:pStyle w:val="References"/>
        <w:rPr>
          <w:szCs w:val="24"/>
        </w:rPr>
      </w:pPr>
      <w:proofErr w:type="gramStart"/>
      <w:r w:rsidRPr="00DB6D33">
        <w:rPr>
          <w:szCs w:val="24"/>
        </w:rPr>
        <w:t>Wilson, P.H. 2002.</w:t>
      </w:r>
      <w:proofErr w:type="gramEnd"/>
      <w:r w:rsidRPr="00DB6D33">
        <w:rPr>
          <w:szCs w:val="24"/>
        </w:rPr>
        <w:t xml:space="preserve"> Using population projection matrices to evaluate recovery strategies for Snake River spring and summer Chinook salmon. Conservation Biology 17:782-794.</w:t>
      </w:r>
    </w:p>
    <w:p w:rsidR="00C0126F" w:rsidRPr="00DB6D33" w:rsidDel="00480BC5" w:rsidRDefault="00C0126F">
      <w:pPr>
        <w:autoSpaceDE w:val="0"/>
        <w:autoSpaceDN w:val="0"/>
        <w:adjustRightInd w:val="0"/>
        <w:rPr>
          <w:del w:id="5582" w:author="nancy leonard" w:date="2012-10-25T10:39:00Z"/>
          <w:szCs w:val="24"/>
        </w:rPr>
      </w:pPr>
    </w:p>
    <w:p w:rsidR="00C0126F" w:rsidRPr="00DB6D33" w:rsidDel="00480BC5" w:rsidRDefault="00E56E2B">
      <w:pPr>
        <w:autoSpaceDE w:val="0"/>
        <w:autoSpaceDN w:val="0"/>
        <w:adjustRightInd w:val="0"/>
        <w:rPr>
          <w:del w:id="5583" w:author="nancy leonard" w:date="2012-10-25T10:39:00Z"/>
          <w:color w:val="FF0000"/>
          <w:szCs w:val="24"/>
          <w:rPrChange w:id="5584" w:author="nancy leonard" w:date="2012-10-25T10:32:00Z">
            <w:rPr>
              <w:del w:id="5585" w:author="nancy leonard" w:date="2012-10-25T10:39:00Z"/>
              <w:color w:val="FF0000"/>
              <w:sz w:val="12"/>
            </w:rPr>
          </w:rPrChange>
        </w:rPr>
      </w:pPr>
      <w:bookmarkStart w:id="5586" w:name="Tagg"/>
      <w:del w:id="5587" w:author="nancy leonard" w:date="2012-10-25T10:39:00Z">
        <w:r w:rsidRPr="00E56E2B">
          <w:rPr>
            <w:color w:val="FF0000"/>
            <w:szCs w:val="24"/>
            <w:rPrChange w:id="5588" w:author="nancy leonard" w:date="2012-10-25T10:32:00Z">
              <w:rPr>
                <w:color w:val="FF0000"/>
                <w:sz w:val="12"/>
                <w:u w:val="single"/>
              </w:rPr>
            </w:rPrChange>
          </w:rPr>
          <w:delText>______________________________</w:delText>
        </w:r>
      </w:del>
    </w:p>
    <w:p w:rsidR="00C0126F" w:rsidRPr="00DB6D33" w:rsidDel="00480BC5" w:rsidRDefault="00C0126F">
      <w:pPr>
        <w:autoSpaceDE w:val="0"/>
        <w:autoSpaceDN w:val="0"/>
        <w:adjustRightInd w:val="0"/>
        <w:rPr>
          <w:del w:id="5589" w:author="nancy leonard" w:date="2012-10-25T10:39:00Z"/>
          <w:color w:val="FF0000"/>
          <w:szCs w:val="24"/>
          <w:rPrChange w:id="5590" w:author="nancy leonard" w:date="2012-10-25T10:32:00Z">
            <w:rPr>
              <w:del w:id="5591" w:author="nancy leonard" w:date="2012-10-25T10:39:00Z"/>
              <w:color w:val="FF0000"/>
              <w:sz w:val="12"/>
            </w:rPr>
          </w:rPrChange>
        </w:rPr>
      </w:pPr>
    </w:p>
    <w:p w:rsidR="00546616" w:rsidRPr="00DB6D33" w:rsidRDefault="00E56E2B">
      <w:pPr>
        <w:autoSpaceDE w:val="0"/>
        <w:autoSpaceDN w:val="0"/>
        <w:adjustRightInd w:val="0"/>
        <w:rPr>
          <w:color w:val="FF0000"/>
          <w:szCs w:val="24"/>
        </w:rPr>
      </w:pPr>
      <w:del w:id="5592" w:author="nancy leonard" w:date="2012-10-25T10:39:00Z">
        <w:r w:rsidRPr="00E56E2B">
          <w:rPr>
            <w:color w:val="FF0000"/>
            <w:szCs w:val="24"/>
            <w:rPrChange w:id="5593" w:author="nancy leonard" w:date="2012-10-25T10:32:00Z">
              <w:rPr>
                <w:color w:val="FF0000"/>
                <w:sz w:val="12"/>
                <w:u w:val="single"/>
              </w:rPr>
            </w:rPrChange>
          </w:rPr>
          <w:delText>w:\sw\research plan 2006-3.doc</w:delText>
        </w:r>
      </w:del>
      <w:bookmarkEnd w:id="5586"/>
    </w:p>
    <w:sectPr w:rsidR="00546616" w:rsidRPr="00DB6D33" w:rsidSect="00F7581B">
      <w:headerReference w:type="first" r:id="rId39"/>
      <w:pgSz w:w="12240" w:h="15840" w:code="1"/>
      <w:pgMar w:top="1440" w:right="1440" w:bottom="1440" w:left="1440" w:header="720" w:footer="720"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76" w:author="nancy leonard" w:date="2012-10-25T12:13:00Z" w:initials="NL">
    <w:p w:rsidR="00601C7B" w:rsidRDefault="00601C7B" w:rsidP="00F923DA">
      <w:pPr>
        <w:rPr>
          <w:b/>
          <w:bCs/>
          <w:color w:val="1F497D"/>
          <w:u w:val="single"/>
        </w:rPr>
      </w:pPr>
      <w:r>
        <w:rPr>
          <w:rStyle w:val="CommentReference"/>
        </w:rPr>
        <w:annotationRef/>
      </w:r>
      <w:r>
        <w:rPr>
          <w:b/>
          <w:bCs/>
          <w:color w:val="1F497D"/>
          <w:u w:val="single"/>
        </w:rPr>
        <w:t>Estuary critical uncertainties:</w:t>
      </w:r>
    </w:p>
    <w:p w:rsidR="00601C7B" w:rsidRDefault="00601C7B" w:rsidP="00F923DA">
      <w:pPr>
        <w:rPr>
          <w:b/>
          <w:bCs/>
          <w:color w:val="1F497D"/>
        </w:rPr>
      </w:pPr>
    </w:p>
    <w:p w:rsidR="00601C7B" w:rsidRDefault="00601C7B" w:rsidP="00F923DA">
      <w:pPr>
        <w:rPr>
          <w:b/>
          <w:bCs/>
          <w:color w:val="1F497D"/>
        </w:rPr>
      </w:pPr>
      <w:r>
        <w:rPr>
          <w:b/>
          <w:bCs/>
          <w:color w:val="1F497D"/>
        </w:rPr>
        <w:t>From synthesis memorandum:</w:t>
      </w:r>
    </w:p>
    <w:p w:rsidR="00601C7B" w:rsidRDefault="00601C7B" w:rsidP="00F923DA">
      <w:pPr>
        <w:rPr>
          <w:b/>
          <w:bCs/>
          <w:color w:val="1F497D"/>
        </w:rPr>
      </w:pPr>
    </w:p>
    <w:p w:rsidR="00601C7B" w:rsidRDefault="00601C7B" w:rsidP="00F923DA">
      <w:pPr>
        <w:ind w:left="720"/>
        <w:rPr>
          <w:b/>
          <w:bCs/>
          <w:color w:val="1F497D"/>
        </w:rPr>
      </w:pPr>
      <w:r>
        <w:t>“</w:t>
      </w:r>
      <w:proofErr w:type="gramStart"/>
      <w:r>
        <w:t>considerable</w:t>
      </w:r>
      <w:proofErr w:type="gramEnd"/>
      <w:r>
        <w:t xml:space="preserve"> uncertainty remains associated with the quantitative contribution of specific estuarine habitats to salmon. “</w:t>
      </w:r>
    </w:p>
    <w:p w:rsidR="00601C7B" w:rsidRDefault="00601C7B" w:rsidP="00F923DA">
      <w:pPr>
        <w:rPr>
          <w:b/>
          <w:bCs/>
          <w:color w:val="1F497D"/>
        </w:rPr>
      </w:pPr>
    </w:p>
    <w:p w:rsidR="00601C7B" w:rsidRDefault="00601C7B" w:rsidP="00F923DA">
      <w:pPr>
        <w:rPr>
          <w:b/>
          <w:bCs/>
          <w:color w:val="1F497D"/>
        </w:rPr>
      </w:pPr>
      <w:r>
        <w:rPr>
          <w:b/>
          <w:bCs/>
          <w:color w:val="1F497D"/>
        </w:rPr>
        <w:t>From the strategy report:</w:t>
      </w:r>
    </w:p>
    <w:p w:rsidR="00601C7B" w:rsidRDefault="00601C7B" w:rsidP="00F923DA">
      <w:pPr>
        <w:rPr>
          <w:b/>
          <w:bCs/>
          <w:color w:val="1F497D"/>
        </w:rPr>
      </w:pPr>
    </w:p>
    <w:p w:rsidR="00601C7B" w:rsidRDefault="00601C7B" w:rsidP="00F923DA">
      <w:pPr>
        <w:pStyle w:val="Default"/>
        <w:rPr>
          <w:sz w:val="22"/>
          <w:szCs w:val="22"/>
        </w:rPr>
      </w:pPr>
      <w:r>
        <w:rPr>
          <w:sz w:val="22"/>
          <w:szCs w:val="22"/>
        </w:rPr>
        <w:t xml:space="preserve">The ERTG uncertainty questions include the following: </w:t>
      </w:r>
      <w:r>
        <w:rPr>
          <w:i/>
          <w:iCs/>
          <w:sz w:val="20"/>
          <w:szCs w:val="20"/>
        </w:rPr>
        <w:t xml:space="preserve">2013 CEERP Strategy Report 90% Draft, July 2012 </w:t>
      </w:r>
      <w:r>
        <w:rPr>
          <w:sz w:val="22"/>
          <w:szCs w:val="22"/>
        </w:rPr>
        <w:t xml:space="preserve">30 </w:t>
      </w:r>
    </w:p>
    <w:p w:rsidR="00601C7B" w:rsidRDefault="00601C7B" w:rsidP="00F923DA">
      <w:pPr>
        <w:pStyle w:val="Default"/>
        <w:pageBreakBefore/>
        <w:rPr>
          <w:sz w:val="22"/>
          <w:szCs w:val="22"/>
        </w:rPr>
      </w:pPr>
    </w:p>
    <w:p w:rsidR="00601C7B" w:rsidRDefault="00601C7B" w:rsidP="00F923DA">
      <w:pPr>
        <w:pStyle w:val="Default"/>
        <w:spacing w:after="92"/>
        <w:rPr>
          <w:sz w:val="22"/>
          <w:szCs w:val="22"/>
        </w:rPr>
      </w:pPr>
      <w:r>
        <w:rPr>
          <w:sz w:val="22"/>
          <w:szCs w:val="22"/>
        </w:rPr>
        <w:t xml:space="preserve">• What is the ecological role of large woody debris in [a] tidal marshes, [b] river floodplains, [c] floodplain lakes and ponds? </w:t>
      </w:r>
    </w:p>
    <w:p w:rsidR="00601C7B" w:rsidRDefault="00601C7B" w:rsidP="00F923DA">
      <w:pPr>
        <w:pStyle w:val="Default"/>
        <w:spacing w:after="92"/>
        <w:rPr>
          <w:sz w:val="22"/>
          <w:szCs w:val="22"/>
        </w:rPr>
      </w:pPr>
      <w:r>
        <w:rPr>
          <w:sz w:val="22"/>
          <w:szCs w:val="22"/>
        </w:rPr>
        <w:t xml:space="preserve">• What is the ecological role and impact of pilings on salmon? Do the pilings need to be removed? </w:t>
      </w:r>
    </w:p>
    <w:p w:rsidR="00601C7B" w:rsidRDefault="00601C7B" w:rsidP="00F923DA">
      <w:pPr>
        <w:pStyle w:val="Default"/>
        <w:spacing w:after="92"/>
        <w:rPr>
          <w:sz w:val="22"/>
          <w:szCs w:val="22"/>
        </w:rPr>
      </w:pPr>
      <w:r>
        <w:rPr>
          <w:sz w:val="22"/>
          <w:szCs w:val="22"/>
        </w:rPr>
        <w:t xml:space="preserve">• How do tidal wetlands respond to different types of restoration actions? </w:t>
      </w:r>
    </w:p>
    <w:p w:rsidR="00601C7B" w:rsidRDefault="00601C7B" w:rsidP="00F923DA">
      <w:pPr>
        <w:pStyle w:val="Default"/>
        <w:spacing w:after="92"/>
        <w:rPr>
          <w:sz w:val="22"/>
          <w:szCs w:val="22"/>
        </w:rPr>
      </w:pPr>
      <w:r>
        <w:rPr>
          <w:sz w:val="22"/>
          <w:szCs w:val="22"/>
        </w:rPr>
        <w:t xml:space="preserve">• What is the role of floodplain lakes/ponds relative to juvenile salmon? </w:t>
      </w:r>
    </w:p>
    <w:p w:rsidR="00601C7B" w:rsidRDefault="00601C7B" w:rsidP="00F923DA">
      <w:pPr>
        <w:pStyle w:val="Default"/>
        <w:spacing w:after="92"/>
        <w:rPr>
          <w:sz w:val="22"/>
          <w:szCs w:val="22"/>
        </w:rPr>
      </w:pPr>
      <w:r>
        <w:rPr>
          <w:sz w:val="22"/>
          <w:szCs w:val="22"/>
        </w:rPr>
        <w:t xml:space="preserve">• What is the role of seasonal floodplains in the upper estuary for juvenile salmon during floods? </w:t>
      </w:r>
    </w:p>
    <w:p w:rsidR="00601C7B" w:rsidRDefault="00601C7B" w:rsidP="00F923DA">
      <w:pPr>
        <w:pStyle w:val="Default"/>
        <w:spacing w:after="92"/>
        <w:rPr>
          <w:sz w:val="22"/>
          <w:szCs w:val="22"/>
        </w:rPr>
      </w:pPr>
      <w:r>
        <w:rPr>
          <w:sz w:val="22"/>
          <w:szCs w:val="22"/>
        </w:rPr>
        <w:t xml:space="preserve">• What are the functions of riparian vegetation for juvenile salmon along channel margins? </w:t>
      </w:r>
    </w:p>
    <w:p w:rsidR="00601C7B" w:rsidRDefault="00601C7B" w:rsidP="00F923DA">
      <w:pPr>
        <w:pStyle w:val="Default"/>
        <w:spacing w:after="92"/>
        <w:rPr>
          <w:sz w:val="22"/>
          <w:szCs w:val="22"/>
        </w:rPr>
      </w:pPr>
      <w:r>
        <w:rPr>
          <w:sz w:val="22"/>
          <w:szCs w:val="22"/>
        </w:rPr>
        <w:t xml:space="preserve">• Does the spatial organization of restoration projects have non-linear effects (e.g., amounts, synergies, thresholds, cumulative effects) on salmon use, survival, production, and life-history diversity for stocks using those areas? </w:t>
      </w:r>
    </w:p>
    <w:p w:rsidR="00601C7B" w:rsidRDefault="00601C7B" w:rsidP="00F923DA">
      <w:pPr>
        <w:pStyle w:val="Default"/>
        <w:spacing w:after="92"/>
        <w:rPr>
          <w:sz w:val="22"/>
          <w:szCs w:val="22"/>
        </w:rPr>
      </w:pPr>
      <w:r>
        <w:rPr>
          <w:sz w:val="22"/>
          <w:szCs w:val="22"/>
        </w:rPr>
        <w:t xml:space="preserve">• How do hatchery-produced stocks affect the benefit of estuary restoration projects to natural stocks? </w:t>
      </w:r>
    </w:p>
    <w:p w:rsidR="00601C7B" w:rsidRDefault="00601C7B" w:rsidP="00F923DA">
      <w:pPr>
        <w:pStyle w:val="Default"/>
        <w:rPr>
          <w:sz w:val="22"/>
          <w:szCs w:val="22"/>
        </w:rPr>
      </w:pPr>
      <w:r>
        <w:rPr>
          <w:sz w:val="22"/>
          <w:szCs w:val="22"/>
        </w:rPr>
        <w:t xml:space="preserve">• What is the stock-specific residency and use of various reaches of the estuary? What ecological measurements best estimate SBUs for various restoration actions? </w:t>
      </w:r>
    </w:p>
    <w:p w:rsidR="00601C7B" w:rsidRDefault="00601C7B" w:rsidP="00F923DA">
      <w:pPr>
        <w:rPr>
          <w:b/>
          <w:bCs/>
          <w:color w:val="1F497D"/>
          <w:sz w:val="22"/>
          <w:szCs w:val="22"/>
        </w:rPr>
      </w:pPr>
    </w:p>
    <w:p w:rsidR="00601C7B" w:rsidRDefault="00601C7B" w:rsidP="00F923DA">
      <w:pPr>
        <w:rPr>
          <w:b/>
          <w:bCs/>
          <w:color w:val="1F497D"/>
        </w:rPr>
      </w:pPr>
    </w:p>
    <w:p w:rsidR="00601C7B" w:rsidRDefault="00601C7B" w:rsidP="00F923DA">
      <w:pPr>
        <w:rPr>
          <w:b/>
          <w:bCs/>
          <w:color w:val="1F497D"/>
        </w:rPr>
      </w:pPr>
      <w:r>
        <w:rPr>
          <w:b/>
          <w:bCs/>
          <w:color w:val="1F497D"/>
        </w:rPr>
        <w:t>(</w:t>
      </w:r>
      <w:proofErr w:type="gramStart"/>
      <w:r>
        <w:rPr>
          <w:b/>
          <w:bCs/>
          <w:color w:val="1F497D"/>
        </w:rPr>
        <w:t>from</w:t>
      </w:r>
      <w:proofErr w:type="gramEnd"/>
      <w:r>
        <w:rPr>
          <w:b/>
          <w:bCs/>
          <w:color w:val="1F497D"/>
        </w:rPr>
        <w:t xml:space="preserve"> ISAB CEERP review)</w:t>
      </w:r>
    </w:p>
    <w:p w:rsidR="00601C7B" w:rsidRDefault="00601C7B" w:rsidP="00F923DA">
      <w:pPr>
        <w:pStyle w:val="CommentText"/>
      </w:pPr>
      <w:r>
        <w:t xml:space="preserve">Table 8.2 identifies numerous knowledge gaps and strategies for addressing gaps. The </w:t>
      </w:r>
      <w:r>
        <w:rPr>
          <w:highlight w:val="yellow"/>
        </w:rPr>
        <w:t>most critical gap identified is to determine the relative contribution of salmon life histories in the estuary to returning adults</w:t>
      </w:r>
      <w:r>
        <w:t>. As discussed by the authors this is a “fundamental but unproven assumption of CEERP.” Methods to address this gap are briefly discussed in the report, but provision of further details would facilitate scientific review. The recommendations do not identify focal species to address this gap; however</w:t>
      </w:r>
      <w:r>
        <w:rPr>
          <w:highlight w:val="yellow"/>
        </w:rPr>
        <w:t>, it needs to be addressed for all anadromous species migrating through the Columbia River estuary, tailored to their specific life histories</w:t>
      </w:r>
      <w:r>
        <w:t xml:space="preserve">. In fact, </w:t>
      </w:r>
      <w:proofErr w:type="spellStart"/>
      <w:r>
        <w:t>subyearling</w:t>
      </w:r>
      <w:proofErr w:type="spellEnd"/>
      <w:r>
        <w:t xml:space="preserve"> Chinook are the focal species for CEERP because they are the most abundant salmonid species in the tidal shallow habitats, which have been the focus of past research. Genetic stock identification results indicate that a high percentage of </w:t>
      </w:r>
      <w:proofErr w:type="spellStart"/>
      <w:r>
        <w:t>subyearling</w:t>
      </w:r>
      <w:proofErr w:type="spellEnd"/>
      <w:r>
        <w:t xml:space="preserve"> Chinook distributed in the lower and mid estuary tidal shallow habitats are stocks entering the river below Bonneville Dam (Lower Columbia River ESU), but some results may be equivocal, as explained above. Thus, the stock-specific benefits of habitat restoration in lower and mid sections of the estuary to </w:t>
      </w:r>
      <w:proofErr w:type="spellStart"/>
      <w:r>
        <w:t>subyearling</w:t>
      </w:r>
      <w:proofErr w:type="spellEnd"/>
      <w:r>
        <w:t xml:space="preserve"> Chinook salmon moving through the FCRPS need to be evaluated. For example specific habitat areas could be identified and targeted for restoration depending on the stocks that use them.</w:t>
      </w:r>
    </w:p>
  </w:comment>
  <w:comment w:id="803" w:author="nancy leonard" w:date="2012-10-25T12:13:00Z" w:initials="NL">
    <w:p w:rsidR="00601C7B" w:rsidRDefault="00601C7B" w:rsidP="00F923DA">
      <w:pPr>
        <w:rPr>
          <w:color w:val="1F497D"/>
        </w:rPr>
      </w:pPr>
      <w:r>
        <w:rPr>
          <w:rStyle w:val="CommentReference"/>
        </w:rPr>
        <w:annotationRef/>
      </w:r>
      <w:r>
        <w:rPr>
          <w:b/>
          <w:bCs/>
          <w:color w:val="1F497D"/>
          <w:u w:val="single"/>
        </w:rPr>
        <w:t>Ocean critical questions</w:t>
      </w:r>
      <w:r>
        <w:rPr>
          <w:color w:val="1F497D"/>
        </w:rPr>
        <w:t xml:space="preserve"> -these came from the RP/AB during the pass the torch meeting – they are suggestions from Kate Myers and Bill </w:t>
      </w:r>
      <w:proofErr w:type="spellStart"/>
      <w:r>
        <w:rPr>
          <w:color w:val="1F497D"/>
        </w:rPr>
        <w:t>Pearcy</w:t>
      </w:r>
      <w:proofErr w:type="spellEnd"/>
      <w:r>
        <w:rPr>
          <w:color w:val="1F497D"/>
        </w:rPr>
        <w:t>.   Not sure if we can use until the ISAB formally recommends them.   I think we will see something very close to this is the ISAB review of the 2009 F&amp;W Program in February)   So maybe wait until February??   .</w:t>
      </w:r>
    </w:p>
    <w:p w:rsidR="00601C7B" w:rsidRDefault="00601C7B" w:rsidP="00F923DA">
      <w:pPr>
        <w:pStyle w:val="ListParagraph"/>
        <w:numPr>
          <w:ilvl w:val="0"/>
          <w:numId w:val="25"/>
        </w:numPr>
        <w:contextualSpacing w:val="0"/>
        <w:rPr>
          <w:color w:val="1F497D"/>
        </w:rPr>
      </w:pPr>
      <w:r>
        <w:rPr>
          <w:color w:val="1F497D"/>
        </w:rPr>
        <w:t>***How does the plume affect salmon survival?   [</w:t>
      </w:r>
      <w:proofErr w:type="gramStart"/>
      <w:r>
        <w:rPr>
          <w:color w:val="1F497D"/>
        </w:rPr>
        <w:t>plume</w:t>
      </w:r>
      <w:proofErr w:type="gramEnd"/>
      <w:r>
        <w:rPr>
          <w:color w:val="1F497D"/>
        </w:rPr>
        <w:t xml:space="preserve"> dynamics and structure </w:t>
      </w:r>
      <w:r>
        <w:rPr>
          <w:color w:val="1F497D"/>
          <w:highlight w:val="cyan"/>
        </w:rPr>
        <w:t>as affected by the operation of the hydro-system</w:t>
      </w:r>
      <w:r>
        <w:rPr>
          <w:color w:val="1F497D"/>
        </w:rPr>
        <w:t xml:space="preserve"> , salmon (stock-specific  size, timing, growth, survival) and predation.</w:t>
      </w:r>
    </w:p>
    <w:p w:rsidR="00601C7B" w:rsidRDefault="00601C7B" w:rsidP="00F923DA">
      <w:pPr>
        <w:pStyle w:val="ListParagraph"/>
        <w:numPr>
          <w:ilvl w:val="0"/>
          <w:numId w:val="25"/>
        </w:numPr>
        <w:contextualSpacing w:val="0"/>
        <w:rPr>
          <w:color w:val="1F497D"/>
        </w:rPr>
      </w:pPr>
    </w:p>
    <w:p w:rsidR="00601C7B" w:rsidRDefault="00601C7B" w:rsidP="00F923DA">
      <w:pPr>
        <w:pStyle w:val="ListParagraph"/>
        <w:numPr>
          <w:ilvl w:val="0"/>
          <w:numId w:val="25"/>
        </w:numPr>
        <w:contextualSpacing w:val="0"/>
        <w:rPr>
          <w:color w:val="1F497D"/>
        </w:rPr>
      </w:pPr>
      <w:r>
        <w:rPr>
          <w:color w:val="1F497D"/>
        </w:rPr>
        <w:t>Is forecasting adult salmon run sizes based on environmental variables feasible?</w:t>
      </w:r>
    </w:p>
    <w:p w:rsidR="00601C7B" w:rsidRDefault="00601C7B" w:rsidP="00F923DA">
      <w:pPr>
        <w:pStyle w:val="ListParagraph"/>
        <w:numPr>
          <w:ilvl w:val="0"/>
          <w:numId w:val="25"/>
        </w:numPr>
        <w:contextualSpacing w:val="0"/>
        <w:rPr>
          <w:color w:val="1F497D"/>
        </w:rPr>
      </w:pPr>
      <w:r>
        <w:rPr>
          <w:color w:val="1F497D"/>
        </w:rPr>
        <w:t>Are there density-dependent interactions between hatchery and wild Columbia River salmon and steelhead in the estuary/plume/ocean?</w:t>
      </w:r>
    </w:p>
    <w:p w:rsidR="00601C7B" w:rsidRDefault="00601C7B" w:rsidP="00F923DA">
      <w:pPr>
        <w:pStyle w:val="ListParagraph"/>
        <w:numPr>
          <w:ilvl w:val="0"/>
          <w:numId w:val="25"/>
        </w:numPr>
        <w:contextualSpacing w:val="0"/>
        <w:rPr>
          <w:color w:val="1F497D"/>
        </w:rPr>
      </w:pPr>
      <w:r>
        <w:rPr>
          <w:color w:val="1F497D"/>
        </w:rPr>
        <w:t xml:space="preserve">What critical processes affect ocean salmon survival, when, and where?  (interactions of bottom –up and top down on survival, investigate critical survival periods </w:t>
      </w:r>
      <w:proofErr w:type="spellStart"/>
      <w:r>
        <w:rPr>
          <w:color w:val="1F497D"/>
        </w:rPr>
        <w:t>throught</w:t>
      </w:r>
      <w:proofErr w:type="spellEnd"/>
      <w:r>
        <w:rPr>
          <w:color w:val="1F497D"/>
        </w:rPr>
        <w:t xml:space="preserve"> ocean life)</w:t>
      </w:r>
    </w:p>
    <w:p w:rsidR="00601C7B" w:rsidRDefault="00601C7B" w:rsidP="00F923DA">
      <w:pPr>
        <w:rPr>
          <w:color w:val="1F497D"/>
        </w:rPr>
      </w:pPr>
    </w:p>
    <w:p w:rsidR="00601C7B" w:rsidRDefault="00601C7B" w:rsidP="00F923DA">
      <w:pPr>
        <w:rPr>
          <w:color w:val="1F497D"/>
        </w:rPr>
      </w:pPr>
    </w:p>
    <w:p w:rsidR="00601C7B" w:rsidRDefault="00601C7B" w:rsidP="00F923DA">
      <w:pPr>
        <w:rPr>
          <w:color w:val="1F497D"/>
        </w:rPr>
      </w:pPr>
    </w:p>
    <w:p w:rsidR="00601C7B" w:rsidRDefault="00601C7B" w:rsidP="00F923DA">
      <w:pPr>
        <w:rPr>
          <w:color w:val="1F497D"/>
        </w:rPr>
      </w:pPr>
      <w:r>
        <w:rPr>
          <w:color w:val="1F497D"/>
        </w:rPr>
        <w:t>These are NOAAs priority questions for the ocean research – they are under discussion at the moment – make sense to me, but not sure how to bring into the discussion.</w:t>
      </w:r>
    </w:p>
    <w:p w:rsidR="00601C7B" w:rsidRDefault="00601C7B" w:rsidP="00F923DA">
      <w:pPr>
        <w:rPr>
          <w:color w:val="1F497D"/>
        </w:rPr>
      </w:pPr>
    </w:p>
    <w:tbl>
      <w:tblPr>
        <w:tblW w:w="9378" w:type="dxa"/>
        <w:tblInd w:w="720" w:type="dxa"/>
        <w:shd w:val="clear" w:color="auto" w:fill="F2DBDB"/>
        <w:tblCellMar>
          <w:left w:w="0" w:type="dxa"/>
          <w:right w:w="0" w:type="dxa"/>
        </w:tblCellMar>
        <w:tblLook w:val="04A0"/>
      </w:tblPr>
      <w:tblGrid>
        <w:gridCol w:w="9378"/>
      </w:tblGrid>
      <w:tr w:rsidR="00601C7B" w:rsidTr="003A78AC">
        <w:tc>
          <w:tcPr>
            <w:tcW w:w="64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1C7B" w:rsidRDefault="00601C7B" w:rsidP="003A78AC">
            <w:pPr>
              <w:rPr>
                <w:rFonts w:ascii="Calibri" w:eastAsiaTheme="minorHAnsi" w:hAnsi="Calibri" w:cs="Calibri"/>
                <w:sz w:val="22"/>
                <w:szCs w:val="22"/>
              </w:rPr>
            </w:pPr>
            <w:r>
              <w:t xml:space="preserve">Timing (or “window”) for smolt arrival in the plume—when are conditions optimal for survival and growth of NO, stream-type </w:t>
            </w:r>
            <w:proofErr w:type="spellStart"/>
            <w:r>
              <w:t>smolts</w:t>
            </w:r>
            <w:proofErr w:type="spellEnd"/>
            <w:r>
              <w:t xml:space="preserve"> from Interior </w:t>
            </w:r>
            <w:proofErr w:type="spellStart"/>
            <w:r>
              <w:t>ESUs</w:t>
            </w:r>
            <w:proofErr w:type="spellEnd"/>
            <w:r>
              <w:t>/</w:t>
            </w:r>
            <w:proofErr w:type="spellStart"/>
            <w:r>
              <w:t>DPSs</w:t>
            </w:r>
            <w:proofErr w:type="spellEnd"/>
            <w:r>
              <w:t xml:space="preserve"> during early marine residence?  Can we use hydrosystem operations/transportation to meet those conditions?  Can we use these tools to avoid deleterious conditions?  58.3, 58.4, 61.4</w:t>
            </w:r>
          </w:p>
        </w:tc>
      </w:tr>
      <w:tr w:rsidR="00601C7B" w:rsidTr="003A78AC">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1C7B" w:rsidRDefault="00601C7B" w:rsidP="003A78AC">
            <w:pPr>
              <w:rPr>
                <w:rFonts w:ascii="Calibri" w:eastAsiaTheme="minorHAnsi" w:hAnsi="Calibri" w:cs="Calibri"/>
                <w:sz w:val="22"/>
                <w:szCs w:val="22"/>
              </w:rPr>
            </w:pPr>
            <w:r>
              <w:t xml:space="preserve">Estuary smolt/habitat relationships -- does survival and condition of natural-origin, stream-type </w:t>
            </w:r>
            <w:proofErr w:type="spellStart"/>
            <w:r>
              <w:t>smolts</w:t>
            </w:r>
            <w:proofErr w:type="spellEnd"/>
            <w:r>
              <w:t xml:space="preserve"> from the Interior depend on quantity/quality of estuarine habitat?   58.1, 58.2, 58.3</w:t>
            </w:r>
          </w:p>
        </w:tc>
      </w:tr>
      <w:tr w:rsidR="00601C7B" w:rsidTr="003A78AC">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1C7B" w:rsidRDefault="00601C7B" w:rsidP="003A78AC">
            <w:pPr>
              <w:rPr>
                <w:rFonts w:ascii="Calibri" w:eastAsiaTheme="minorHAnsi" w:hAnsi="Calibri" w:cs="Calibri"/>
                <w:sz w:val="22"/>
                <w:szCs w:val="22"/>
              </w:rPr>
            </w:pPr>
            <w:r>
              <w:t>BiOp’s forecasting requirements – data required for modeling AMIP early warning indicator and for response to significant decline trigger (life cycle modeling)   AMIP Section I.B.2, Ongoing and Enhanced RME; AMIP Section III.A., Enhanced –Life-cycle Modeling for Evaluation of Contingencies; AMIP Section III.F, Climate Change Monitoring and Evaluation [2010 FCRPS BiOp incorporated the 2009 AMIP into the 2008 RPA]</w:t>
            </w:r>
          </w:p>
        </w:tc>
      </w:tr>
      <w:tr w:rsidR="00601C7B" w:rsidTr="003A78AC">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1C7B" w:rsidRDefault="00601C7B" w:rsidP="003A78AC">
            <w:pPr>
              <w:rPr>
                <w:rFonts w:ascii="Calibri" w:eastAsiaTheme="minorHAnsi" w:hAnsi="Calibri" w:cs="Calibri"/>
                <w:sz w:val="22"/>
                <w:szCs w:val="22"/>
              </w:rPr>
            </w:pPr>
            <w:r>
              <w:t xml:space="preserve">Density dependence – does it affect growth of NO </w:t>
            </w:r>
            <w:proofErr w:type="spellStart"/>
            <w:r>
              <w:t>smolts</w:t>
            </w:r>
            <w:proofErr w:type="spellEnd"/>
            <w:r>
              <w:t xml:space="preserve"> in the estuary?  </w:t>
            </w:r>
            <w:proofErr w:type="gramStart"/>
            <w:r>
              <w:t>in</w:t>
            </w:r>
            <w:proofErr w:type="gramEnd"/>
            <w:r>
              <w:t xml:space="preserve"> the plume?  [61.1, 61.2, AMIP Amend. 6]</w:t>
            </w:r>
          </w:p>
          <w:p w:rsidR="00601C7B" w:rsidRDefault="00601C7B" w:rsidP="003A78AC">
            <w:pPr>
              <w:rPr>
                <w:rFonts w:ascii="Calibri" w:eastAsiaTheme="minorHAnsi" w:hAnsi="Calibri" w:cs="Calibri"/>
                <w:sz w:val="22"/>
                <w:szCs w:val="22"/>
              </w:rPr>
            </w:pPr>
          </w:p>
        </w:tc>
      </w:tr>
    </w:tbl>
    <w:p w:rsidR="00601C7B" w:rsidRDefault="00601C7B" w:rsidP="00F923DA">
      <w:pPr>
        <w:rPr>
          <w:rFonts w:ascii="Calibri" w:eastAsiaTheme="minorHAnsi" w:hAnsi="Calibri" w:cs="Calibri"/>
          <w:color w:val="1F497D"/>
          <w:sz w:val="22"/>
          <w:szCs w:val="22"/>
        </w:rPr>
      </w:pPr>
    </w:p>
    <w:p w:rsidR="00601C7B" w:rsidRDefault="00601C7B">
      <w:pPr>
        <w:pStyle w:val="CommentText"/>
      </w:pPr>
    </w:p>
  </w:comment>
  <w:comment w:id="5357" w:author="nancy leonard" w:date="2012-10-25T12:13:00Z" w:initials="NL">
    <w:p w:rsidR="00601C7B" w:rsidRDefault="00601C7B">
      <w:pPr>
        <w:pStyle w:val="CommentText"/>
      </w:pPr>
      <w:r>
        <w:rPr>
          <w:rStyle w:val="CommentReference"/>
        </w:rPr>
        <w:annotationRef/>
      </w:r>
      <w:r>
        <w:t>This would need to be updated once we received comments from the region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7B" w:rsidRDefault="00601C7B">
      <w:r>
        <w:separator/>
      </w:r>
    </w:p>
  </w:endnote>
  <w:endnote w:type="continuationSeparator" w:id="0">
    <w:p w:rsidR="00601C7B" w:rsidRDefault="00601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7B" w:rsidRDefault="00E56E2B">
    <w:pPr>
      <w:pStyle w:val="Footer"/>
      <w:framePr w:wrap="around" w:vAnchor="text" w:hAnchor="margin" w:xAlign="right" w:y="1"/>
      <w:rPr>
        <w:rStyle w:val="PageNumber"/>
      </w:rPr>
    </w:pPr>
    <w:r>
      <w:rPr>
        <w:rStyle w:val="PageNumber"/>
      </w:rPr>
      <w:fldChar w:fldCharType="begin"/>
    </w:r>
    <w:r w:rsidR="00601C7B">
      <w:rPr>
        <w:rStyle w:val="PageNumber"/>
      </w:rPr>
      <w:instrText xml:space="preserve">PAGE  </w:instrText>
    </w:r>
    <w:r>
      <w:rPr>
        <w:rStyle w:val="PageNumber"/>
      </w:rPr>
      <w:fldChar w:fldCharType="end"/>
    </w:r>
  </w:p>
  <w:p w:rsidR="00601C7B" w:rsidRDefault="00601C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7B" w:rsidRDefault="00E56E2B">
    <w:pPr>
      <w:pStyle w:val="Footer"/>
      <w:framePr w:wrap="around" w:vAnchor="text" w:hAnchor="margin" w:xAlign="right" w:y="1"/>
      <w:rPr>
        <w:rStyle w:val="PageNumber"/>
      </w:rPr>
    </w:pPr>
    <w:r>
      <w:rPr>
        <w:rStyle w:val="PageNumber"/>
      </w:rPr>
      <w:fldChar w:fldCharType="begin"/>
    </w:r>
    <w:r w:rsidR="00601C7B">
      <w:rPr>
        <w:rStyle w:val="PageNumber"/>
      </w:rPr>
      <w:instrText xml:space="preserve">PAGE  </w:instrText>
    </w:r>
    <w:r>
      <w:rPr>
        <w:rStyle w:val="PageNumber"/>
      </w:rPr>
      <w:fldChar w:fldCharType="separate"/>
    </w:r>
    <w:r w:rsidR="00334772">
      <w:rPr>
        <w:rStyle w:val="PageNumber"/>
        <w:noProof/>
      </w:rPr>
      <w:t>2</w:t>
    </w:r>
    <w:r>
      <w:rPr>
        <w:rStyle w:val="PageNumber"/>
      </w:rPr>
      <w:fldChar w:fldCharType="end"/>
    </w:r>
  </w:p>
  <w:p w:rsidR="00601C7B" w:rsidRDefault="00601C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7B" w:rsidRDefault="00601C7B">
      <w:r>
        <w:separator/>
      </w:r>
    </w:p>
  </w:footnote>
  <w:footnote w:type="continuationSeparator" w:id="0">
    <w:p w:rsidR="00601C7B" w:rsidRDefault="00601C7B">
      <w:r>
        <w:continuationSeparator/>
      </w:r>
    </w:p>
  </w:footnote>
  <w:footnote w:id="1">
    <w:p w:rsidR="00601C7B" w:rsidRPr="007F74DC" w:rsidRDefault="00601C7B" w:rsidP="007F74DC">
      <w:pPr>
        <w:pStyle w:val="FootnoteText"/>
        <w:rPr>
          <w:ins w:id="373" w:author="nancy leonard" w:date="2012-10-26T14:23:00Z"/>
          <w:sz w:val="20"/>
        </w:rPr>
      </w:pPr>
      <w:ins w:id="374" w:author="nancy leonard" w:date="2012-10-26T14:23:00Z">
        <w:r w:rsidRPr="007F74DC">
          <w:rPr>
            <w:rStyle w:val="FootnoteReference"/>
            <w:sz w:val="20"/>
          </w:rPr>
          <w:footnoteRef/>
        </w:r>
        <w:r w:rsidRPr="007F74DC">
          <w:rPr>
            <w:sz w:val="20"/>
          </w:rPr>
          <w:t xml:space="preserve"> Integrated hatchery program is a hatchery program with the intent for the natural environment to drive the adaptation and fitness of a composite population of fish that spawns both in a hatchery and in the wild. (HSRG 2009, http://hatcheryreform.us/hrp_downloads/reports/columbia_river/system-wide/4_appendix_g_glossary.pdf)</w:t>
        </w:r>
      </w:ins>
    </w:p>
  </w:footnote>
  <w:footnote w:id="2">
    <w:p w:rsidR="00601C7B" w:rsidRPr="007F74DC" w:rsidRDefault="00601C7B" w:rsidP="007F74DC">
      <w:pPr>
        <w:pStyle w:val="FootnoteText"/>
        <w:rPr>
          <w:ins w:id="375" w:author="nancy leonard" w:date="2012-10-26T14:23:00Z"/>
          <w:sz w:val="20"/>
          <w:rPrChange w:id="376" w:author="nancy leonard" w:date="2012-10-26T14:29:00Z">
            <w:rPr>
              <w:ins w:id="377" w:author="nancy leonard" w:date="2012-10-26T14:23:00Z"/>
            </w:rPr>
          </w:rPrChange>
        </w:rPr>
      </w:pPr>
      <w:ins w:id="378" w:author="nancy leonard" w:date="2012-10-26T14:23:00Z">
        <w:r w:rsidRPr="007F74DC">
          <w:rPr>
            <w:rStyle w:val="FootnoteReference"/>
            <w:sz w:val="20"/>
          </w:rPr>
          <w:footnoteRef/>
        </w:r>
        <w:r w:rsidRPr="007F74DC">
          <w:rPr>
            <w:sz w:val="20"/>
          </w:rPr>
          <w:t xml:space="preserve"> Segregated hatchery program is </w:t>
        </w:r>
        <w:proofErr w:type="gramStart"/>
        <w:r w:rsidRPr="007F74DC">
          <w:rPr>
            <w:sz w:val="20"/>
          </w:rPr>
          <w:t>a</w:t>
        </w:r>
        <w:proofErr w:type="gramEnd"/>
        <w:r w:rsidRPr="007F74DC">
          <w:rPr>
            <w:sz w:val="20"/>
          </w:rPr>
          <w:t xml:space="preserve"> </w:t>
        </w:r>
        <w:proofErr w:type="spellStart"/>
        <w:r w:rsidRPr="007F74DC">
          <w:rPr>
            <w:sz w:val="20"/>
          </w:rPr>
          <w:t>atchery</w:t>
        </w:r>
        <w:proofErr w:type="spellEnd"/>
        <w:r w:rsidRPr="007F74DC">
          <w:rPr>
            <w:sz w:val="20"/>
          </w:rPr>
          <w:t xml:space="preserve"> program with the intent for the hatchery population to represent a distinct population that is reproductively isolated from naturally-spawning populations. (HSRG 2009, http://hatcheryreform.us/hrp_downloads/reports/columbia_river/system-wide/4_appendix_g_glossary.pdf)</w:t>
        </w:r>
      </w:ins>
    </w:p>
  </w:footnote>
  <w:footnote w:id="3">
    <w:p w:rsidR="00000000" w:rsidRDefault="00E56E2B">
      <w:pPr>
        <w:autoSpaceDE w:val="0"/>
        <w:autoSpaceDN w:val="0"/>
        <w:adjustRightInd w:val="0"/>
        <w:rPr>
          <w:sz w:val="20"/>
          <w:rPrChange w:id="385" w:author="nancy leonard" w:date="2012-10-26T14:29:00Z">
            <w:rPr/>
          </w:rPrChange>
        </w:rPr>
        <w:pPrChange w:id="386" w:author="nancy leonard" w:date="2012-10-26T14:26:00Z">
          <w:pPr>
            <w:pStyle w:val="FootnoteText"/>
          </w:pPr>
        </w:pPrChange>
      </w:pPr>
      <w:ins w:id="387" w:author="nancy leonard" w:date="2012-10-26T14:26:00Z">
        <w:r w:rsidRPr="00E56E2B">
          <w:rPr>
            <w:rStyle w:val="FootnoteReference"/>
            <w:sz w:val="20"/>
            <w:rPrChange w:id="388" w:author="nancy leonard" w:date="2012-10-26T14:29:00Z">
              <w:rPr>
                <w:rStyle w:val="FootnoteReference"/>
              </w:rPr>
            </w:rPrChange>
          </w:rPr>
          <w:footnoteRef/>
        </w:r>
        <w:r w:rsidRPr="00E56E2B">
          <w:rPr>
            <w:sz w:val="20"/>
            <w:rPrChange w:id="389" w:author="nancy leonard" w:date="2012-10-26T14:29:00Z">
              <w:rPr>
                <w:vertAlign w:val="superscript"/>
              </w:rPr>
            </w:rPrChange>
          </w:rPr>
          <w:t xml:space="preserve"> </w:t>
        </w:r>
        <w:r w:rsidRPr="00E56E2B">
          <w:rPr>
            <w:iCs/>
            <w:sz w:val="20"/>
            <w:rPrChange w:id="390" w:author="nancy leonard" w:date="2012-10-26T14:29:00Z">
              <w:rPr>
                <w:rFonts w:ascii="TimesNewRoman,Italic" w:hAnsi="TimesNewRoman,Italic" w:cs="TimesNewRoman,Italic"/>
                <w:i/>
                <w:iCs/>
                <w:szCs w:val="24"/>
                <w:vertAlign w:val="superscript"/>
              </w:rPr>
            </w:rPrChange>
          </w:rPr>
          <w:t xml:space="preserve">Supplementation is the use of </w:t>
        </w:r>
        <w:proofErr w:type="spellStart"/>
        <w:r w:rsidRPr="00E56E2B">
          <w:rPr>
            <w:iCs/>
            <w:sz w:val="20"/>
            <w:rPrChange w:id="391" w:author="nancy leonard" w:date="2012-10-26T14:29:00Z">
              <w:rPr>
                <w:rFonts w:ascii="TimesNewRoman,Italic" w:hAnsi="TimesNewRoman,Italic" w:cs="TimesNewRoman,Italic"/>
                <w:i/>
                <w:iCs/>
                <w:szCs w:val="24"/>
                <w:vertAlign w:val="superscript"/>
              </w:rPr>
            </w:rPrChange>
          </w:rPr>
          <w:t>artificialpropagation</w:t>
        </w:r>
        <w:proofErr w:type="spellEnd"/>
        <w:r w:rsidRPr="00E56E2B">
          <w:rPr>
            <w:iCs/>
            <w:sz w:val="20"/>
            <w:rPrChange w:id="392" w:author="nancy leonard" w:date="2012-10-26T14:29:00Z">
              <w:rPr>
                <w:rFonts w:ascii="TimesNewRoman,Italic" w:hAnsi="TimesNewRoman,Italic" w:cs="TimesNewRoman,Italic"/>
                <w:i/>
                <w:iCs/>
                <w:szCs w:val="24"/>
                <w:vertAlign w:val="superscript"/>
              </w:rPr>
            </w:rPrChange>
          </w:rPr>
          <w:t xml:space="preserve"> in the attempt to maintain or increase natural production while maintaining the</w:t>
        </w:r>
      </w:ins>
      <w:ins w:id="393" w:author="nancy leonard" w:date="2012-10-26T14:32:00Z">
        <w:r w:rsidR="00601C7B">
          <w:rPr>
            <w:iCs/>
            <w:sz w:val="20"/>
          </w:rPr>
          <w:t xml:space="preserve"> </w:t>
        </w:r>
      </w:ins>
      <w:ins w:id="394" w:author="nancy leonard" w:date="2012-10-26T14:26:00Z">
        <w:r w:rsidRPr="00E56E2B">
          <w:rPr>
            <w:iCs/>
            <w:sz w:val="20"/>
            <w:rPrChange w:id="395" w:author="nancy leonard" w:date="2012-10-26T14:29:00Z">
              <w:rPr>
                <w:rFonts w:ascii="TimesNewRoman,Italic" w:hAnsi="TimesNewRoman,Italic" w:cs="TimesNewRoman,Italic"/>
                <w:i/>
                <w:iCs/>
                <w:szCs w:val="24"/>
                <w:vertAlign w:val="superscript"/>
              </w:rPr>
            </w:rPrChange>
          </w:rPr>
          <w:t xml:space="preserve">long-term fitness of the target population, and keeping the ecological and genetic impacts </w:t>
        </w:r>
        <w:proofErr w:type="spellStart"/>
        <w:r w:rsidRPr="00E56E2B">
          <w:rPr>
            <w:iCs/>
            <w:sz w:val="20"/>
            <w:rPrChange w:id="396" w:author="nancy leonard" w:date="2012-10-26T14:29:00Z">
              <w:rPr>
                <w:rFonts w:ascii="TimesNewRoman,Italic" w:hAnsi="TimesNewRoman,Italic" w:cs="TimesNewRoman,Italic"/>
                <w:i/>
                <w:iCs/>
                <w:szCs w:val="24"/>
                <w:vertAlign w:val="superscript"/>
              </w:rPr>
            </w:rPrChange>
          </w:rPr>
          <w:t>onnon</w:t>
        </w:r>
        <w:proofErr w:type="spellEnd"/>
        <w:r w:rsidRPr="00E56E2B">
          <w:rPr>
            <w:iCs/>
            <w:sz w:val="20"/>
            <w:rPrChange w:id="397" w:author="nancy leonard" w:date="2012-10-26T14:29:00Z">
              <w:rPr>
                <w:rFonts w:ascii="TimesNewRoman,Italic" w:hAnsi="TimesNewRoman,Italic" w:cs="TimesNewRoman,Italic"/>
                <w:i/>
                <w:iCs/>
                <w:szCs w:val="24"/>
                <w:vertAlign w:val="superscript"/>
              </w:rPr>
            </w:rPrChange>
          </w:rPr>
          <w:t xml:space="preserve">-target populations within specified biological limits” </w:t>
        </w:r>
        <w:r w:rsidRPr="00E56E2B">
          <w:rPr>
            <w:sz w:val="20"/>
            <w:rPrChange w:id="398" w:author="nancy leonard" w:date="2012-10-26T14:29:00Z">
              <w:rPr>
                <w:szCs w:val="24"/>
                <w:vertAlign w:val="superscript"/>
              </w:rPr>
            </w:rPrChange>
          </w:rPr>
          <w:t>(RASP 1992).</w:t>
        </w:r>
      </w:ins>
    </w:p>
  </w:footnote>
  <w:footnote w:id="4">
    <w:p w:rsidR="00000000" w:rsidRDefault="00E56E2B">
      <w:pPr>
        <w:autoSpaceDE w:val="0"/>
        <w:autoSpaceDN w:val="0"/>
        <w:adjustRightInd w:val="0"/>
        <w:rPr>
          <w:sz w:val="20"/>
          <w:rPrChange w:id="401" w:author="nancy leonard" w:date="2012-10-26T14:29:00Z">
            <w:rPr/>
          </w:rPrChange>
        </w:rPr>
        <w:pPrChange w:id="402" w:author="nancy leonard" w:date="2012-10-26T14:27:00Z">
          <w:pPr>
            <w:pStyle w:val="FootnoteText"/>
          </w:pPr>
        </w:pPrChange>
      </w:pPr>
      <w:ins w:id="403" w:author="nancy leonard" w:date="2012-10-26T14:27:00Z">
        <w:r w:rsidRPr="00E56E2B">
          <w:rPr>
            <w:rStyle w:val="FootnoteReference"/>
            <w:sz w:val="20"/>
            <w:rPrChange w:id="404" w:author="nancy leonard" w:date="2012-10-26T14:29:00Z">
              <w:rPr>
                <w:rStyle w:val="FootnoteReference"/>
              </w:rPr>
            </w:rPrChange>
          </w:rPr>
          <w:footnoteRef/>
        </w:r>
        <w:r w:rsidRPr="00E56E2B">
          <w:rPr>
            <w:sz w:val="20"/>
            <w:rPrChange w:id="405" w:author="nancy leonard" w:date="2012-10-26T14:29:00Z">
              <w:rPr>
                <w:vertAlign w:val="superscript"/>
              </w:rPr>
            </w:rPrChange>
          </w:rPr>
          <w:t xml:space="preserve"> The goal of conservation hatcheries is to prevent extinction of threatened or endangered stocks</w:t>
        </w:r>
      </w:ins>
      <w:ins w:id="406" w:author="nancy leonard" w:date="2012-10-26T14:28:00Z">
        <w:r w:rsidRPr="00E56E2B">
          <w:rPr>
            <w:sz w:val="20"/>
            <w:rPrChange w:id="407" w:author="nancy leonard" w:date="2012-10-26T14:29:00Z">
              <w:rPr>
                <w:szCs w:val="24"/>
                <w:vertAlign w:val="superscript"/>
              </w:rPr>
            </w:rPrChange>
          </w:rPr>
          <w:t xml:space="preserve"> (</w:t>
        </w:r>
        <w:proofErr w:type="spellStart"/>
        <w:r w:rsidRPr="00E56E2B">
          <w:rPr>
            <w:sz w:val="20"/>
            <w:rPrChange w:id="408" w:author="nancy leonard" w:date="2012-10-26T14:29:00Z">
              <w:rPr>
                <w:szCs w:val="24"/>
                <w:vertAlign w:val="superscript"/>
              </w:rPr>
            </w:rPrChange>
          </w:rPr>
          <w:t>Litchatowich</w:t>
        </w:r>
        <w:proofErr w:type="spellEnd"/>
        <w:r w:rsidRPr="00E56E2B">
          <w:rPr>
            <w:sz w:val="20"/>
            <w:rPrChange w:id="409" w:author="nancy leonard" w:date="2012-10-26T14:29:00Z">
              <w:rPr>
                <w:szCs w:val="24"/>
                <w:vertAlign w:val="superscript"/>
              </w:rPr>
            </w:rPrChange>
          </w:rPr>
          <w:t>, no-date)</w:t>
        </w:r>
      </w:ins>
      <w:ins w:id="410" w:author="nancy leonard" w:date="2012-10-26T14:27:00Z">
        <w:r w:rsidRPr="00E56E2B">
          <w:rPr>
            <w:sz w:val="20"/>
            <w:rPrChange w:id="411" w:author="nancy leonard" w:date="2012-10-26T14:29:00Z">
              <w:rPr>
                <w:szCs w:val="24"/>
                <w:vertAlign w:val="superscript"/>
              </w:rPr>
            </w:rPrChange>
          </w:rPr>
          <w:t>.</w:t>
        </w:r>
      </w:ins>
    </w:p>
  </w:footnote>
  <w:footnote w:id="5">
    <w:p w:rsidR="00601C7B" w:rsidRPr="007F74DC" w:rsidRDefault="00E56E2B" w:rsidP="007F74DC">
      <w:pPr>
        <w:autoSpaceDE w:val="0"/>
        <w:autoSpaceDN w:val="0"/>
        <w:adjustRightInd w:val="0"/>
        <w:rPr>
          <w:ins w:id="414" w:author="nancy leonard" w:date="2012-10-26T14:26:00Z"/>
          <w:sz w:val="20"/>
          <w:rPrChange w:id="415" w:author="nancy leonard" w:date="2012-10-26T14:29:00Z">
            <w:rPr>
              <w:ins w:id="416" w:author="nancy leonard" w:date="2012-10-26T14:26:00Z"/>
              <w:szCs w:val="24"/>
            </w:rPr>
          </w:rPrChange>
        </w:rPr>
      </w:pPr>
      <w:ins w:id="417" w:author="nancy leonard" w:date="2012-10-26T14:26:00Z">
        <w:r w:rsidRPr="00E56E2B">
          <w:rPr>
            <w:rStyle w:val="FootnoteReference"/>
            <w:sz w:val="20"/>
            <w:rPrChange w:id="418" w:author="nancy leonard" w:date="2012-10-26T14:29:00Z">
              <w:rPr>
                <w:rStyle w:val="FootnoteReference"/>
              </w:rPr>
            </w:rPrChange>
          </w:rPr>
          <w:footnoteRef/>
        </w:r>
        <w:r w:rsidRPr="00E56E2B">
          <w:rPr>
            <w:sz w:val="20"/>
            <w:rPrChange w:id="419" w:author="nancy leonard" w:date="2012-10-26T14:29:00Z">
              <w:rPr>
                <w:vertAlign w:val="superscript"/>
              </w:rPr>
            </w:rPrChange>
          </w:rPr>
          <w:t xml:space="preserve"> Restoration hatcheries attempt to reestablish salmon or steelhead populations in habitat from</w:t>
        </w:r>
      </w:ins>
    </w:p>
    <w:p w:rsidR="00601C7B" w:rsidRPr="007F74DC" w:rsidRDefault="00E56E2B" w:rsidP="007F74DC">
      <w:pPr>
        <w:pStyle w:val="FootnoteText"/>
        <w:rPr>
          <w:sz w:val="20"/>
          <w:rPrChange w:id="420" w:author="nancy leonard" w:date="2012-10-26T14:28:00Z">
            <w:rPr/>
          </w:rPrChange>
        </w:rPr>
      </w:pPr>
      <w:ins w:id="421" w:author="nancy leonard" w:date="2012-10-26T14:26:00Z">
        <w:r w:rsidRPr="00E56E2B">
          <w:rPr>
            <w:sz w:val="20"/>
            <w:rPrChange w:id="422" w:author="nancy leonard" w:date="2012-10-26T14:29:00Z">
              <w:rPr>
                <w:szCs w:val="24"/>
                <w:vertAlign w:val="superscript"/>
              </w:rPr>
            </w:rPrChange>
          </w:rPr>
          <w:t>which they were previously extirpated</w:t>
        </w:r>
      </w:ins>
      <w:ins w:id="423" w:author="nancy leonard" w:date="2012-10-26T14:27:00Z">
        <w:r w:rsidRPr="00E56E2B">
          <w:rPr>
            <w:sz w:val="20"/>
            <w:rPrChange w:id="424" w:author="nancy leonard" w:date="2012-10-26T14:29:00Z">
              <w:rPr>
                <w:szCs w:val="24"/>
                <w:vertAlign w:val="superscript"/>
              </w:rPr>
            </w:rPrChange>
          </w:rPr>
          <w:t xml:space="preserve"> (</w:t>
        </w:r>
        <w:proofErr w:type="spellStart"/>
        <w:r w:rsidRPr="00E56E2B">
          <w:rPr>
            <w:sz w:val="20"/>
            <w:rPrChange w:id="425" w:author="nancy leonard" w:date="2012-10-26T14:29:00Z">
              <w:rPr>
                <w:szCs w:val="24"/>
                <w:vertAlign w:val="superscript"/>
              </w:rPr>
            </w:rPrChange>
          </w:rPr>
          <w:t>Lit</w:t>
        </w:r>
      </w:ins>
      <w:ins w:id="426" w:author="nancy leonard" w:date="2012-10-26T14:28:00Z">
        <w:r w:rsidRPr="00E56E2B">
          <w:rPr>
            <w:sz w:val="20"/>
            <w:rPrChange w:id="427" w:author="nancy leonard" w:date="2012-10-26T14:29:00Z">
              <w:rPr>
                <w:szCs w:val="24"/>
                <w:vertAlign w:val="superscript"/>
              </w:rPr>
            </w:rPrChange>
          </w:rPr>
          <w:t>chatowich</w:t>
        </w:r>
        <w:proofErr w:type="spellEnd"/>
        <w:r w:rsidRPr="00E56E2B">
          <w:rPr>
            <w:sz w:val="20"/>
            <w:rPrChange w:id="428" w:author="nancy leonard" w:date="2012-10-26T14:29:00Z">
              <w:rPr>
                <w:szCs w:val="24"/>
                <w:vertAlign w:val="superscript"/>
              </w:rPr>
            </w:rPrChange>
          </w:rPr>
          <w:t>, no-date)</w:t>
        </w:r>
      </w:ins>
    </w:p>
  </w:footnote>
  <w:footnote w:id="6">
    <w:p w:rsidR="00601C7B" w:rsidRPr="007F74DC" w:rsidRDefault="00E56E2B">
      <w:pPr>
        <w:pStyle w:val="FootnoteText"/>
        <w:rPr>
          <w:sz w:val="20"/>
          <w:rPrChange w:id="431" w:author="nancy leonard" w:date="2012-10-26T14:28:00Z">
            <w:rPr/>
          </w:rPrChange>
        </w:rPr>
      </w:pPr>
      <w:ins w:id="432" w:author="nancy leonard" w:date="2012-10-26T14:25:00Z">
        <w:r w:rsidRPr="00E56E2B">
          <w:rPr>
            <w:rStyle w:val="FootnoteReference"/>
            <w:sz w:val="20"/>
            <w:rPrChange w:id="433" w:author="nancy leonard" w:date="2012-10-26T14:28:00Z">
              <w:rPr>
                <w:rStyle w:val="FootnoteReference"/>
              </w:rPr>
            </w:rPrChange>
          </w:rPr>
          <w:footnoteRef/>
        </w:r>
        <w:r w:rsidRPr="00E56E2B">
          <w:rPr>
            <w:sz w:val="20"/>
            <w:rPrChange w:id="434" w:author="nancy leonard" w:date="2012-10-26T14:28:00Z">
              <w:rPr>
                <w:vertAlign w:val="superscript"/>
              </w:rPr>
            </w:rPrChange>
          </w:rPr>
          <w:t xml:space="preserve"> Mitigation hatcheries attempt to replace natural production lost because of habitat degradation</w:t>
        </w:r>
      </w:ins>
      <w:ins w:id="435" w:author="nancy leonard" w:date="2012-10-26T14:28:00Z">
        <w:r w:rsidRPr="00E56E2B">
          <w:rPr>
            <w:sz w:val="20"/>
            <w:rPrChange w:id="436" w:author="nancy leonard" w:date="2012-10-26T14:28:00Z">
              <w:rPr>
                <w:szCs w:val="24"/>
                <w:vertAlign w:val="superscript"/>
              </w:rPr>
            </w:rPrChange>
          </w:rPr>
          <w:t xml:space="preserve"> (</w:t>
        </w:r>
        <w:proofErr w:type="spellStart"/>
        <w:r w:rsidRPr="00E56E2B">
          <w:rPr>
            <w:sz w:val="20"/>
            <w:rPrChange w:id="437" w:author="nancy leonard" w:date="2012-10-26T14:28:00Z">
              <w:rPr>
                <w:szCs w:val="24"/>
                <w:vertAlign w:val="superscript"/>
              </w:rPr>
            </w:rPrChange>
          </w:rPr>
          <w:t>Litchatowich</w:t>
        </w:r>
        <w:proofErr w:type="spellEnd"/>
        <w:r w:rsidRPr="00E56E2B">
          <w:rPr>
            <w:sz w:val="20"/>
            <w:rPrChange w:id="438" w:author="nancy leonard" w:date="2012-10-26T14:28:00Z">
              <w:rPr>
                <w:szCs w:val="24"/>
                <w:vertAlign w:val="superscript"/>
              </w:rPr>
            </w:rPrChange>
          </w:rPr>
          <w:t>, no-date)</w:t>
        </w:r>
      </w:ins>
      <w:ins w:id="439" w:author="nancy leonard" w:date="2012-10-26T14:25:00Z">
        <w:r w:rsidRPr="00E56E2B">
          <w:rPr>
            <w:sz w:val="20"/>
            <w:rPrChange w:id="440" w:author="nancy leonard" w:date="2012-10-26T14:28:00Z">
              <w:rPr>
                <w:szCs w:val="24"/>
                <w:vertAlign w:val="superscript"/>
              </w:rPr>
            </w:rPrChange>
          </w:rPr>
          <w:t>.</w:t>
        </w:r>
      </w:ins>
    </w:p>
  </w:footnote>
  <w:footnote w:id="7">
    <w:p w:rsidR="00000000" w:rsidRDefault="00E56E2B">
      <w:pPr>
        <w:autoSpaceDE w:val="0"/>
        <w:autoSpaceDN w:val="0"/>
        <w:adjustRightInd w:val="0"/>
        <w:pPrChange w:id="451" w:author="nancy leonard" w:date="2012-10-26T14:28:00Z">
          <w:pPr>
            <w:pStyle w:val="FootnoteText"/>
          </w:pPr>
        </w:pPrChange>
      </w:pPr>
      <w:ins w:id="452" w:author="nancy leonard" w:date="2012-10-26T14:26:00Z">
        <w:r w:rsidRPr="00E56E2B">
          <w:rPr>
            <w:rStyle w:val="FootnoteReference"/>
            <w:sz w:val="20"/>
            <w:rPrChange w:id="453" w:author="nancy leonard" w:date="2012-10-26T14:28:00Z">
              <w:rPr>
                <w:rStyle w:val="FootnoteReference"/>
              </w:rPr>
            </w:rPrChange>
          </w:rPr>
          <w:footnoteRef/>
        </w:r>
        <w:r w:rsidRPr="00E56E2B">
          <w:rPr>
            <w:sz w:val="20"/>
            <w:rPrChange w:id="454" w:author="nancy leonard" w:date="2012-10-26T14:28:00Z">
              <w:rPr>
                <w:vertAlign w:val="superscript"/>
              </w:rPr>
            </w:rPrChange>
          </w:rPr>
          <w:t xml:space="preserve"> The goal of augmentation hatcheries is to increase sport and/or commercial harvest</w:t>
        </w:r>
      </w:ins>
      <w:ins w:id="455" w:author="nancy leonard" w:date="2012-10-26T14:28:00Z">
        <w:r w:rsidR="00601C7B">
          <w:rPr>
            <w:sz w:val="20"/>
          </w:rPr>
          <w:t xml:space="preserve"> </w:t>
        </w:r>
      </w:ins>
      <w:ins w:id="456" w:author="nancy leonard" w:date="2012-10-26T14:26:00Z">
        <w:r w:rsidRPr="00E56E2B">
          <w:rPr>
            <w:sz w:val="20"/>
            <w:rPrChange w:id="457" w:author="nancy leonard" w:date="2012-10-26T14:28:00Z">
              <w:rPr>
                <w:szCs w:val="24"/>
                <w:vertAlign w:val="superscript"/>
              </w:rPr>
            </w:rPrChange>
          </w:rPr>
          <w:t>Opportunities</w:t>
        </w:r>
      </w:ins>
      <w:ins w:id="458" w:author="nancy leonard" w:date="2012-10-26T14:28:00Z">
        <w:r w:rsidRPr="00E56E2B">
          <w:rPr>
            <w:sz w:val="20"/>
            <w:rPrChange w:id="459" w:author="nancy leonard" w:date="2012-10-26T14:28:00Z">
              <w:rPr>
                <w:szCs w:val="24"/>
                <w:vertAlign w:val="superscript"/>
              </w:rPr>
            </w:rPrChange>
          </w:rPr>
          <w:t xml:space="preserve"> (</w:t>
        </w:r>
        <w:proofErr w:type="spellStart"/>
        <w:r w:rsidRPr="00E56E2B">
          <w:rPr>
            <w:sz w:val="20"/>
            <w:rPrChange w:id="460" w:author="nancy leonard" w:date="2012-10-26T14:28:00Z">
              <w:rPr>
                <w:szCs w:val="24"/>
                <w:vertAlign w:val="superscript"/>
              </w:rPr>
            </w:rPrChange>
          </w:rPr>
          <w:t>Litchatowich</w:t>
        </w:r>
        <w:proofErr w:type="spellEnd"/>
        <w:r w:rsidRPr="00E56E2B">
          <w:rPr>
            <w:sz w:val="20"/>
            <w:rPrChange w:id="461" w:author="nancy leonard" w:date="2012-10-26T14:28:00Z">
              <w:rPr>
                <w:szCs w:val="24"/>
                <w:vertAlign w:val="superscript"/>
              </w:rPr>
            </w:rPrChange>
          </w:rPr>
          <w:t>, no-date)</w:t>
        </w:r>
      </w:ins>
      <w:ins w:id="462" w:author="nancy leonard" w:date="2012-10-26T14:26:00Z">
        <w:r w:rsidRPr="00E56E2B">
          <w:rPr>
            <w:sz w:val="20"/>
            <w:rPrChange w:id="463" w:author="nancy leonard" w:date="2012-10-26T14:28:00Z">
              <w:rPr>
                <w:szCs w:val="24"/>
                <w:vertAlign w:val="superscript"/>
              </w:rPr>
            </w:rPrChange>
          </w:rPr>
          <w:t>.</w:t>
        </w:r>
      </w:ins>
    </w:p>
  </w:footnote>
  <w:footnote w:id="8">
    <w:p w:rsidR="00601C7B" w:rsidRDefault="00601C7B" w:rsidP="00067527">
      <w:pPr>
        <w:pStyle w:val="FootnoteText"/>
        <w:rPr>
          <w:ins w:id="602" w:author="nancy leonard" w:date="2012-10-25T11:47:00Z"/>
        </w:rPr>
      </w:pPr>
      <w:ins w:id="603" w:author="nancy leonard" w:date="2012-10-25T11:47:00Z">
        <w:r>
          <w:rPr>
            <w:rStyle w:val="FootnoteReference"/>
          </w:rPr>
          <w:footnoteRef/>
        </w:r>
        <w:r>
          <w:t xml:space="preserve"> </w:t>
        </w:r>
        <w:r>
          <w:rPr>
            <w:rFonts w:ascii="Arial" w:hAnsi="Arial" w:cs="Arial"/>
            <w:b/>
            <w:bCs/>
            <w:sz w:val="18"/>
            <w:szCs w:val="18"/>
          </w:rPr>
          <w:t>Computational fluid dynamics</w:t>
        </w:r>
        <w:r>
          <w:rPr>
            <w:rFonts w:ascii="Arial" w:hAnsi="Arial" w:cs="Arial"/>
            <w:sz w:val="18"/>
            <w:szCs w:val="18"/>
          </w:rPr>
          <w:t xml:space="preserve">, usually abbreviated as </w:t>
        </w:r>
        <w:r>
          <w:rPr>
            <w:rFonts w:ascii="Arial" w:hAnsi="Arial" w:cs="Arial"/>
            <w:b/>
            <w:bCs/>
            <w:sz w:val="18"/>
            <w:szCs w:val="18"/>
          </w:rPr>
          <w:t>CFD</w:t>
        </w:r>
        <w:r>
          <w:rPr>
            <w:rFonts w:ascii="Arial" w:hAnsi="Arial" w:cs="Arial"/>
            <w:sz w:val="18"/>
            <w:szCs w:val="18"/>
          </w:rPr>
          <w:t xml:space="preserve">, is a branch of </w:t>
        </w:r>
        <w:r w:rsidR="00E56E2B">
          <w:rPr>
            <w:rFonts w:ascii="Arial" w:hAnsi="Arial" w:cs="Arial"/>
            <w:sz w:val="18"/>
            <w:szCs w:val="18"/>
          </w:rPr>
          <w:fldChar w:fldCharType="begin"/>
        </w:r>
        <w:r>
          <w:rPr>
            <w:rFonts w:ascii="Arial" w:hAnsi="Arial" w:cs="Arial"/>
            <w:sz w:val="18"/>
            <w:szCs w:val="18"/>
          </w:rPr>
          <w:instrText xml:space="preserve"> HYPERLINK "http://www.ask.com/wiki/Fluid_mechanics?qsrc=3044" \o "Fluid mechanics" </w:instrText>
        </w:r>
        <w:r w:rsidR="00E56E2B">
          <w:rPr>
            <w:rFonts w:ascii="Arial" w:hAnsi="Arial" w:cs="Arial"/>
            <w:sz w:val="18"/>
            <w:szCs w:val="18"/>
          </w:rPr>
          <w:fldChar w:fldCharType="separate"/>
        </w:r>
        <w:r>
          <w:rPr>
            <w:rStyle w:val="Hyperlink"/>
            <w:rFonts w:ascii="Arial" w:hAnsi="Arial" w:cs="Arial"/>
            <w:sz w:val="18"/>
            <w:szCs w:val="18"/>
          </w:rPr>
          <w:t>fluid mechanics</w:t>
        </w:r>
        <w:r w:rsidR="00E56E2B">
          <w:rPr>
            <w:rFonts w:ascii="Arial" w:hAnsi="Arial" w:cs="Arial"/>
            <w:sz w:val="18"/>
            <w:szCs w:val="18"/>
          </w:rPr>
          <w:fldChar w:fldCharType="end"/>
        </w:r>
        <w:r>
          <w:rPr>
            <w:rFonts w:ascii="Arial" w:hAnsi="Arial" w:cs="Arial"/>
            <w:sz w:val="18"/>
            <w:szCs w:val="18"/>
          </w:rPr>
          <w:t xml:space="preserve"> that uses </w:t>
        </w:r>
        <w:r w:rsidR="00E56E2B">
          <w:rPr>
            <w:rFonts w:ascii="Arial" w:hAnsi="Arial" w:cs="Arial"/>
            <w:sz w:val="18"/>
            <w:szCs w:val="18"/>
          </w:rPr>
          <w:fldChar w:fldCharType="begin"/>
        </w:r>
        <w:r>
          <w:rPr>
            <w:rFonts w:ascii="Arial" w:hAnsi="Arial" w:cs="Arial"/>
            <w:sz w:val="18"/>
            <w:szCs w:val="18"/>
          </w:rPr>
          <w:instrText xml:space="preserve"> HYPERLINK "http://www.ask.com/wiki/Numerical_methods?qsrc=3044" \o "Numerical methods" </w:instrText>
        </w:r>
        <w:r w:rsidR="00E56E2B">
          <w:rPr>
            <w:rFonts w:ascii="Arial" w:hAnsi="Arial" w:cs="Arial"/>
            <w:sz w:val="18"/>
            <w:szCs w:val="18"/>
          </w:rPr>
          <w:fldChar w:fldCharType="separate"/>
        </w:r>
        <w:r>
          <w:rPr>
            <w:rStyle w:val="Hyperlink"/>
            <w:rFonts w:ascii="Arial" w:hAnsi="Arial" w:cs="Arial"/>
            <w:sz w:val="18"/>
            <w:szCs w:val="18"/>
          </w:rPr>
          <w:t>numerical methods</w:t>
        </w:r>
        <w:r w:rsidR="00E56E2B">
          <w:rPr>
            <w:rFonts w:ascii="Arial" w:hAnsi="Arial" w:cs="Arial"/>
            <w:sz w:val="18"/>
            <w:szCs w:val="18"/>
          </w:rPr>
          <w:fldChar w:fldCharType="end"/>
        </w:r>
        <w:r>
          <w:rPr>
            <w:rFonts w:ascii="Arial" w:hAnsi="Arial" w:cs="Arial"/>
            <w:sz w:val="18"/>
            <w:szCs w:val="18"/>
          </w:rPr>
          <w:t xml:space="preserve"> and </w:t>
        </w:r>
        <w:r w:rsidR="00E56E2B">
          <w:rPr>
            <w:rFonts w:ascii="Arial" w:hAnsi="Arial" w:cs="Arial"/>
            <w:sz w:val="18"/>
            <w:szCs w:val="18"/>
          </w:rPr>
          <w:fldChar w:fldCharType="begin"/>
        </w:r>
        <w:r>
          <w:rPr>
            <w:rFonts w:ascii="Arial" w:hAnsi="Arial" w:cs="Arial"/>
            <w:sz w:val="18"/>
            <w:szCs w:val="18"/>
          </w:rPr>
          <w:instrText xml:space="preserve"> HYPERLINK "http://www.ask.com/wiki/Algorithms?qsrc=3044" \o "Algorithms" </w:instrText>
        </w:r>
        <w:r w:rsidR="00E56E2B">
          <w:rPr>
            <w:rFonts w:ascii="Arial" w:hAnsi="Arial" w:cs="Arial"/>
            <w:sz w:val="18"/>
            <w:szCs w:val="18"/>
          </w:rPr>
          <w:fldChar w:fldCharType="separate"/>
        </w:r>
        <w:r>
          <w:rPr>
            <w:rStyle w:val="Hyperlink"/>
            <w:rFonts w:ascii="Arial" w:hAnsi="Arial" w:cs="Arial"/>
            <w:sz w:val="18"/>
            <w:szCs w:val="18"/>
          </w:rPr>
          <w:t>algorithms</w:t>
        </w:r>
        <w:r w:rsidR="00E56E2B">
          <w:rPr>
            <w:rFonts w:ascii="Arial" w:hAnsi="Arial" w:cs="Arial"/>
            <w:sz w:val="18"/>
            <w:szCs w:val="18"/>
          </w:rPr>
          <w:fldChar w:fldCharType="end"/>
        </w:r>
        <w:r>
          <w:rPr>
            <w:rFonts w:ascii="Arial" w:hAnsi="Arial" w:cs="Arial"/>
            <w:sz w:val="18"/>
            <w:szCs w:val="18"/>
          </w:rPr>
          <w:t xml:space="preserve"> to solve and analyze problems involving fluid flows.</w:t>
        </w:r>
      </w:ins>
    </w:p>
  </w:footnote>
  <w:footnote w:id="9">
    <w:p w:rsidR="00601C7B" w:rsidRDefault="00601C7B">
      <w:pPr>
        <w:pStyle w:val="FootnoteText"/>
      </w:pPr>
      <w:r>
        <w:rPr>
          <w:rStyle w:val="FootnoteReference"/>
        </w:rPr>
        <w:footnoteRef/>
      </w:r>
      <w:r>
        <w:t xml:space="preserve"> Interceptions are catches of juvenile, immature, or maturing fish by non-target fisheries.</w:t>
      </w:r>
    </w:p>
    <w:p w:rsidR="00601C7B" w:rsidRDefault="00601C7B">
      <w:pPr>
        <w:pStyle w:val="FootnoteText"/>
      </w:pPr>
    </w:p>
  </w:footnote>
  <w:footnote w:id="10">
    <w:p w:rsidR="00601C7B" w:rsidRDefault="00601C7B">
      <w:pPr>
        <w:rPr>
          <w:sz w:val="22"/>
          <w:szCs w:val="22"/>
        </w:rPr>
      </w:pPr>
      <w:r>
        <w:rPr>
          <w:rStyle w:val="FootnoteReference"/>
        </w:rPr>
        <w:footnoteRef/>
      </w:r>
      <w:r>
        <w:t xml:space="preserve"> For the purpose of this plan, invasive and native species are defined as, as follows:  “invasive species” means an alien species whose introduction does or is likely to cause economic or environmental harm or harm to human health, and “native species” means a species that historically occurred or currently occurs in an ecosystem, without being the result of an introduction. (Section 1 of Presidential Executive Order 13112 Invasive Species).</w:t>
      </w:r>
      <w:r>
        <w:rPr>
          <w:sz w:val="22"/>
          <w:szCs w:val="22"/>
        </w:rPr>
        <w:t xml:space="preserve"> </w:t>
      </w:r>
    </w:p>
    <w:p w:rsidR="00601C7B" w:rsidRDefault="00601C7B"/>
  </w:footnote>
  <w:footnote w:id="11">
    <w:p w:rsidR="00601C7B" w:rsidRDefault="00601C7B">
      <w:pPr>
        <w:pStyle w:val="FootnoteText"/>
      </w:pPr>
      <w:r>
        <w:rPr>
          <w:rStyle w:val="FootnoteReference"/>
        </w:rPr>
        <w:footnoteRef/>
      </w:r>
      <w:r>
        <w:t xml:space="preserve"> </w:t>
      </w:r>
      <w:proofErr w:type="spellStart"/>
      <w:ins w:id="930" w:author="nancy leonard" w:date="2012-10-26T14:44:00Z">
        <w:r w:rsidRPr="00DA6279">
          <w:t>http://www.clr.pdx.edu/docs/LCRANSFinalReport.pdf</w:t>
        </w:r>
      </w:ins>
      <w:proofErr w:type="spellEnd"/>
      <w:del w:id="931" w:author="nancy leonard" w:date="2012-10-26T14:44:00Z">
        <w:r w:rsidR="00E56E2B" w:rsidDel="00DA6279">
          <w:fldChar w:fldCharType="begin"/>
        </w:r>
        <w:r w:rsidDel="00DA6279">
          <w:delInstrText>HYPERLINK "http://www.clr.pdx.edu/projects/cr_survey"</w:delInstrText>
        </w:r>
        <w:r w:rsidR="00E56E2B" w:rsidDel="00DA6279">
          <w:fldChar w:fldCharType="separate"/>
        </w:r>
        <w:r w:rsidDel="00DA6279">
          <w:rPr>
            <w:rStyle w:val="Hyperlink"/>
            <w:szCs w:val="22"/>
          </w:rPr>
          <w:delText>www.clr.pdx.edu/projects/cr_survey</w:delText>
        </w:r>
        <w:r w:rsidR="00E56E2B" w:rsidDel="00DA6279">
          <w:fldChar w:fldCharType="end"/>
        </w:r>
      </w:del>
    </w:p>
  </w:footnote>
  <w:footnote w:id="12">
    <w:p w:rsidR="00601C7B" w:rsidRPr="005276D6" w:rsidRDefault="00E56E2B">
      <w:pPr>
        <w:pStyle w:val="FootnoteText"/>
        <w:ind w:left="432" w:hanging="432"/>
        <w:rPr>
          <w:sz w:val="20"/>
          <w:rPrChange w:id="1031" w:author="nancy leonard" w:date="2012-10-26T15:02:00Z">
            <w:rPr/>
          </w:rPrChange>
        </w:rPr>
      </w:pPr>
      <w:r w:rsidRPr="00E56E2B">
        <w:rPr>
          <w:rStyle w:val="FootnoteReference"/>
          <w:sz w:val="20"/>
          <w:rPrChange w:id="1032" w:author="nancy leonard" w:date="2012-10-26T15:02:00Z">
            <w:rPr>
              <w:rStyle w:val="FootnoteReference"/>
            </w:rPr>
          </w:rPrChange>
        </w:rPr>
        <w:footnoteRef/>
      </w:r>
      <w:r w:rsidRPr="00E56E2B">
        <w:rPr>
          <w:sz w:val="20"/>
          <w:rPrChange w:id="1033" w:author="nancy leonard" w:date="2012-10-26T15:02:00Z">
            <w:rPr>
              <w:vertAlign w:val="superscript"/>
            </w:rPr>
          </w:rPrChange>
        </w:rPr>
        <w:t xml:space="preserve"> </w:t>
      </w:r>
      <w:proofErr w:type="gramStart"/>
      <w:r w:rsidRPr="00E56E2B">
        <w:rPr>
          <w:sz w:val="20"/>
          <w:rPrChange w:id="1034" w:author="nancy leonard" w:date="2012-10-26T15:02:00Z">
            <w:rPr>
              <w:vertAlign w:val="superscript"/>
            </w:rPr>
          </w:rPrChange>
        </w:rPr>
        <w:t>Pacific Northwest Electric Power Planning and Conservation Act of 1980 (Public Law 96-501, 94 Stat. 2697 (December 5, 1980), codified with amendments in U.S Code Annotated 16, section</w:t>
      </w:r>
      <w:r w:rsidRPr="00E56E2B">
        <w:rPr>
          <w:snapToGrid w:val="0"/>
          <w:sz w:val="20"/>
          <w:rPrChange w:id="1035" w:author="nancy leonard" w:date="2012-10-26T15:02:00Z">
            <w:rPr>
              <w:snapToGrid w:val="0"/>
              <w:vertAlign w:val="superscript"/>
            </w:rPr>
          </w:rPrChange>
        </w:rPr>
        <w:t xml:space="preserve"> </w:t>
      </w:r>
      <w:r w:rsidRPr="00E56E2B">
        <w:rPr>
          <w:sz w:val="20"/>
          <w:rPrChange w:id="1036" w:author="nancy leonard" w:date="2012-10-26T15:02:00Z">
            <w:rPr>
              <w:vertAlign w:val="superscript"/>
            </w:rPr>
          </w:rPrChange>
        </w:rPr>
        <w:t>839 (2000)).</w:t>
      </w:r>
      <w:proofErr w:type="gramEnd"/>
      <w:r w:rsidRPr="00E56E2B">
        <w:rPr>
          <w:sz w:val="20"/>
          <w:rPrChange w:id="1037" w:author="nancy leonard" w:date="2012-10-26T15:02:00Z">
            <w:rPr>
              <w:vertAlign w:val="superscript"/>
            </w:rPr>
          </w:rPrChange>
        </w:rPr>
        <w:t xml:space="preserve"> Relevant to this research plan,  Section 839b(h)(6)(B) directs the Council to include in the fish and wildlife program measures the Council determines are based on, and supported by, the best available scientific knowledge.</w:t>
      </w:r>
    </w:p>
  </w:footnote>
  <w:footnote w:id="13">
    <w:p w:rsidR="00601C7B" w:rsidDel="00C47B17" w:rsidRDefault="00601C7B">
      <w:pPr>
        <w:pStyle w:val="FootnoteText"/>
        <w:rPr>
          <w:del w:id="1580" w:author="nancy leonard" w:date="2012-10-15T11:56:00Z"/>
          <w:sz w:val="22"/>
        </w:rPr>
      </w:pPr>
      <w:del w:id="1581" w:author="nancy leonard" w:date="2012-10-15T11:56:00Z">
        <w:r w:rsidDel="00C47B17">
          <w:rPr>
            <w:rStyle w:val="FootnoteReference"/>
          </w:rPr>
          <w:footnoteRef/>
        </w:r>
        <w:r w:rsidDel="00C47B17">
          <w:delText xml:space="preserve"> </w:delText>
        </w:r>
        <w:r w:rsidDel="00C47B17">
          <w:rPr>
            <w:sz w:val="22"/>
          </w:rPr>
          <w:delText>FR= Fish Regulatory Agencies (NOAA and/or USFWS); AA= FCRPS Action Agencies (BPA, COE, BOR); LU= Land Management Agencies (USFS, BLM); EPA= Environmental Protection Agency; S = State Agency; T= Tribe</w:delText>
        </w:r>
      </w:del>
    </w:p>
  </w:footnote>
  <w:footnote w:id="14">
    <w:p w:rsidR="00601C7B" w:rsidDel="00C47B17" w:rsidRDefault="00601C7B">
      <w:pPr>
        <w:pStyle w:val="FootnoteText"/>
        <w:rPr>
          <w:del w:id="1671" w:author="nancy leonard" w:date="2012-10-15T11:56:00Z"/>
        </w:rPr>
      </w:pPr>
      <w:del w:id="1672" w:author="nancy leonard" w:date="2012-10-15T11:56:00Z">
        <w:r w:rsidDel="00C47B17">
          <w:rPr>
            <w:rStyle w:val="FootnoteReference"/>
          </w:rPr>
          <w:footnoteRef/>
        </w:r>
        <w:r w:rsidDel="00C47B17">
          <w:delText xml:space="preserve"> </w:delText>
        </w:r>
        <w:r w:rsidDel="00C47B17">
          <w:rPr>
            <w:sz w:val="22"/>
          </w:rPr>
          <w:delText>Spatially-Balanced Survey Design (e.g., EMAP-GRTS design; see Stevens and Olsen 2004)</w:delText>
        </w:r>
      </w:del>
    </w:p>
  </w:footnote>
  <w:footnote w:id="15">
    <w:p w:rsidR="00601C7B" w:rsidDel="00C47B17" w:rsidRDefault="00601C7B">
      <w:pPr>
        <w:pStyle w:val="FootnoteText"/>
        <w:rPr>
          <w:del w:id="2076" w:author="nancy leonard" w:date="2012-10-15T11:56:00Z"/>
        </w:rPr>
      </w:pPr>
    </w:p>
  </w:footnote>
  <w:footnote w:id="16">
    <w:p w:rsidR="00601C7B" w:rsidDel="00C47B17" w:rsidRDefault="00601C7B">
      <w:pPr>
        <w:pStyle w:val="FootnoteText"/>
        <w:rPr>
          <w:del w:id="2210" w:author="nancy leonard" w:date="2012-10-15T11:56:00Z"/>
        </w:rPr>
      </w:pPr>
      <w:del w:id="2211" w:author="nancy leonard" w:date="2012-10-15T11:56:00Z">
        <w:r w:rsidDel="00C47B17">
          <w:rPr>
            <w:rStyle w:val="FootnoteReference"/>
          </w:rPr>
          <w:footnoteRef/>
        </w:r>
        <w:r w:rsidDel="00C47B17">
          <w:delText xml:space="preserve"> </w:delText>
        </w:r>
        <w:r w:rsidDel="00C47B17">
          <w:rPr>
            <w:sz w:val="22"/>
          </w:rPr>
          <w:delText>Intensive BA, BACI, or Staircase designs; see Roni et al. 2005</w:delText>
        </w:r>
      </w:del>
    </w:p>
  </w:footnote>
  <w:footnote w:id="17">
    <w:p w:rsidR="00601C7B" w:rsidDel="00C47B17" w:rsidRDefault="00601C7B">
      <w:pPr>
        <w:pStyle w:val="FootnoteText"/>
        <w:rPr>
          <w:del w:id="2318" w:author="nancy leonard" w:date="2012-10-15T11:56:00Z"/>
        </w:rPr>
      </w:pPr>
      <w:del w:id="2319" w:author="nancy leonard" w:date="2012-10-15T11:56:00Z">
        <w:r w:rsidDel="00C47B17">
          <w:rPr>
            <w:rStyle w:val="FootnoteReference"/>
          </w:rPr>
          <w:footnoteRef/>
        </w:r>
        <w:r w:rsidDel="00C47B17">
          <w:delText xml:space="preserve"> </w:delText>
        </w:r>
        <w:r w:rsidDel="00C47B17">
          <w:rPr>
            <w:sz w:val="22"/>
          </w:rPr>
          <w:delText>Intensive BA, Extensive BA, or replicated BACI; see Roni et al. 2005</w:delText>
        </w:r>
      </w:del>
    </w:p>
  </w:footnote>
  <w:footnote w:id="18">
    <w:p w:rsidR="00601C7B" w:rsidDel="00C47B17" w:rsidRDefault="00601C7B">
      <w:pPr>
        <w:pStyle w:val="FootnoteText"/>
        <w:rPr>
          <w:del w:id="4662" w:author="nancy leonard" w:date="2012-10-15T11:56:00Z"/>
        </w:rPr>
      </w:pPr>
      <w:del w:id="4663" w:author="nancy leonard" w:date="2012-10-15T11:56:00Z">
        <w:r w:rsidDel="00C47B17">
          <w:rPr>
            <w:rStyle w:val="FootnoteReference"/>
          </w:rPr>
          <w:footnoteRef/>
        </w:r>
        <w:r w:rsidDel="00C47B17">
          <w:delText xml:space="preserve"> </w:delText>
        </w:r>
        <w:r w:rsidDel="00C47B17">
          <w:rPr>
            <w:sz w:val="22"/>
          </w:rPr>
          <w:delText>Intensive BA, BACI, or Staircase designs; see Roni et al. 2005</w:delText>
        </w:r>
      </w:del>
    </w:p>
  </w:footnote>
  <w:footnote w:id="19">
    <w:p w:rsidR="00601C7B" w:rsidDel="00C47B17" w:rsidRDefault="00601C7B">
      <w:pPr>
        <w:pStyle w:val="FootnoteText"/>
        <w:rPr>
          <w:del w:id="4859" w:author="nancy leonard" w:date="2012-10-15T11:56:00Z"/>
        </w:rPr>
      </w:pPr>
      <w:del w:id="4860" w:author="nancy leonard" w:date="2012-10-15T11:56:00Z">
        <w:r w:rsidDel="00C47B17">
          <w:rPr>
            <w:rStyle w:val="FootnoteReference"/>
          </w:rPr>
          <w:footnoteRef/>
        </w:r>
        <w:r w:rsidDel="00C47B17">
          <w:delText xml:space="preserve"> </w:delText>
        </w:r>
        <w:r w:rsidDel="00C47B17">
          <w:rPr>
            <w:sz w:val="22"/>
          </w:rPr>
          <w:delText>Intensive BA, BACI, or Staircase designs; see Roni et al. 2005</w:delText>
        </w:r>
      </w:del>
    </w:p>
  </w:footnote>
  <w:footnote w:id="20">
    <w:p w:rsidR="00601C7B" w:rsidDel="00C47B17" w:rsidRDefault="00601C7B">
      <w:pPr>
        <w:pStyle w:val="FootnoteText"/>
        <w:rPr>
          <w:del w:id="4868" w:author="nancy leonard" w:date="2012-10-15T11:56:00Z"/>
        </w:rPr>
      </w:pPr>
      <w:del w:id="4869" w:author="nancy leonard" w:date="2012-10-15T11:56:00Z">
        <w:r w:rsidDel="00C47B17">
          <w:rPr>
            <w:rStyle w:val="FootnoteReference"/>
          </w:rPr>
          <w:footnoteRef/>
        </w:r>
        <w:r w:rsidDel="00C47B17">
          <w:delText xml:space="preserve"> </w:delText>
        </w:r>
        <w:r w:rsidDel="00C47B17">
          <w:rPr>
            <w:sz w:val="22"/>
          </w:rPr>
          <w:delText>Intensive BA, Extensive BA, or replicated BACI; see Roni et al. 2005</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7B" w:rsidRDefault="00601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531554"/>
    <w:multiLevelType w:val="hybridMultilevel"/>
    <w:tmpl w:val="2E4F30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2848BF08"/>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00000000"/>
    <w:lvl w:ilvl="0">
      <w:start w:val="1"/>
      <w:numFmt w:val="decimal"/>
      <w:pStyle w:val="Level1"/>
      <w:lvlText w:val="%1)"/>
      <w:lvlJc w:val="left"/>
      <w:pPr>
        <w:tabs>
          <w:tab w:val="num" w:pos="720"/>
        </w:tabs>
        <w:ind w:left="720" w:hanging="360"/>
      </w:pPr>
      <w:rPr>
        <w:rFonts w:ascii="Times New Roman" w:hAnsi="Times New Roman"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1025AB2"/>
    <w:multiLevelType w:val="hybridMultilevel"/>
    <w:tmpl w:val="5B16DB9A"/>
    <w:lvl w:ilvl="0" w:tplc="CFA80D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2AE7C8E"/>
    <w:multiLevelType w:val="hybridMultilevel"/>
    <w:tmpl w:val="2EBE7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466E02"/>
    <w:multiLevelType w:val="hybridMultilevel"/>
    <w:tmpl w:val="3904A052"/>
    <w:lvl w:ilvl="0" w:tplc="000F0409">
      <w:start w:val="1"/>
      <w:numFmt w:val="decimal"/>
      <w:lvlText w:val="%1."/>
      <w:lvlJc w:val="left"/>
      <w:pPr>
        <w:ind w:left="720" w:hanging="360"/>
      </w:pPr>
      <w:rPr>
        <w:rFonts w:cs="Times New Roman"/>
      </w:rPr>
    </w:lvl>
    <w:lvl w:ilvl="1" w:tplc="00190409">
      <w:start w:val="1"/>
      <w:numFmt w:val="lowerLetter"/>
      <w:lvlText w:val="%2."/>
      <w:lvlJc w:val="left"/>
      <w:pPr>
        <w:ind w:left="1440" w:hanging="360"/>
      </w:pPr>
      <w:rPr>
        <w:rFonts w:cs="Times New Roman"/>
      </w:rPr>
    </w:lvl>
    <w:lvl w:ilvl="2" w:tplc="001B0409">
      <w:start w:val="1"/>
      <w:numFmt w:val="lowerRoman"/>
      <w:lvlText w:val="%3."/>
      <w:lvlJc w:val="right"/>
      <w:pPr>
        <w:ind w:left="2160" w:hanging="180"/>
      </w:pPr>
      <w:rPr>
        <w:rFonts w:cs="Times New Roman"/>
      </w:rPr>
    </w:lvl>
    <w:lvl w:ilvl="3" w:tplc="000F0409">
      <w:start w:val="1"/>
      <w:numFmt w:val="decimal"/>
      <w:lvlText w:val="%4."/>
      <w:lvlJc w:val="left"/>
      <w:pPr>
        <w:ind w:left="2880" w:hanging="360"/>
      </w:pPr>
      <w:rPr>
        <w:rFonts w:cs="Times New Roman"/>
      </w:rPr>
    </w:lvl>
    <w:lvl w:ilvl="4" w:tplc="00190409">
      <w:start w:val="1"/>
      <w:numFmt w:val="lowerLetter"/>
      <w:lvlText w:val="%5."/>
      <w:lvlJc w:val="left"/>
      <w:pPr>
        <w:ind w:left="3600" w:hanging="360"/>
      </w:pPr>
      <w:rPr>
        <w:rFonts w:cs="Times New Roman"/>
      </w:rPr>
    </w:lvl>
    <w:lvl w:ilvl="5" w:tplc="001B0409">
      <w:start w:val="1"/>
      <w:numFmt w:val="lowerRoman"/>
      <w:lvlText w:val="%6."/>
      <w:lvlJc w:val="right"/>
      <w:pPr>
        <w:ind w:left="4320" w:hanging="180"/>
      </w:pPr>
      <w:rPr>
        <w:rFonts w:cs="Times New Roman"/>
      </w:rPr>
    </w:lvl>
    <w:lvl w:ilvl="6" w:tplc="000F0409">
      <w:start w:val="1"/>
      <w:numFmt w:val="decimal"/>
      <w:lvlText w:val="%7."/>
      <w:lvlJc w:val="left"/>
      <w:pPr>
        <w:ind w:left="5040" w:hanging="360"/>
      </w:pPr>
      <w:rPr>
        <w:rFonts w:cs="Times New Roman"/>
      </w:rPr>
    </w:lvl>
    <w:lvl w:ilvl="7" w:tplc="00190409">
      <w:start w:val="1"/>
      <w:numFmt w:val="lowerLetter"/>
      <w:lvlText w:val="%8."/>
      <w:lvlJc w:val="left"/>
      <w:pPr>
        <w:ind w:left="5760" w:hanging="360"/>
      </w:pPr>
      <w:rPr>
        <w:rFonts w:cs="Times New Roman"/>
      </w:rPr>
    </w:lvl>
    <w:lvl w:ilvl="8" w:tplc="001B0409">
      <w:start w:val="1"/>
      <w:numFmt w:val="lowerRoman"/>
      <w:lvlText w:val="%9."/>
      <w:lvlJc w:val="right"/>
      <w:pPr>
        <w:ind w:left="6480" w:hanging="180"/>
      </w:pPr>
      <w:rPr>
        <w:rFonts w:cs="Times New Roman"/>
      </w:rPr>
    </w:lvl>
  </w:abstractNum>
  <w:abstractNum w:abstractNumId="6">
    <w:nsid w:val="15D12FAF"/>
    <w:multiLevelType w:val="hybridMultilevel"/>
    <w:tmpl w:val="02A26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AA4CCA"/>
    <w:multiLevelType w:val="hybridMultilevel"/>
    <w:tmpl w:val="27FC6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E2D11"/>
    <w:multiLevelType w:val="hybridMultilevel"/>
    <w:tmpl w:val="631CB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870E4"/>
    <w:multiLevelType w:val="hybridMultilevel"/>
    <w:tmpl w:val="6B0077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1C71444"/>
    <w:multiLevelType w:val="hybridMultilevel"/>
    <w:tmpl w:val="4922FD3C"/>
    <w:lvl w:ilvl="0" w:tplc="CFA80D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F2C5843"/>
    <w:multiLevelType w:val="hybridMultilevel"/>
    <w:tmpl w:val="9AECCF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EDF4351"/>
    <w:multiLevelType w:val="hybridMultilevel"/>
    <w:tmpl w:val="60C6E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61474"/>
    <w:multiLevelType w:val="hybridMultilevel"/>
    <w:tmpl w:val="C8FAA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D20849"/>
    <w:multiLevelType w:val="hybridMultilevel"/>
    <w:tmpl w:val="0804D3FC"/>
    <w:lvl w:ilvl="0" w:tplc="0414E6C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7F5C3A"/>
    <w:multiLevelType w:val="hybridMultilevel"/>
    <w:tmpl w:val="B15EE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9F3161"/>
    <w:multiLevelType w:val="hybridMultilevel"/>
    <w:tmpl w:val="2E7A8B60"/>
    <w:lvl w:ilvl="0" w:tplc="D70A3C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1B5B1F"/>
    <w:multiLevelType w:val="hybridMultilevel"/>
    <w:tmpl w:val="174C3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44EC1"/>
    <w:multiLevelType w:val="hybridMultilevel"/>
    <w:tmpl w:val="118A5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E8CC2E"/>
    <w:multiLevelType w:val="hybridMultilevel"/>
    <w:tmpl w:val="F1B178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4336C70"/>
    <w:multiLevelType w:val="hybridMultilevel"/>
    <w:tmpl w:val="A37EA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6D520D"/>
    <w:multiLevelType w:val="hybridMultilevel"/>
    <w:tmpl w:val="EE18B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C87EFD"/>
    <w:multiLevelType w:val="hybridMultilevel"/>
    <w:tmpl w:val="95EC2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0D77205"/>
    <w:multiLevelType w:val="hybridMultilevel"/>
    <w:tmpl w:val="F65A9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CC3648"/>
    <w:multiLevelType w:val="hybridMultilevel"/>
    <w:tmpl w:val="2EF4CAA6"/>
    <w:lvl w:ilvl="0" w:tplc="AB380E22">
      <w:start w:val="1"/>
      <w:numFmt w:val="bullet"/>
      <w:lvlText w:val=""/>
      <w:lvlJc w:val="left"/>
      <w:pPr>
        <w:tabs>
          <w:tab w:val="num" w:pos="720"/>
        </w:tabs>
        <w:ind w:left="720" w:hanging="360"/>
      </w:pPr>
      <w:rPr>
        <w:rFonts w:ascii="Symbol" w:hAnsi="Symbol" w:hint="default"/>
      </w:rPr>
    </w:lvl>
    <w:lvl w:ilvl="1" w:tplc="94E223B4">
      <w:start w:val="1"/>
      <w:numFmt w:val="decimal"/>
      <w:lvlText w:val="%2."/>
      <w:lvlJc w:val="left"/>
      <w:pPr>
        <w:tabs>
          <w:tab w:val="num" w:pos="1440"/>
        </w:tabs>
        <w:ind w:left="1440" w:hanging="360"/>
      </w:pPr>
    </w:lvl>
    <w:lvl w:ilvl="2" w:tplc="00EA93CC">
      <w:start w:val="1"/>
      <w:numFmt w:val="decimal"/>
      <w:lvlText w:val="%3."/>
      <w:lvlJc w:val="left"/>
      <w:pPr>
        <w:tabs>
          <w:tab w:val="num" w:pos="2160"/>
        </w:tabs>
        <w:ind w:left="2160" w:hanging="360"/>
      </w:pPr>
    </w:lvl>
    <w:lvl w:ilvl="3" w:tplc="8B00FC48">
      <w:start w:val="1"/>
      <w:numFmt w:val="decimal"/>
      <w:lvlText w:val="%4."/>
      <w:lvlJc w:val="left"/>
      <w:pPr>
        <w:tabs>
          <w:tab w:val="num" w:pos="2880"/>
        </w:tabs>
        <w:ind w:left="2880" w:hanging="360"/>
      </w:pPr>
    </w:lvl>
    <w:lvl w:ilvl="4" w:tplc="0FA0C8C2">
      <w:start w:val="1"/>
      <w:numFmt w:val="decimal"/>
      <w:lvlText w:val="%5."/>
      <w:lvlJc w:val="left"/>
      <w:pPr>
        <w:tabs>
          <w:tab w:val="num" w:pos="3600"/>
        </w:tabs>
        <w:ind w:left="3600" w:hanging="360"/>
      </w:pPr>
    </w:lvl>
    <w:lvl w:ilvl="5" w:tplc="6FBC078E">
      <w:start w:val="1"/>
      <w:numFmt w:val="decimal"/>
      <w:lvlText w:val="%6."/>
      <w:lvlJc w:val="left"/>
      <w:pPr>
        <w:tabs>
          <w:tab w:val="num" w:pos="4320"/>
        </w:tabs>
        <w:ind w:left="4320" w:hanging="360"/>
      </w:pPr>
    </w:lvl>
    <w:lvl w:ilvl="6" w:tplc="0F9654C2">
      <w:start w:val="1"/>
      <w:numFmt w:val="decimal"/>
      <w:lvlText w:val="%7."/>
      <w:lvlJc w:val="left"/>
      <w:pPr>
        <w:tabs>
          <w:tab w:val="num" w:pos="5040"/>
        </w:tabs>
        <w:ind w:left="5040" w:hanging="360"/>
      </w:pPr>
    </w:lvl>
    <w:lvl w:ilvl="7" w:tplc="0C187730">
      <w:start w:val="1"/>
      <w:numFmt w:val="decimal"/>
      <w:lvlText w:val="%8."/>
      <w:lvlJc w:val="left"/>
      <w:pPr>
        <w:tabs>
          <w:tab w:val="num" w:pos="5760"/>
        </w:tabs>
        <w:ind w:left="5760" w:hanging="360"/>
      </w:pPr>
    </w:lvl>
    <w:lvl w:ilvl="8" w:tplc="D68C427A">
      <w:start w:val="1"/>
      <w:numFmt w:val="decimal"/>
      <w:lvlText w:val="%9."/>
      <w:lvlJc w:val="left"/>
      <w:pPr>
        <w:tabs>
          <w:tab w:val="num" w:pos="6480"/>
        </w:tabs>
        <w:ind w:left="6480" w:hanging="360"/>
      </w:pPr>
    </w:lvl>
  </w:abstractNum>
  <w:abstractNum w:abstractNumId="25">
    <w:nsid w:val="66093FDC"/>
    <w:multiLevelType w:val="hybridMultilevel"/>
    <w:tmpl w:val="12F8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800DB0"/>
    <w:multiLevelType w:val="hybridMultilevel"/>
    <w:tmpl w:val="E076C068"/>
    <w:lvl w:ilvl="0" w:tplc="0748CD52">
      <w:start w:val="1"/>
      <w:numFmt w:val="decimal"/>
      <w:pStyle w:val="Tasks"/>
      <w:lvlText w:val="Task %1."/>
      <w:lvlJc w:val="left"/>
      <w:pPr>
        <w:tabs>
          <w:tab w:val="num" w:pos="2520"/>
        </w:tabs>
        <w:ind w:left="2520" w:hanging="2520"/>
      </w:pPr>
      <w:rPr>
        <w:rFonts w:hint="default"/>
      </w:rPr>
    </w:lvl>
    <w:lvl w:ilvl="1" w:tplc="0409000F">
      <w:start w:val="1"/>
      <w:numFmt w:val="decimal"/>
      <w:lvlText w:val="%2."/>
      <w:lvlJc w:val="left"/>
      <w:pPr>
        <w:tabs>
          <w:tab w:val="num" w:pos="1440"/>
        </w:tabs>
        <w:ind w:left="1440" w:hanging="360"/>
      </w:pPr>
      <w:rPr>
        <w:rFonts w:hint="default"/>
      </w:rPr>
    </w:lvl>
    <w:lvl w:ilvl="2" w:tplc="F3BAB90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B46176"/>
    <w:multiLevelType w:val="hybridMultilevel"/>
    <w:tmpl w:val="68FC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4F377A"/>
    <w:multiLevelType w:val="hybridMultilevel"/>
    <w:tmpl w:val="FCBA30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6"/>
  </w:num>
  <w:num w:numId="3">
    <w:abstractNumId w:val="23"/>
  </w:num>
  <w:num w:numId="4">
    <w:abstractNumId w:val="13"/>
  </w:num>
  <w:num w:numId="5">
    <w:abstractNumId w:val="9"/>
  </w:num>
  <w:num w:numId="6">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27"/>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25"/>
  </w:num>
  <w:num w:numId="15">
    <w:abstractNumId w:val="8"/>
  </w:num>
  <w:num w:numId="16">
    <w:abstractNumId w:val="6"/>
  </w:num>
  <w:num w:numId="17">
    <w:abstractNumId w:val="18"/>
  </w:num>
  <w:num w:numId="18">
    <w:abstractNumId w:val="20"/>
  </w:num>
  <w:num w:numId="19">
    <w:abstractNumId w:val="21"/>
  </w:num>
  <w:num w:numId="20">
    <w:abstractNumId w:val="7"/>
  </w:num>
  <w:num w:numId="21">
    <w:abstractNumId w:val="17"/>
  </w:num>
  <w:num w:numId="22">
    <w:abstractNumId w:val="0"/>
  </w:num>
  <w:num w:numId="23">
    <w:abstractNumId w:val="19"/>
  </w:num>
  <w:num w:numId="24">
    <w:abstractNumId w:val="14"/>
  </w:num>
  <w:num w:numId="25">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num>
  <w:num w:numId="28">
    <w:abstractNumId w:val="1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3553">
      <o:colormenu v:ext="edit" fillcolor="#36f"/>
    </o:shapedefaults>
  </w:hdrShapeDefaults>
  <w:footnotePr>
    <w:footnote w:id="-1"/>
    <w:footnote w:id="0"/>
  </w:footnotePr>
  <w:endnotePr>
    <w:endnote w:id="-1"/>
    <w:endnote w:id="0"/>
  </w:endnotePr>
  <w:compat/>
  <w:rsids>
    <w:rsidRoot w:val="00577D4F"/>
    <w:rsid w:val="00045852"/>
    <w:rsid w:val="00067527"/>
    <w:rsid w:val="000A5F0B"/>
    <w:rsid w:val="000A640A"/>
    <w:rsid w:val="000A7A0E"/>
    <w:rsid w:val="000C1594"/>
    <w:rsid w:val="000C5E0E"/>
    <w:rsid w:val="001038E6"/>
    <w:rsid w:val="00150661"/>
    <w:rsid w:val="00171C41"/>
    <w:rsid w:val="00180FB0"/>
    <w:rsid w:val="00196FFA"/>
    <w:rsid w:val="001A0425"/>
    <w:rsid w:val="001A470F"/>
    <w:rsid w:val="001E1E2C"/>
    <w:rsid w:val="001F4B91"/>
    <w:rsid w:val="001F57F7"/>
    <w:rsid w:val="00215CA0"/>
    <w:rsid w:val="002304E5"/>
    <w:rsid w:val="00241780"/>
    <w:rsid w:val="0026028E"/>
    <w:rsid w:val="002603D6"/>
    <w:rsid w:val="00273730"/>
    <w:rsid w:val="00273C8B"/>
    <w:rsid w:val="00275FE8"/>
    <w:rsid w:val="00277DD4"/>
    <w:rsid w:val="00281598"/>
    <w:rsid w:val="002878D2"/>
    <w:rsid w:val="00292A97"/>
    <w:rsid w:val="002B0C91"/>
    <w:rsid w:val="002B5E3B"/>
    <w:rsid w:val="00306746"/>
    <w:rsid w:val="003221FF"/>
    <w:rsid w:val="00322882"/>
    <w:rsid w:val="00325D06"/>
    <w:rsid w:val="0032602B"/>
    <w:rsid w:val="00330E3B"/>
    <w:rsid w:val="00334772"/>
    <w:rsid w:val="0033660C"/>
    <w:rsid w:val="003805C5"/>
    <w:rsid w:val="00385F5D"/>
    <w:rsid w:val="003925A3"/>
    <w:rsid w:val="003A78AC"/>
    <w:rsid w:val="003C3530"/>
    <w:rsid w:val="003D4D44"/>
    <w:rsid w:val="003F2B1C"/>
    <w:rsid w:val="00411E68"/>
    <w:rsid w:val="0046156E"/>
    <w:rsid w:val="004707E2"/>
    <w:rsid w:val="00480BC5"/>
    <w:rsid w:val="0048426D"/>
    <w:rsid w:val="004906FB"/>
    <w:rsid w:val="004B5301"/>
    <w:rsid w:val="004C2CD1"/>
    <w:rsid w:val="005026DF"/>
    <w:rsid w:val="005276D6"/>
    <w:rsid w:val="00532161"/>
    <w:rsid w:val="00546616"/>
    <w:rsid w:val="00560BC1"/>
    <w:rsid w:val="00572911"/>
    <w:rsid w:val="00574086"/>
    <w:rsid w:val="00577D4F"/>
    <w:rsid w:val="00587155"/>
    <w:rsid w:val="005977DA"/>
    <w:rsid w:val="005B4D37"/>
    <w:rsid w:val="005C79A9"/>
    <w:rsid w:val="005D6D58"/>
    <w:rsid w:val="005E6E16"/>
    <w:rsid w:val="006002C3"/>
    <w:rsid w:val="00601C7B"/>
    <w:rsid w:val="00602A46"/>
    <w:rsid w:val="00606AAF"/>
    <w:rsid w:val="00610FDF"/>
    <w:rsid w:val="00622FC2"/>
    <w:rsid w:val="00650DB4"/>
    <w:rsid w:val="006739CA"/>
    <w:rsid w:val="0067621F"/>
    <w:rsid w:val="0068492D"/>
    <w:rsid w:val="006940DC"/>
    <w:rsid w:val="006B7C6F"/>
    <w:rsid w:val="006D28FA"/>
    <w:rsid w:val="006D3DCF"/>
    <w:rsid w:val="006E3B2B"/>
    <w:rsid w:val="006F45DF"/>
    <w:rsid w:val="00711D03"/>
    <w:rsid w:val="00737CED"/>
    <w:rsid w:val="00746C7D"/>
    <w:rsid w:val="0075006B"/>
    <w:rsid w:val="00752C5E"/>
    <w:rsid w:val="00763779"/>
    <w:rsid w:val="00787F28"/>
    <w:rsid w:val="007B0B3B"/>
    <w:rsid w:val="007C6851"/>
    <w:rsid w:val="007D48F1"/>
    <w:rsid w:val="007F0F6B"/>
    <w:rsid w:val="007F74DC"/>
    <w:rsid w:val="00813C05"/>
    <w:rsid w:val="00820FA3"/>
    <w:rsid w:val="00831D8F"/>
    <w:rsid w:val="008403D0"/>
    <w:rsid w:val="00861DE0"/>
    <w:rsid w:val="008A0DF6"/>
    <w:rsid w:val="008A56E5"/>
    <w:rsid w:val="008B10A7"/>
    <w:rsid w:val="008B7E69"/>
    <w:rsid w:val="008C2C06"/>
    <w:rsid w:val="00906EDA"/>
    <w:rsid w:val="00914947"/>
    <w:rsid w:val="0093078C"/>
    <w:rsid w:val="0094006D"/>
    <w:rsid w:val="00944779"/>
    <w:rsid w:val="009820C4"/>
    <w:rsid w:val="00991A4E"/>
    <w:rsid w:val="009A2DB8"/>
    <w:rsid w:val="009A3CE0"/>
    <w:rsid w:val="009E5657"/>
    <w:rsid w:val="009E6E78"/>
    <w:rsid w:val="009F1AB7"/>
    <w:rsid w:val="009F40E2"/>
    <w:rsid w:val="00A02D21"/>
    <w:rsid w:val="00A03670"/>
    <w:rsid w:val="00A2018A"/>
    <w:rsid w:val="00A3120B"/>
    <w:rsid w:val="00A41B48"/>
    <w:rsid w:val="00A46DF2"/>
    <w:rsid w:val="00A8419D"/>
    <w:rsid w:val="00A922A8"/>
    <w:rsid w:val="00A96D98"/>
    <w:rsid w:val="00AA0026"/>
    <w:rsid w:val="00AC06C7"/>
    <w:rsid w:val="00AD79A4"/>
    <w:rsid w:val="00B23BFD"/>
    <w:rsid w:val="00B34950"/>
    <w:rsid w:val="00B419E8"/>
    <w:rsid w:val="00B4343E"/>
    <w:rsid w:val="00B47103"/>
    <w:rsid w:val="00BA1D3F"/>
    <w:rsid w:val="00BD1727"/>
    <w:rsid w:val="00BF76F5"/>
    <w:rsid w:val="00C0126F"/>
    <w:rsid w:val="00C07E4F"/>
    <w:rsid w:val="00C27793"/>
    <w:rsid w:val="00C46583"/>
    <w:rsid w:val="00C47B17"/>
    <w:rsid w:val="00C67750"/>
    <w:rsid w:val="00C8635A"/>
    <w:rsid w:val="00C903C5"/>
    <w:rsid w:val="00CA1654"/>
    <w:rsid w:val="00CA2974"/>
    <w:rsid w:val="00CA358F"/>
    <w:rsid w:val="00CA550D"/>
    <w:rsid w:val="00D12A9A"/>
    <w:rsid w:val="00D379B9"/>
    <w:rsid w:val="00D44ED8"/>
    <w:rsid w:val="00D538AA"/>
    <w:rsid w:val="00D8766A"/>
    <w:rsid w:val="00D9349B"/>
    <w:rsid w:val="00DA0CCC"/>
    <w:rsid w:val="00DA4314"/>
    <w:rsid w:val="00DA6279"/>
    <w:rsid w:val="00DB6D33"/>
    <w:rsid w:val="00DD22C4"/>
    <w:rsid w:val="00DE0711"/>
    <w:rsid w:val="00DE40ED"/>
    <w:rsid w:val="00DE790D"/>
    <w:rsid w:val="00E118EB"/>
    <w:rsid w:val="00E53BCA"/>
    <w:rsid w:val="00E56E2B"/>
    <w:rsid w:val="00E654DE"/>
    <w:rsid w:val="00E6667F"/>
    <w:rsid w:val="00E743B9"/>
    <w:rsid w:val="00E77A45"/>
    <w:rsid w:val="00E83DE2"/>
    <w:rsid w:val="00E91921"/>
    <w:rsid w:val="00EA109D"/>
    <w:rsid w:val="00EA1993"/>
    <w:rsid w:val="00EF2F9E"/>
    <w:rsid w:val="00F47B58"/>
    <w:rsid w:val="00F53F11"/>
    <w:rsid w:val="00F64B64"/>
    <w:rsid w:val="00F67FE9"/>
    <w:rsid w:val="00F7581B"/>
    <w:rsid w:val="00F923DA"/>
    <w:rsid w:val="00FA4BB0"/>
    <w:rsid w:val="00FA4F67"/>
    <w:rsid w:val="00FB106A"/>
    <w:rsid w:val="00FB6031"/>
    <w:rsid w:val="00FD3B4A"/>
    <w:rsid w:val="00FE0DA9"/>
    <w:rsid w:val="00FE27F9"/>
    <w:rsid w:val="00FE5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36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81B"/>
    <w:rPr>
      <w:sz w:val="24"/>
    </w:rPr>
  </w:style>
  <w:style w:type="paragraph" w:styleId="Heading1">
    <w:name w:val="heading 1"/>
    <w:basedOn w:val="Normal"/>
    <w:next w:val="Normal"/>
    <w:qFormat/>
    <w:rsid w:val="00F7581B"/>
    <w:pPr>
      <w:jc w:val="center"/>
      <w:outlineLvl w:val="0"/>
    </w:pPr>
    <w:rPr>
      <w:rFonts w:eastAsia="Arial Unicode MS"/>
      <w:b/>
      <w:smallCaps/>
      <w:sz w:val="28"/>
    </w:rPr>
  </w:style>
  <w:style w:type="paragraph" w:styleId="Heading2">
    <w:name w:val="heading 2"/>
    <w:basedOn w:val="Normal"/>
    <w:next w:val="Normal"/>
    <w:qFormat/>
    <w:rsid w:val="00F7581B"/>
    <w:pPr>
      <w:outlineLvl w:val="1"/>
    </w:pPr>
    <w:rPr>
      <w:rFonts w:eastAsia="Arial Unicode MS"/>
      <w:b/>
    </w:rPr>
  </w:style>
  <w:style w:type="paragraph" w:styleId="Heading3">
    <w:name w:val="heading 3"/>
    <w:basedOn w:val="Normal"/>
    <w:next w:val="NormalIndent"/>
    <w:qFormat/>
    <w:rsid w:val="00F7581B"/>
    <w:pPr>
      <w:outlineLvl w:val="2"/>
    </w:pPr>
    <w:rPr>
      <w:rFonts w:eastAsia="Arial Unicode MS"/>
      <w:i/>
    </w:rPr>
  </w:style>
  <w:style w:type="paragraph" w:styleId="Heading4">
    <w:name w:val="heading 4"/>
    <w:basedOn w:val="Normal"/>
    <w:next w:val="Normal"/>
    <w:qFormat/>
    <w:rsid w:val="00F7581B"/>
    <w:pPr>
      <w:keepNext/>
      <w:widowControl w:val="0"/>
      <w:spacing w:line="360" w:lineRule="atLeast"/>
      <w:ind w:right="-720"/>
      <w:outlineLvl w:val="3"/>
    </w:pPr>
    <w:rPr>
      <w:rFonts w:eastAsia="Arial Unicode MS"/>
      <w:u w:val="single"/>
    </w:rPr>
  </w:style>
  <w:style w:type="paragraph" w:styleId="Heading5">
    <w:name w:val="heading 5"/>
    <w:basedOn w:val="Normal"/>
    <w:next w:val="Normal"/>
    <w:qFormat/>
    <w:rsid w:val="00F7581B"/>
    <w:pPr>
      <w:keepNext/>
      <w:outlineLvl w:val="4"/>
    </w:pPr>
    <w:rPr>
      <w:b/>
      <w:bCs/>
    </w:rPr>
  </w:style>
  <w:style w:type="paragraph" w:styleId="Heading6">
    <w:name w:val="heading 6"/>
    <w:basedOn w:val="Normal"/>
    <w:next w:val="Normal"/>
    <w:qFormat/>
    <w:rsid w:val="00F7581B"/>
    <w:pPr>
      <w:keepNext/>
      <w:outlineLvl w:val="5"/>
    </w:pPr>
  </w:style>
  <w:style w:type="paragraph" w:styleId="Heading7">
    <w:name w:val="heading 7"/>
    <w:basedOn w:val="Normal"/>
    <w:next w:val="Normal"/>
    <w:qFormat/>
    <w:rsid w:val="00F7581B"/>
    <w:pPr>
      <w:keepNext/>
      <w:ind w:left="1440" w:firstLine="720"/>
      <w:outlineLvl w:val="6"/>
    </w:pPr>
  </w:style>
  <w:style w:type="paragraph" w:styleId="Heading8">
    <w:name w:val="heading 8"/>
    <w:basedOn w:val="Normal"/>
    <w:next w:val="Normal"/>
    <w:qFormat/>
    <w:rsid w:val="00F7581B"/>
    <w:pPr>
      <w:keepNext/>
      <w:ind w:firstLine="720"/>
      <w:outlineLvl w:val="7"/>
    </w:pPr>
  </w:style>
  <w:style w:type="paragraph" w:styleId="Heading9">
    <w:name w:val="heading 9"/>
    <w:basedOn w:val="Normal"/>
    <w:next w:val="Normal"/>
    <w:qFormat/>
    <w:rsid w:val="00F7581B"/>
    <w:pPr>
      <w:keepNext/>
      <w:ind w:left="1440" w:firstLine="720"/>
      <w:outlineLvl w:val="8"/>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7581B"/>
    <w:pPr>
      <w:ind w:left="720"/>
    </w:pPr>
    <w:rPr>
      <w:sz w:val="22"/>
    </w:rPr>
  </w:style>
  <w:style w:type="paragraph" w:styleId="BodyTextIndent">
    <w:name w:val="Body Text Indent"/>
    <w:basedOn w:val="Normal"/>
    <w:rsid w:val="00F7581B"/>
    <w:pPr>
      <w:spacing w:line="360" w:lineRule="atLeast"/>
      <w:ind w:left="360" w:hanging="360"/>
    </w:pPr>
    <w:rPr>
      <w:rFonts w:ascii="Arial" w:hAnsi="Arial"/>
      <w:b/>
    </w:rPr>
  </w:style>
  <w:style w:type="paragraph" w:styleId="Header">
    <w:name w:val="header"/>
    <w:basedOn w:val="Normal"/>
    <w:rsid w:val="00F7581B"/>
    <w:pPr>
      <w:tabs>
        <w:tab w:val="center" w:pos="4320"/>
        <w:tab w:val="right" w:pos="8640"/>
      </w:tabs>
    </w:pPr>
  </w:style>
  <w:style w:type="paragraph" w:styleId="Footer">
    <w:name w:val="footer"/>
    <w:basedOn w:val="Normal"/>
    <w:rsid w:val="00F7581B"/>
    <w:pPr>
      <w:tabs>
        <w:tab w:val="center" w:pos="4320"/>
        <w:tab w:val="right" w:pos="8640"/>
      </w:tabs>
    </w:pPr>
  </w:style>
  <w:style w:type="character" w:styleId="PageNumber">
    <w:name w:val="page number"/>
    <w:basedOn w:val="DefaultParagraphFont"/>
    <w:rsid w:val="00F7581B"/>
  </w:style>
  <w:style w:type="paragraph" w:customStyle="1" w:styleId="12">
    <w:name w:val="12"/>
    <w:basedOn w:val="Normal"/>
    <w:rsid w:val="00F7581B"/>
    <w:pPr>
      <w:overflowPunct w:val="0"/>
      <w:autoSpaceDE w:val="0"/>
      <w:autoSpaceDN w:val="0"/>
      <w:adjustRightInd w:val="0"/>
      <w:textAlignment w:val="baseline"/>
    </w:pPr>
  </w:style>
  <w:style w:type="paragraph" w:styleId="PlainText">
    <w:name w:val="Plain Text"/>
    <w:basedOn w:val="Normal"/>
    <w:rsid w:val="00F7581B"/>
    <w:rPr>
      <w:rFonts w:ascii="Courier New" w:hAnsi="Courier New"/>
    </w:rPr>
  </w:style>
  <w:style w:type="paragraph" w:styleId="NormalWeb">
    <w:name w:val="Normal (Web)"/>
    <w:basedOn w:val="Normal"/>
    <w:rsid w:val="00F7581B"/>
    <w:pPr>
      <w:spacing w:before="100" w:beforeAutospacing="1" w:after="100" w:afterAutospacing="1"/>
    </w:pPr>
    <w:rPr>
      <w:rFonts w:ascii="Verdana" w:eastAsia="Arial Unicode MS" w:hAnsi="Verdana" w:cs="Arial Unicode MS"/>
      <w:szCs w:val="24"/>
    </w:rPr>
  </w:style>
  <w:style w:type="character" w:styleId="Hyperlink">
    <w:name w:val="Hyperlink"/>
    <w:basedOn w:val="DefaultParagraphFont"/>
    <w:uiPriority w:val="99"/>
    <w:rsid w:val="00F7581B"/>
    <w:rPr>
      <w:color w:val="0000FF"/>
      <w:sz w:val="24"/>
      <w:u w:val="single"/>
    </w:rPr>
  </w:style>
  <w:style w:type="paragraph" w:styleId="BodyText">
    <w:name w:val="Body Text"/>
    <w:aliases w:val="bt,Body Text Char2,Body Text Char1 Char,Body Text Char Char Char"/>
    <w:basedOn w:val="Normal"/>
    <w:rsid w:val="00F7581B"/>
    <w:pPr>
      <w:spacing w:line="480" w:lineRule="auto"/>
    </w:pPr>
    <w:rPr>
      <w:i/>
      <w:iCs/>
      <w:szCs w:val="24"/>
    </w:rPr>
  </w:style>
  <w:style w:type="paragraph" w:styleId="BodyTextIndent3">
    <w:name w:val="Body Text Indent 3"/>
    <w:basedOn w:val="Normal"/>
    <w:rsid w:val="00F7581B"/>
    <w:pPr>
      <w:spacing w:line="480" w:lineRule="auto"/>
      <w:ind w:firstLine="720"/>
    </w:pPr>
  </w:style>
  <w:style w:type="paragraph" w:styleId="ListBullet2">
    <w:name w:val="List Bullet 2"/>
    <w:basedOn w:val="Normal"/>
    <w:autoRedefine/>
    <w:rsid w:val="00F7581B"/>
    <w:pPr>
      <w:numPr>
        <w:numId w:val="1"/>
      </w:numPr>
      <w:spacing w:line="239" w:lineRule="atLeast"/>
    </w:pPr>
  </w:style>
  <w:style w:type="paragraph" w:styleId="TOC4">
    <w:name w:val="toc 4"/>
    <w:basedOn w:val="Normal"/>
    <w:next w:val="Normal"/>
    <w:autoRedefine/>
    <w:semiHidden/>
    <w:rsid w:val="00F7581B"/>
    <w:pPr>
      <w:ind w:left="600"/>
    </w:pPr>
    <w:rPr>
      <w:szCs w:val="24"/>
    </w:rPr>
  </w:style>
  <w:style w:type="character" w:styleId="FollowedHyperlink">
    <w:name w:val="FollowedHyperlink"/>
    <w:basedOn w:val="DefaultParagraphFont"/>
    <w:rsid w:val="00F7581B"/>
    <w:rPr>
      <w:color w:val="800080"/>
      <w:u w:val="single"/>
    </w:rPr>
  </w:style>
  <w:style w:type="character" w:styleId="FootnoteReference">
    <w:name w:val="footnote reference"/>
    <w:basedOn w:val="DefaultParagraphFont"/>
    <w:semiHidden/>
    <w:rsid w:val="00F7581B"/>
    <w:rPr>
      <w:vertAlign w:val="superscript"/>
    </w:rPr>
  </w:style>
  <w:style w:type="paragraph" w:styleId="FootnoteText">
    <w:name w:val="footnote text"/>
    <w:basedOn w:val="Normal"/>
    <w:semiHidden/>
    <w:rsid w:val="00F7581B"/>
  </w:style>
  <w:style w:type="paragraph" w:styleId="BodyText2">
    <w:name w:val="Body Text 2"/>
    <w:basedOn w:val="Normal"/>
    <w:rsid w:val="00F7581B"/>
  </w:style>
  <w:style w:type="paragraph" w:customStyle="1" w:styleId="Tasks">
    <w:name w:val="Tasks"/>
    <w:basedOn w:val="Heading3"/>
    <w:rsid w:val="00F7581B"/>
    <w:pPr>
      <w:keepNext/>
      <w:numPr>
        <w:numId w:val="2"/>
      </w:numPr>
      <w:tabs>
        <w:tab w:val="clear" w:pos="2520"/>
        <w:tab w:val="num" w:pos="1080"/>
      </w:tabs>
      <w:spacing w:before="240" w:after="60"/>
      <w:ind w:left="1080" w:hanging="1080"/>
    </w:pPr>
    <w:rPr>
      <w:rFonts w:ascii="Arial" w:eastAsia="Times New Roman" w:hAnsi="Arial" w:cs="Arial"/>
      <w:b/>
      <w:bCs/>
      <w:i w:val="0"/>
      <w:sz w:val="26"/>
      <w:szCs w:val="26"/>
    </w:rPr>
  </w:style>
  <w:style w:type="paragraph" w:customStyle="1" w:styleId="BULLET2">
    <w:name w:val="BULLET2"/>
    <w:basedOn w:val="Normal"/>
    <w:rsid w:val="00F7581B"/>
    <w:pPr>
      <w:tabs>
        <w:tab w:val="left" w:pos="720"/>
        <w:tab w:val="left" w:pos="8520"/>
      </w:tabs>
      <w:spacing w:after="120"/>
      <w:ind w:left="720" w:hanging="360"/>
    </w:pPr>
    <w:rPr>
      <w:szCs w:val="24"/>
    </w:rPr>
  </w:style>
  <w:style w:type="character" w:styleId="Emphasis">
    <w:name w:val="Emphasis"/>
    <w:basedOn w:val="DefaultParagraphFont"/>
    <w:qFormat/>
    <w:rsid w:val="00F7581B"/>
    <w:rPr>
      <w:i/>
      <w:iCs/>
    </w:rPr>
  </w:style>
  <w:style w:type="character" w:styleId="Strong">
    <w:name w:val="Strong"/>
    <w:basedOn w:val="DefaultParagraphFont"/>
    <w:uiPriority w:val="22"/>
    <w:qFormat/>
    <w:rsid w:val="00F7581B"/>
    <w:rPr>
      <w:b/>
      <w:bCs/>
    </w:rPr>
  </w:style>
  <w:style w:type="paragraph" w:styleId="BodyTextIndent2">
    <w:name w:val="Body Text Indent 2"/>
    <w:basedOn w:val="Normal"/>
    <w:rsid w:val="00F7581B"/>
    <w:pPr>
      <w:ind w:firstLine="720"/>
    </w:pPr>
    <w:rPr>
      <w:rFonts w:ascii="Arial" w:hAnsi="Arial" w:cs="Arial"/>
      <w:szCs w:val="24"/>
    </w:rPr>
  </w:style>
  <w:style w:type="paragraph" w:styleId="DocumentMap">
    <w:name w:val="Document Map"/>
    <w:basedOn w:val="Normal"/>
    <w:semiHidden/>
    <w:rsid w:val="00F7581B"/>
    <w:pPr>
      <w:shd w:val="clear" w:color="auto" w:fill="000080"/>
    </w:pPr>
    <w:rPr>
      <w:rFonts w:ascii="Tahoma" w:hAnsi="Tahoma" w:cs="Tahoma"/>
    </w:rPr>
  </w:style>
  <w:style w:type="paragraph" w:customStyle="1" w:styleId="Style1">
    <w:name w:val="Style 1"/>
    <w:basedOn w:val="Normal"/>
    <w:rsid w:val="00F7581B"/>
    <w:rPr>
      <w:color w:val="000000"/>
    </w:rPr>
  </w:style>
  <w:style w:type="paragraph" w:customStyle="1" w:styleId="Style2">
    <w:name w:val="Style 2"/>
    <w:basedOn w:val="Normal"/>
    <w:rsid w:val="00F7581B"/>
    <w:pPr>
      <w:spacing w:after="144"/>
    </w:pPr>
    <w:rPr>
      <w:color w:val="000000"/>
    </w:rPr>
  </w:style>
  <w:style w:type="paragraph" w:customStyle="1" w:styleId="Level1">
    <w:name w:val="Level 1"/>
    <w:basedOn w:val="Normal"/>
    <w:rsid w:val="00F7581B"/>
    <w:pPr>
      <w:widowControl w:val="0"/>
      <w:numPr>
        <w:numId w:val="6"/>
      </w:numPr>
      <w:autoSpaceDE w:val="0"/>
      <w:autoSpaceDN w:val="0"/>
      <w:adjustRightInd w:val="0"/>
      <w:ind w:left="360" w:hanging="360"/>
      <w:outlineLvl w:val="0"/>
    </w:pPr>
    <w:rPr>
      <w:szCs w:val="24"/>
    </w:rPr>
  </w:style>
  <w:style w:type="paragraph" w:styleId="BodyText3">
    <w:name w:val="Body Text 3"/>
    <w:basedOn w:val="Normal"/>
    <w:rsid w:val="00F7581B"/>
    <w:pPr>
      <w:autoSpaceDE w:val="0"/>
      <w:autoSpaceDN w:val="0"/>
      <w:adjustRightInd w:val="0"/>
    </w:pPr>
    <w:rPr>
      <w:rFonts w:cs="Arial"/>
      <w:color w:val="008000"/>
      <w:szCs w:val="18"/>
    </w:rPr>
  </w:style>
  <w:style w:type="paragraph" w:customStyle="1" w:styleId="Default">
    <w:name w:val="Default"/>
    <w:rsid w:val="00F7581B"/>
    <w:pPr>
      <w:autoSpaceDE w:val="0"/>
      <w:autoSpaceDN w:val="0"/>
      <w:adjustRightInd w:val="0"/>
    </w:pPr>
    <w:rPr>
      <w:rFonts w:ascii="Tahoma" w:hAnsi="Tahoma" w:cs="Tahoma"/>
      <w:color w:val="000000"/>
      <w:sz w:val="24"/>
      <w:szCs w:val="24"/>
    </w:rPr>
  </w:style>
  <w:style w:type="paragraph" w:customStyle="1" w:styleId="body">
    <w:name w:val="body"/>
    <w:basedOn w:val="Default"/>
    <w:next w:val="Default"/>
    <w:rsid w:val="00F7581B"/>
    <w:pPr>
      <w:spacing w:before="120" w:after="180"/>
    </w:pPr>
    <w:rPr>
      <w:rFonts w:cs="Times New Roman"/>
      <w:color w:val="auto"/>
    </w:rPr>
  </w:style>
  <w:style w:type="paragraph" w:styleId="CommentText">
    <w:name w:val="annotation text"/>
    <w:basedOn w:val="Normal"/>
    <w:link w:val="CommentTextChar"/>
    <w:semiHidden/>
    <w:rsid w:val="00F7581B"/>
  </w:style>
  <w:style w:type="character" w:styleId="CommentReference">
    <w:name w:val="annotation reference"/>
    <w:basedOn w:val="DefaultParagraphFont"/>
    <w:semiHidden/>
    <w:rsid w:val="00F7581B"/>
    <w:rPr>
      <w:sz w:val="16"/>
      <w:szCs w:val="16"/>
    </w:rPr>
  </w:style>
  <w:style w:type="paragraph" w:customStyle="1" w:styleId="Bullet">
    <w:name w:val="Bullet"/>
    <w:basedOn w:val="BodyText"/>
    <w:next w:val="BodyText"/>
    <w:rsid w:val="00F7581B"/>
    <w:pPr>
      <w:spacing w:after="240" w:line="240" w:lineRule="auto"/>
    </w:pPr>
    <w:rPr>
      <w:i w:val="0"/>
      <w:iCs w:val="0"/>
    </w:rPr>
  </w:style>
  <w:style w:type="paragraph" w:customStyle="1" w:styleId="Number">
    <w:name w:val="Number"/>
    <w:basedOn w:val="BodyText"/>
    <w:next w:val="BodyText"/>
    <w:rsid w:val="00F7581B"/>
    <w:pPr>
      <w:spacing w:after="240" w:line="240" w:lineRule="auto"/>
    </w:pPr>
    <w:rPr>
      <w:i w:val="0"/>
      <w:iCs w:val="0"/>
    </w:rPr>
  </w:style>
  <w:style w:type="paragraph" w:customStyle="1" w:styleId="Tick">
    <w:name w:val="Tick"/>
    <w:basedOn w:val="BodyText"/>
    <w:next w:val="BodyText"/>
    <w:rsid w:val="00F7581B"/>
    <w:pPr>
      <w:spacing w:line="240" w:lineRule="auto"/>
      <w:ind w:left="720" w:hanging="360"/>
    </w:pPr>
    <w:rPr>
      <w:i w:val="0"/>
      <w:iCs w:val="0"/>
    </w:rPr>
  </w:style>
  <w:style w:type="paragraph" w:styleId="EndnoteText">
    <w:name w:val="endnote text"/>
    <w:basedOn w:val="Normal"/>
    <w:semiHidden/>
    <w:rsid w:val="00F7581B"/>
  </w:style>
  <w:style w:type="character" w:styleId="EndnoteReference">
    <w:name w:val="endnote reference"/>
    <w:basedOn w:val="DefaultParagraphFont"/>
    <w:semiHidden/>
    <w:rsid w:val="00F7581B"/>
    <w:rPr>
      <w:vertAlign w:val="superscript"/>
    </w:rPr>
  </w:style>
  <w:style w:type="paragraph" w:customStyle="1" w:styleId="resumepubs">
    <w:name w:val="*resume pubs"/>
    <w:basedOn w:val="Normal"/>
    <w:rsid w:val="00F7581B"/>
    <w:pPr>
      <w:keepLines/>
      <w:spacing w:after="80"/>
      <w:jc w:val="both"/>
    </w:pPr>
    <w:rPr>
      <w:sz w:val="22"/>
      <w:lang w:val="en-CA"/>
    </w:rPr>
  </w:style>
  <w:style w:type="paragraph" w:styleId="TOC1">
    <w:name w:val="toc 1"/>
    <w:basedOn w:val="Normal"/>
    <w:next w:val="Normal"/>
    <w:autoRedefine/>
    <w:uiPriority w:val="39"/>
    <w:rsid w:val="00F7581B"/>
    <w:pPr>
      <w:spacing w:before="60"/>
    </w:pPr>
    <w:rPr>
      <w:bCs/>
      <w:iCs/>
      <w:szCs w:val="28"/>
    </w:rPr>
  </w:style>
  <w:style w:type="paragraph" w:styleId="BalloonText">
    <w:name w:val="Balloon Text"/>
    <w:basedOn w:val="Normal"/>
    <w:semiHidden/>
    <w:rsid w:val="00F7581B"/>
    <w:rPr>
      <w:rFonts w:ascii="Tahoma" w:hAnsi="Tahoma" w:cs="Tahoma"/>
      <w:sz w:val="16"/>
      <w:szCs w:val="16"/>
    </w:rPr>
  </w:style>
  <w:style w:type="paragraph" w:styleId="TOC2">
    <w:name w:val="toc 2"/>
    <w:basedOn w:val="Normal"/>
    <w:next w:val="Normal"/>
    <w:autoRedefine/>
    <w:uiPriority w:val="39"/>
    <w:rsid w:val="00F7581B"/>
    <w:pPr>
      <w:spacing w:before="60"/>
      <w:ind w:left="202"/>
    </w:pPr>
    <w:rPr>
      <w:bCs/>
      <w:szCs w:val="26"/>
    </w:rPr>
  </w:style>
  <w:style w:type="paragraph" w:styleId="TOC3">
    <w:name w:val="toc 3"/>
    <w:basedOn w:val="Normal"/>
    <w:next w:val="Normal"/>
    <w:autoRedefine/>
    <w:semiHidden/>
    <w:rsid w:val="00F7581B"/>
    <w:pPr>
      <w:ind w:left="400"/>
    </w:pPr>
    <w:rPr>
      <w:szCs w:val="24"/>
    </w:rPr>
  </w:style>
  <w:style w:type="paragraph" w:styleId="TOC5">
    <w:name w:val="toc 5"/>
    <w:basedOn w:val="Normal"/>
    <w:next w:val="Normal"/>
    <w:autoRedefine/>
    <w:semiHidden/>
    <w:rsid w:val="00F7581B"/>
    <w:pPr>
      <w:ind w:left="800"/>
    </w:pPr>
    <w:rPr>
      <w:szCs w:val="24"/>
    </w:rPr>
  </w:style>
  <w:style w:type="paragraph" w:styleId="TOC6">
    <w:name w:val="toc 6"/>
    <w:basedOn w:val="Normal"/>
    <w:next w:val="Normal"/>
    <w:autoRedefine/>
    <w:semiHidden/>
    <w:rsid w:val="00F7581B"/>
    <w:pPr>
      <w:ind w:left="1000"/>
    </w:pPr>
    <w:rPr>
      <w:szCs w:val="24"/>
    </w:rPr>
  </w:style>
  <w:style w:type="paragraph" w:styleId="TOC7">
    <w:name w:val="toc 7"/>
    <w:basedOn w:val="Normal"/>
    <w:next w:val="Normal"/>
    <w:autoRedefine/>
    <w:semiHidden/>
    <w:rsid w:val="00F7581B"/>
    <w:pPr>
      <w:ind w:left="1200"/>
    </w:pPr>
    <w:rPr>
      <w:szCs w:val="24"/>
    </w:rPr>
  </w:style>
  <w:style w:type="paragraph" w:styleId="TOC8">
    <w:name w:val="toc 8"/>
    <w:basedOn w:val="Normal"/>
    <w:next w:val="Normal"/>
    <w:autoRedefine/>
    <w:semiHidden/>
    <w:rsid w:val="00F7581B"/>
    <w:pPr>
      <w:ind w:left="1400"/>
    </w:pPr>
    <w:rPr>
      <w:szCs w:val="24"/>
    </w:rPr>
  </w:style>
  <w:style w:type="paragraph" w:styleId="TOC9">
    <w:name w:val="toc 9"/>
    <w:basedOn w:val="Normal"/>
    <w:next w:val="Normal"/>
    <w:autoRedefine/>
    <w:semiHidden/>
    <w:rsid w:val="00F7581B"/>
    <w:pPr>
      <w:ind w:left="1600"/>
    </w:pPr>
    <w:rPr>
      <w:szCs w:val="24"/>
    </w:rPr>
  </w:style>
  <w:style w:type="paragraph" w:styleId="Caption">
    <w:name w:val="caption"/>
    <w:basedOn w:val="Normal"/>
    <w:next w:val="Normal"/>
    <w:qFormat/>
    <w:rsid w:val="00F7581B"/>
    <w:pPr>
      <w:spacing w:before="120" w:after="120"/>
    </w:pPr>
    <w:rPr>
      <w:bCs/>
    </w:rPr>
  </w:style>
  <w:style w:type="paragraph" w:customStyle="1" w:styleId="References">
    <w:name w:val="References"/>
    <w:basedOn w:val="Normal"/>
    <w:rsid w:val="00F7581B"/>
    <w:pPr>
      <w:spacing w:after="180"/>
      <w:ind w:left="720" w:hanging="720"/>
    </w:pPr>
    <w:rPr>
      <w:szCs w:val="19"/>
    </w:rPr>
  </w:style>
  <w:style w:type="paragraph" w:styleId="ListParagraph">
    <w:name w:val="List Paragraph"/>
    <w:basedOn w:val="Normal"/>
    <w:uiPriority w:val="34"/>
    <w:qFormat/>
    <w:rsid w:val="00572911"/>
    <w:pPr>
      <w:ind w:left="720"/>
      <w:contextualSpacing/>
    </w:pPr>
  </w:style>
  <w:style w:type="paragraph" w:styleId="CommentSubject">
    <w:name w:val="annotation subject"/>
    <w:basedOn w:val="CommentText"/>
    <w:next w:val="CommentText"/>
    <w:link w:val="CommentSubjectChar"/>
    <w:rsid w:val="0033660C"/>
    <w:rPr>
      <w:b/>
      <w:bCs/>
      <w:sz w:val="20"/>
    </w:rPr>
  </w:style>
  <w:style w:type="character" w:customStyle="1" w:styleId="CommentTextChar">
    <w:name w:val="Comment Text Char"/>
    <w:basedOn w:val="DefaultParagraphFont"/>
    <w:link w:val="CommentText"/>
    <w:semiHidden/>
    <w:rsid w:val="0033660C"/>
    <w:rPr>
      <w:sz w:val="24"/>
    </w:rPr>
  </w:style>
  <w:style w:type="character" w:customStyle="1" w:styleId="CommentSubjectChar">
    <w:name w:val="Comment Subject Char"/>
    <w:basedOn w:val="CommentTextChar"/>
    <w:link w:val="CommentSubject"/>
    <w:rsid w:val="0033660C"/>
  </w:style>
  <w:style w:type="paragraph" w:styleId="Revision">
    <w:name w:val="Revision"/>
    <w:hidden/>
    <w:uiPriority w:val="99"/>
    <w:semiHidden/>
    <w:rsid w:val="00A3120B"/>
    <w:rPr>
      <w:sz w:val="24"/>
    </w:rPr>
  </w:style>
  <w:style w:type="table" w:styleId="TableGrid">
    <w:name w:val="Table Grid"/>
    <w:basedOn w:val="TableNormal"/>
    <w:rsid w:val="006F4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330E3B"/>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509031001">
      <w:bodyDiv w:val="1"/>
      <w:marLeft w:val="0"/>
      <w:marRight w:val="0"/>
      <w:marTop w:val="0"/>
      <w:marBottom w:val="0"/>
      <w:divBdr>
        <w:top w:val="none" w:sz="0" w:space="0" w:color="auto"/>
        <w:left w:val="none" w:sz="0" w:space="0" w:color="auto"/>
        <w:bottom w:val="none" w:sz="0" w:space="0" w:color="auto"/>
        <w:right w:val="none" w:sz="0" w:space="0" w:color="auto"/>
      </w:divBdr>
    </w:div>
    <w:div w:id="536771561">
      <w:bodyDiv w:val="1"/>
      <w:marLeft w:val="0"/>
      <w:marRight w:val="0"/>
      <w:marTop w:val="0"/>
      <w:marBottom w:val="0"/>
      <w:divBdr>
        <w:top w:val="none" w:sz="0" w:space="0" w:color="auto"/>
        <w:left w:val="none" w:sz="0" w:space="0" w:color="auto"/>
        <w:bottom w:val="none" w:sz="0" w:space="0" w:color="auto"/>
        <w:right w:val="none" w:sz="0" w:space="0" w:color="auto"/>
      </w:divBdr>
    </w:div>
    <w:div w:id="973634673">
      <w:bodyDiv w:val="1"/>
      <w:marLeft w:val="0"/>
      <w:marRight w:val="0"/>
      <w:marTop w:val="0"/>
      <w:marBottom w:val="0"/>
      <w:divBdr>
        <w:top w:val="none" w:sz="0" w:space="0" w:color="auto"/>
        <w:left w:val="none" w:sz="0" w:space="0" w:color="auto"/>
        <w:bottom w:val="none" w:sz="0" w:space="0" w:color="auto"/>
        <w:right w:val="none" w:sz="0" w:space="0" w:color="auto"/>
      </w:divBdr>
    </w:div>
    <w:div w:id="20423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council.org/library/2000/2000-19/Default.htm" TargetMode="External"/><Relationship Id="rId13" Type="http://schemas.openxmlformats.org/officeDocument/2006/relationships/footer" Target="footer1.xml"/><Relationship Id="rId18" Type="http://schemas.openxmlformats.org/officeDocument/2006/relationships/hyperlink" Target="http://www.nwcouncil.org/fw/science.htm" TargetMode="External"/><Relationship Id="rId26" Type="http://schemas.openxmlformats.org/officeDocument/2006/relationships/hyperlink" Target="http://www.nwcouncil.org/library/isab/isab2004-1.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wcouncil.org/library/isab/isab2003-1.htm" TargetMode="External"/><Relationship Id="rId34" Type="http://schemas.openxmlformats.org/officeDocument/2006/relationships/hyperlink" Target="http://www.nwcouncil.org/library/2000/2000-19/Default.htm" TargetMode="External"/><Relationship Id="rId7" Type="http://schemas.openxmlformats.org/officeDocument/2006/relationships/endnotes" Target="endnotes.xml"/><Relationship Id="rId12" Type="http://schemas.openxmlformats.org/officeDocument/2006/relationships/hyperlink" Target="http://www.nwcouncil.org/library/isrp/isrp2005-14.htm" TargetMode="External"/><Relationship Id="rId17" Type="http://schemas.openxmlformats.org/officeDocument/2006/relationships/hyperlink" Target="http://www.nwcouncil.org/library/2002/2002-3.htm" TargetMode="External"/><Relationship Id="rId25" Type="http://schemas.openxmlformats.org/officeDocument/2006/relationships/hyperlink" Target="http://www.nwcouncil.org/library/isab/isab2005-4.htm" TargetMode="External"/><Relationship Id="rId33" Type="http://schemas.openxmlformats.org/officeDocument/2006/relationships/hyperlink" Target="http://www.nwcouncil.org/library/1998/98-16.htm" TargetMode="External"/><Relationship Id="rId38" Type="http://schemas.openxmlformats.org/officeDocument/2006/relationships/hyperlink" Target="http://www.reo.gov/PNAMP/Products/index.htm"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nwcouncil.org/library/isab/isab2001-7.pdf" TargetMode="External"/><Relationship Id="rId29" Type="http://schemas.openxmlformats.org/officeDocument/2006/relationships/hyperlink" Target="http://www.nwcouncil.org/library/isrp/isrp2003-13.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nwcouncil.org/library/isab/isab2004-2.htm" TargetMode="External"/><Relationship Id="rId32" Type="http://schemas.openxmlformats.org/officeDocument/2006/relationships/hyperlink" Target="http://www.nwcouncil.org/library/1999/99-15.htm" TargetMode="External"/><Relationship Id="rId37" Type="http://schemas.openxmlformats.org/officeDocument/2006/relationships/hyperlink" Target="http://www.wws.princeton.edu/~ota/disk1/1993/9325%20n.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nwcouncil.org/library/isab/isab2003-3.htm" TargetMode="External"/><Relationship Id="rId28" Type="http://schemas.openxmlformats.org/officeDocument/2006/relationships/hyperlink" Target="http://www.nwcouncil.org/library/isrp/isrp2000-3.pdf" TargetMode="External"/><Relationship Id="rId36" Type="http://schemas.openxmlformats.org/officeDocument/2006/relationships/hyperlink" Target="http://www.nwcouncil.org/library/2004/2004-17.htm" TargetMode="External"/><Relationship Id="rId10" Type="http://schemas.openxmlformats.org/officeDocument/2006/relationships/hyperlink" Target="http://www.nwcouncil.org/library/isab/isab2003-1.htm" TargetMode="External"/><Relationship Id="rId19" Type="http://schemas.openxmlformats.org/officeDocument/2006/relationships/hyperlink" Target="http://www.nwcouncil.org/library/2000/2000-6.htm" TargetMode="External"/><Relationship Id="rId31" Type="http://schemas.openxmlformats.org/officeDocument/2006/relationships/hyperlink" Target="http://www.nwcouncil.org/library/1999/99-4.htm" TargetMode="External"/><Relationship Id="rId4" Type="http://schemas.openxmlformats.org/officeDocument/2006/relationships/settings" Target="settings.xml"/><Relationship Id="rId9" Type="http://schemas.openxmlformats.org/officeDocument/2006/relationships/hyperlink" Target="http://www.nwcouncil.org/library/2000/2000-19/Default.htm" TargetMode="External"/><Relationship Id="rId14" Type="http://schemas.openxmlformats.org/officeDocument/2006/relationships/footer" Target="footer2.xml"/><Relationship Id="rId22" Type="http://schemas.openxmlformats.org/officeDocument/2006/relationships/hyperlink" Target="http://www.nwcouncil.org/library/isab/isab2003-2.htm" TargetMode="External"/><Relationship Id="rId27" Type="http://schemas.openxmlformats.org/officeDocument/2006/relationships/hyperlink" Target="http://www.nwcouncil.org/library/isrp/isrp2005-15.htm" TargetMode="External"/><Relationship Id="rId30" Type="http://schemas.openxmlformats.org/officeDocument/2006/relationships/hyperlink" Target="http://www.nwcouncil.org/library/isrp/isrp2005-14.htm" TargetMode="External"/><Relationship Id="rId35" Type="http://schemas.openxmlformats.org/officeDocument/2006/relationships/hyperlink" Target="http://www.nwcouncil.org/library/2002/200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F18A-5237-4AD4-BE7C-E0414F89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17553</Words>
  <Characters>170772</Characters>
  <Application>Microsoft Office Word</Application>
  <DocSecurity>0</DocSecurity>
  <Lines>1423</Lines>
  <Paragraphs>375</Paragraphs>
  <ScaleCrop>false</ScaleCrop>
  <HeadingPairs>
    <vt:vector size="2" baseType="variant">
      <vt:variant>
        <vt:lpstr>Title</vt:lpstr>
      </vt:variant>
      <vt:variant>
        <vt:i4>1</vt:i4>
      </vt:variant>
    </vt:vector>
  </HeadingPairs>
  <TitlesOfParts>
    <vt:vector size="1" baseType="lpstr">
      <vt:lpstr>The Challenge Before Us: Key Research Uncertainties in the Columbia Basin</vt:lpstr>
    </vt:vector>
  </TitlesOfParts>
  <Company>NW Power &amp; Conservation Council</Company>
  <LinksUpToDate>false</LinksUpToDate>
  <CharactersWithSpaces>187950</CharactersWithSpaces>
  <SharedDoc>false</SharedDoc>
  <HLinks>
    <vt:vector size="402" baseType="variant">
      <vt:variant>
        <vt:i4>2490476</vt:i4>
      </vt:variant>
      <vt:variant>
        <vt:i4>309</vt:i4>
      </vt:variant>
      <vt:variant>
        <vt:i4>0</vt:i4>
      </vt:variant>
      <vt:variant>
        <vt:i4>5</vt:i4>
      </vt:variant>
      <vt:variant>
        <vt:lpwstr>http://www.reo.gov/PNAMP/Products/index.htm</vt:lpwstr>
      </vt:variant>
      <vt:variant>
        <vt:lpwstr/>
      </vt:variant>
      <vt:variant>
        <vt:i4>4194328</vt:i4>
      </vt:variant>
      <vt:variant>
        <vt:i4>306</vt:i4>
      </vt:variant>
      <vt:variant>
        <vt:i4>0</vt:i4>
      </vt:variant>
      <vt:variant>
        <vt:i4>5</vt:i4>
      </vt:variant>
      <vt:variant>
        <vt:lpwstr>http://www.wws.princeton.edu/~ota/disk1/1993/9325 n.html</vt:lpwstr>
      </vt:variant>
      <vt:variant>
        <vt:lpwstr/>
      </vt:variant>
      <vt:variant>
        <vt:i4>14</vt:i4>
      </vt:variant>
      <vt:variant>
        <vt:i4>303</vt:i4>
      </vt:variant>
      <vt:variant>
        <vt:i4>0</vt:i4>
      </vt:variant>
      <vt:variant>
        <vt:i4>5</vt:i4>
      </vt:variant>
      <vt:variant>
        <vt:lpwstr>http://www.nwcouncil.org/library/2004/2004-17.htm</vt:lpwstr>
      </vt:variant>
      <vt:variant>
        <vt:lpwstr/>
      </vt:variant>
      <vt:variant>
        <vt:i4>5963789</vt:i4>
      </vt:variant>
      <vt:variant>
        <vt:i4>300</vt:i4>
      </vt:variant>
      <vt:variant>
        <vt:i4>0</vt:i4>
      </vt:variant>
      <vt:variant>
        <vt:i4>5</vt:i4>
      </vt:variant>
      <vt:variant>
        <vt:lpwstr>http://www.nwcouncil.org/library/2002/2002-3.htm</vt:lpwstr>
      </vt:variant>
      <vt:variant>
        <vt:lpwstr/>
      </vt:variant>
      <vt:variant>
        <vt:i4>4390919</vt:i4>
      </vt:variant>
      <vt:variant>
        <vt:i4>297</vt:i4>
      </vt:variant>
      <vt:variant>
        <vt:i4>0</vt:i4>
      </vt:variant>
      <vt:variant>
        <vt:i4>5</vt:i4>
      </vt:variant>
      <vt:variant>
        <vt:lpwstr>http://www.nwcouncil.org/library/2000/2000-19/Default.htm</vt:lpwstr>
      </vt:variant>
      <vt:variant>
        <vt:lpwstr/>
      </vt:variant>
      <vt:variant>
        <vt:i4>3538993</vt:i4>
      </vt:variant>
      <vt:variant>
        <vt:i4>294</vt:i4>
      </vt:variant>
      <vt:variant>
        <vt:i4>0</vt:i4>
      </vt:variant>
      <vt:variant>
        <vt:i4>5</vt:i4>
      </vt:variant>
      <vt:variant>
        <vt:lpwstr>http://www.nwcouncil.org/library/1998/98-16.htm</vt:lpwstr>
      </vt:variant>
      <vt:variant>
        <vt:lpwstr/>
      </vt:variant>
      <vt:variant>
        <vt:i4>3604531</vt:i4>
      </vt:variant>
      <vt:variant>
        <vt:i4>291</vt:i4>
      </vt:variant>
      <vt:variant>
        <vt:i4>0</vt:i4>
      </vt:variant>
      <vt:variant>
        <vt:i4>5</vt:i4>
      </vt:variant>
      <vt:variant>
        <vt:lpwstr>http://www.nwcouncil.org/library/1999/99-15.htm</vt:lpwstr>
      </vt:variant>
      <vt:variant>
        <vt:lpwstr/>
      </vt:variant>
      <vt:variant>
        <vt:i4>7143476</vt:i4>
      </vt:variant>
      <vt:variant>
        <vt:i4>288</vt:i4>
      </vt:variant>
      <vt:variant>
        <vt:i4>0</vt:i4>
      </vt:variant>
      <vt:variant>
        <vt:i4>5</vt:i4>
      </vt:variant>
      <vt:variant>
        <vt:lpwstr>http://www.nwcouncil.org/library/1999/99-4.htm</vt:lpwstr>
      </vt:variant>
      <vt:variant>
        <vt:lpwstr/>
      </vt:variant>
      <vt:variant>
        <vt:i4>1769489</vt:i4>
      </vt:variant>
      <vt:variant>
        <vt:i4>285</vt:i4>
      </vt:variant>
      <vt:variant>
        <vt:i4>0</vt:i4>
      </vt:variant>
      <vt:variant>
        <vt:i4>5</vt:i4>
      </vt:variant>
      <vt:variant>
        <vt:lpwstr>http://www.nwcouncil.org/library/isrp/isrp2005-14.htm</vt:lpwstr>
      </vt:variant>
      <vt:variant>
        <vt:lpwstr/>
      </vt:variant>
      <vt:variant>
        <vt:i4>1900566</vt:i4>
      </vt:variant>
      <vt:variant>
        <vt:i4>282</vt:i4>
      </vt:variant>
      <vt:variant>
        <vt:i4>0</vt:i4>
      </vt:variant>
      <vt:variant>
        <vt:i4>5</vt:i4>
      </vt:variant>
      <vt:variant>
        <vt:lpwstr>http://www.nwcouncil.org/library/isrp/isrp2003-13.htm</vt:lpwstr>
      </vt:variant>
      <vt:variant>
        <vt:lpwstr/>
      </vt:variant>
      <vt:variant>
        <vt:i4>5242887</vt:i4>
      </vt:variant>
      <vt:variant>
        <vt:i4>279</vt:i4>
      </vt:variant>
      <vt:variant>
        <vt:i4>0</vt:i4>
      </vt:variant>
      <vt:variant>
        <vt:i4>5</vt:i4>
      </vt:variant>
      <vt:variant>
        <vt:lpwstr>http://www.nwcouncil.org/library/isrp/isrp2000-3.pdf</vt:lpwstr>
      </vt:variant>
      <vt:variant>
        <vt:lpwstr/>
      </vt:variant>
      <vt:variant>
        <vt:i4>1769488</vt:i4>
      </vt:variant>
      <vt:variant>
        <vt:i4>276</vt:i4>
      </vt:variant>
      <vt:variant>
        <vt:i4>0</vt:i4>
      </vt:variant>
      <vt:variant>
        <vt:i4>5</vt:i4>
      </vt:variant>
      <vt:variant>
        <vt:lpwstr>http://www.nwcouncil.org/library/isrp/isrp2005-15.htm</vt:lpwstr>
      </vt:variant>
      <vt:variant>
        <vt:lpwstr/>
      </vt:variant>
      <vt:variant>
        <vt:i4>4456470</vt:i4>
      </vt:variant>
      <vt:variant>
        <vt:i4>273</vt:i4>
      </vt:variant>
      <vt:variant>
        <vt:i4>0</vt:i4>
      </vt:variant>
      <vt:variant>
        <vt:i4>5</vt:i4>
      </vt:variant>
      <vt:variant>
        <vt:lpwstr>http://www.nwcouncil.org/library/isab/isab2004-1.htm</vt:lpwstr>
      </vt:variant>
      <vt:variant>
        <vt:lpwstr/>
      </vt:variant>
      <vt:variant>
        <vt:i4>4194326</vt:i4>
      </vt:variant>
      <vt:variant>
        <vt:i4>270</vt:i4>
      </vt:variant>
      <vt:variant>
        <vt:i4>0</vt:i4>
      </vt:variant>
      <vt:variant>
        <vt:i4>5</vt:i4>
      </vt:variant>
      <vt:variant>
        <vt:lpwstr>http://www.nwcouncil.org/library/isab/isab2005-4.htm</vt:lpwstr>
      </vt:variant>
      <vt:variant>
        <vt:lpwstr/>
      </vt:variant>
      <vt:variant>
        <vt:i4>4653078</vt:i4>
      </vt:variant>
      <vt:variant>
        <vt:i4>267</vt:i4>
      </vt:variant>
      <vt:variant>
        <vt:i4>0</vt:i4>
      </vt:variant>
      <vt:variant>
        <vt:i4>5</vt:i4>
      </vt:variant>
      <vt:variant>
        <vt:lpwstr>http://www.nwcouncil.org/library/isab/isab2004-2.htm</vt:lpwstr>
      </vt:variant>
      <vt:variant>
        <vt:lpwstr/>
      </vt:variant>
      <vt:variant>
        <vt:i4>4259862</vt:i4>
      </vt:variant>
      <vt:variant>
        <vt:i4>264</vt:i4>
      </vt:variant>
      <vt:variant>
        <vt:i4>0</vt:i4>
      </vt:variant>
      <vt:variant>
        <vt:i4>5</vt:i4>
      </vt:variant>
      <vt:variant>
        <vt:lpwstr>http://www.nwcouncil.org/library/isab/isab2003-3.htm</vt:lpwstr>
      </vt:variant>
      <vt:variant>
        <vt:lpwstr/>
      </vt:variant>
      <vt:variant>
        <vt:i4>4194326</vt:i4>
      </vt:variant>
      <vt:variant>
        <vt:i4>261</vt:i4>
      </vt:variant>
      <vt:variant>
        <vt:i4>0</vt:i4>
      </vt:variant>
      <vt:variant>
        <vt:i4>5</vt:i4>
      </vt:variant>
      <vt:variant>
        <vt:lpwstr>http://www.nwcouncil.org/library/isab/isab2003-2.htm</vt:lpwstr>
      </vt:variant>
      <vt:variant>
        <vt:lpwstr/>
      </vt:variant>
      <vt:variant>
        <vt:i4>4390934</vt:i4>
      </vt:variant>
      <vt:variant>
        <vt:i4>258</vt:i4>
      </vt:variant>
      <vt:variant>
        <vt:i4>0</vt:i4>
      </vt:variant>
      <vt:variant>
        <vt:i4>5</vt:i4>
      </vt:variant>
      <vt:variant>
        <vt:lpwstr>http://www.nwcouncil.org/library/isab/isab2003-1.htm</vt:lpwstr>
      </vt:variant>
      <vt:variant>
        <vt:lpwstr/>
      </vt:variant>
      <vt:variant>
        <vt:i4>5505030</vt:i4>
      </vt:variant>
      <vt:variant>
        <vt:i4>255</vt:i4>
      </vt:variant>
      <vt:variant>
        <vt:i4>0</vt:i4>
      </vt:variant>
      <vt:variant>
        <vt:i4>5</vt:i4>
      </vt:variant>
      <vt:variant>
        <vt:lpwstr>http://www.nwcouncil.org/library/isab/isab2001-7.pdf</vt:lpwstr>
      </vt:variant>
      <vt:variant>
        <vt:lpwstr/>
      </vt:variant>
      <vt:variant>
        <vt:i4>6029327</vt:i4>
      </vt:variant>
      <vt:variant>
        <vt:i4>252</vt:i4>
      </vt:variant>
      <vt:variant>
        <vt:i4>0</vt:i4>
      </vt:variant>
      <vt:variant>
        <vt:i4>5</vt:i4>
      </vt:variant>
      <vt:variant>
        <vt:lpwstr>http://www.nwcouncil.org/library/2000/2000-6.htm</vt:lpwstr>
      </vt:variant>
      <vt:variant>
        <vt:lpwstr/>
      </vt:variant>
      <vt:variant>
        <vt:i4>2228274</vt:i4>
      </vt:variant>
      <vt:variant>
        <vt:i4>249</vt:i4>
      </vt:variant>
      <vt:variant>
        <vt:i4>0</vt:i4>
      </vt:variant>
      <vt:variant>
        <vt:i4>5</vt:i4>
      </vt:variant>
      <vt:variant>
        <vt:lpwstr>http://www.nwcouncil.org/fw/science.htm</vt:lpwstr>
      </vt:variant>
      <vt:variant>
        <vt:lpwstr/>
      </vt:variant>
      <vt:variant>
        <vt:i4>6029327</vt:i4>
      </vt:variant>
      <vt:variant>
        <vt:i4>246</vt:i4>
      </vt:variant>
      <vt:variant>
        <vt:i4>0</vt:i4>
      </vt:variant>
      <vt:variant>
        <vt:i4>5</vt:i4>
      </vt:variant>
      <vt:variant>
        <vt:lpwstr>http://www.nwcouncil.org/library/2000/2000-6.htm</vt:lpwstr>
      </vt:variant>
      <vt:variant>
        <vt:lpwstr/>
      </vt:variant>
      <vt:variant>
        <vt:i4>5963789</vt:i4>
      </vt:variant>
      <vt:variant>
        <vt:i4>243</vt:i4>
      </vt:variant>
      <vt:variant>
        <vt:i4>0</vt:i4>
      </vt:variant>
      <vt:variant>
        <vt:i4>5</vt:i4>
      </vt:variant>
      <vt:variant>
        <vt:lpwstr>http://www.nwcouncil.org/library/2002/2002-3.htm</vt:lpwstr>
      </vt:variant>
      <vt:variant>
        <vt:lpwstr/>
      </vt:variant>
      <vt:variant>
        <vt:i4>3080295</vt:i4>
      </vt:variant>
      <vt:variant>
        <vt:i4>240</vt:i4>
      </vt:variant>
      <vt:variant>
        <vt:i4>0</vt:i4>
      </vt:variant>
      <vt:variant>
        <vt:i4>5</vt:i4>
      </vt:variant>
      <vt:variant>
        <vt:lpwstr>http://www.cbr.washington.edu/dart/</vt:lpwstr>
      </vt:variant>
      <vt:variant>
        <vt:lpwstr/>
      </vt:variant>
      <vt:variant>
        <vt:i4>2490492</vt:i4>
      </vt:variant>
      <vt:variant>
        <vt:i4>237</vt:i4>
      </vt:variant>
      <vt:variant>
        <vt:i4>0</vt:i4>
      </vt:variant>
      <vt:variant>
        <vt:i4>5</vt:i4>
      </vt:variant>
      <vt:variant>
        <vt:lpwstr>http://www.fpc.org/</vt:lpwstr>
      </vt:variant>
      <vt:variant>
        <vt:lpwstr/>
      </vt:variant>
      <vt:variant>
        <vt:i4>6160454</vt:i4>
      </vt:variant>
      <vt:variant>
        <vt:i4>234</vt:i4>
      </vt:variant>
      <vt:variant>
        <vt:i4>0</vt:i4>
      </vt:variant>
      <vt:variant>
        <vt:i4>5</vt:i4>
      </vt:variant>
      <vt:variant>
        <vt:lpwstr>http://www.nwhi.org/</vt:lpwstr>
      </vt:variant>
      <vt:variant>
        <vt:lpwstr/>
      </vt:variant>
      <vt:variant>
        <vt:i4>5832725</vt:i4>
      </vt:variant>
      <vt:variant>
        <vt:i4>231</vt:i4>
      </vt:variant>
      <vt:variant>
        <vt:i4>0</vt:i4>
      </vt:variant>
      <vt:variant>
        <vt:i4>5</vt:i4>
      </vt:variant>
      <vt:variant>
        <vt:lpwstr>http://www.streamnet.org/</vt:lpwstr>
      </vt:variant>
      <vt:variant>
        <vt:lpwstr/>
      </vt:variant>
      <vt:variant>
        <vt:i4>1769489</vt:i4>
      </vt:variant>
      <vt:variant>
        <vt:i4>216</vt:i4>
      </vt:variant>
      <vt:variant>
        <vt:i4>0</vt:i4>
      </vt:variant>
      <vt:variant>
        <vt:i4>5</vt:i4>
      </vt:variant>
      <vt:variant>
        <vt:lpwstr>http://www.nwcouncil.org/library/isrp/isrp2005-14.htm</vt:lpwstr>
      </vt:variant>
      <vt:variant>
        <vt:lpwstr/>
      </vt:variant>
      <vt:variant>
        <vt:i4>4653078</vt:i4>
      </vt:variant>
      <vt:variant>
        <vt:i4>213</vt:i4>
      </vt:variant>
      <vt:variant>
        <vt:i4>0</vt:i4>
      </vt:variant>
      <vt:variant>
        <vt:i4>5</vt:i4>
      </vt:variant>
      <vt:variant>
        <vt:lpwstr>http://www.nwcouncil.org/library/isab/isab2004-2.htm</vt:lpwstr>
      </vt:variant>
      <vt:variant>
        <vt:lpwstr/>
      </vt:variant>
      <vt:variant>
        <vt:i4>4653078</vt:i4>
      </vt:variant>
      <vt:variant>
        <vt:i4>210</vt:i4>
      </vt:variant>
      <vt:variant>
        <vt:i4>0</vt:i4>
      </vt:variant>
      <vt:variant>
        <vt:i4>5</vt:i4>
      </vt:variant>
      <vt:variant>
        <vt:lpwstr>http://www.nwcouncil.org/library/isab/isab2004-2.htm</vt:lpwstr>
      </vt:variant>
      <vt:variant>
        <vt:lpwstr/>
      </vt:variant>
      <vt:variant>
        <vt:i4>4390934</vt:i4>
      </vt:variant>
      <vt:variant>
        <vt:i4>207</vt:i4>
      </vt:variant>
      <vt:variant>
        <vt:i4>0</vt:i4>
      </vt:variant>
      <vt:variant>
        <vt:i4>5</vt:i4>
      </vt:variant>
      <vt:variant>
        <vt:lpwstr>http://www.nwcouncil.org/library/isab/isab2003-1.htm</vt:lpwstr>
      </vt:variant>
      <vt:variant>
        <vt:lpwstr/>
      </vt:variant>
      <vt:variant>
        <vt:i4>4390919</vt:i4>
      </vt:variant>
      <vt:variant>
        <vt:i4>204</vt:i4>
      </vt:variant>
      <vt:variant>
        <vt:i4>0</vt:i4>
      </vt:variant>
      <vt:variant>
        <vt:i4>5</vt:i4>
      </vt:variant>
      <vt:variant>
        <vt:lpwstr>http://www.nwcouncil.org/library/2000/2000-19/Default.htm</vt:lpwstr>
      </vt:variant>
      <vt:variant>
        <vt:lpwstr/>
      </vt:variant>
      <vt:variant>
        <vt:i4>4390919</vt:i4>
      </vt:variant>
      <vt:variant>
        <vt:i4>201</vt:i4>
      </vt:variant>
      <vt:variant>
        <vt:i4>0</vt:i4>
      </vt:variant>
      <vt:variant>
        <vt:i4>5</vt:i4>
      </vt:variant>
      <vt:variant>
        <vt:lpwstr>http://www.nwcouncil.org/library/2000/2000-19/Default.htm</vt:lpwstr>
      </vt:variant>
      <vt:variant>
        <vt:lpwstr/>
      </vt:variant>
      <vt:variant>
        <vt:i4>1048626</vt:i4>
      </vt:variant>
      <vt:variant>
        <vt:i4>194</vt:i4>
      </vt:variant>
      <vt:variant>
        <vt:i4>0</vt:i4>
      </vt:variant>
      <vt:variant>
        <vt:i4>5</vt:i4>
      </vt:variant>
      <vt:variant>
        <vt:lpwstr/>
      </vt:variant>
      <vt:variant>
        <vt:lpwstr>_Toc133727246</vt:lpwstr>
      </vt:variant>
      <vt:variant>
        <vt:i4>1048626</vt:i4>
      </vt:variant>
      <vt:variant>
        <vt:i4>188</vt:i4>
      </vt:variant>
      <vt:variant>
        <vt:i4>0</vt:i4>
      </vt:variant>
      <vt:variant>
        <vt:i4>5</vt:i4>
      </vt:variant>
      <vt:variant>
        <vt:lpwstr/>
      </vt:variant>
      <vt:variant>
        <vt:lpwstr>_Toc133727245</vt:lpwstr>
      </vt:variant>
      <vt:variant>
        <vt:i4>1048626</vt:i4>
      </vt:variant>
      <vt:variant>
        <vt:i4>182</vt:i4>
      </vt:variant>
      <vt:variant>
        <vt:i4>0</vt:i4>
      </vt:variant>
      <vt:variant>
        <vt:i4>5</vt:i4>
      </vt:variant>
      <vt:variant>
        <vt:lpwstr/>
      </vt:variant>
      <vt:variant>
        <vt:lpwstr>_Toc133727244</vt:lpwstr>
      </vt:variant>
      <vt:variant>
        <vt:i4>1048626</vt:i4>
      </vt:variant>
      <vt:variant>
        <vt:i4>176</vt:i4>
      </vt:variant>
      <vt:variant>
        <vt:i4>0</vt:i4>
      </vt:variant>
      <vt:variant>
        <vt:i4>5</vt:i4>
      </vt:variant>
      <vt:variant>
        <vt:lpwstr/>
      </vt:variant>
      <vt:variant>
        <vt:lpwstr>_Toc133727243</vt:lpwstr>
      </vt:variant>
      <vt:variant>
        <vt:i4>1048626</vt:i4>
      </vt:variant>
      <vt:variant>
        <vt:i4>170</vt:i4>
      </vt:variant>
      <vt:variant>
        <vt:i4>0</vt:i4>
      </vt:variant>
      <vt:variant>
        <vt:i4>5</vt:i4>
      </vt:variant>
      <vt:variant>
        <vt:lpwstr/>
      </vt:variant>
      <vt:variant>
        <vt:lpwstr>_Toc133727242</vt:lpwstr>
      </vt:variant>
      <vt:variant>
        <vt:i4>1048626</vt:i4>
      </vt:variant>
      <vt:variant>
        <vt:i4>164</vt:i4>
      </vt:variant>
      <vt:variant>
        <vt:i4>0</vt:i4>
      </vt:variant>
      <vt:variant>
        <vt:i4>5</vt:i4>
      </vt:variant>
      <vt:variant>
        <vt:lpwstr/>
      </vt:variant>
      <vt:variant>
        <vt:lpwstr>_Toc133727241</vt:lpwstr>
      </vt:variant>
      <vt:variant>
        <vt:i4>1048626</vt:i4>
      </vt:variant>
      <vt:variant>
        <vt:i4>158</vt:i4>
      </vt:variant>
      <vt:variant>
        <vt:i4>0</vt:i4>
      </vt:variant>
      <vt:variant>
        <vt:i4>5</vt:i4>
      </vt:variant>
      <vt:variant>
        <vt:lpwstr/>
      </vt:variant>
      <vt:variant>
        <vt:lpwstr>_Toc133727240</vt:lpwstr>
      </vt:variant>
      <vt:variant>
        <vt:i4>1507378</vt:i4>
      </vt:variant>
      <vt:variant>
        <vt:i4>152</vt:i4>
      </vt:variant>
      <vt:variant>
        <vt:i4>0</vt:i4>
      </vt:variant>
      <vt:variant>
        <vt:i4>5</vt:i4>
      </vt:variant>
      <vt:variant>
        <vt:lpwstr/>
      </vt:variant>
      <vt:variant>
        <vt:lpwstr>_Toc133727239</vt:lpwstr>
      </vt:variant>
      <vt:variant>
        <vt:i4>1507378</vt:i4>
      </vt:variant>
      <vt:variant>
        <vt:i4>146</vt:i4>
      </vt:variant>
      <vt:variant>
        <vt:i4>0</vt:i4>
      </vt:variant>
      <vt:variant>
        <vt:i4>5</vt:i4>
      </vt:variant>
      <vt:variant>
        <vt:lpwstr/>
      </vt:variant>
      <vt:variant>
        <vt:lpwstr>_Toc133727238</vt:lpwstr>
      </vt:variant>
      <vt:variant>
        <vt:i4>1507378</vt:i4>
      </vt:variant>
      <vt:variant>
        <vt:i4>140</vt:i4>
      </vt:variant>
      <vt:variant>
        <vt:i4>0</vt:i4>
      </vt:variant>
      <vt:variant>
        <vt:i4>5</vt:i4>
      </vt:variant>
      <vt:variant>
        <vt:lpwstr/>
      </vt:variant>
      <vt:variant>
        <vt:lpwstr>_Toc133727237</vt:lpwstr>
      </vt:variant>
      <vt:variant>
        <vt:i4>1507378</vt:i4>
      </vt:variant>
      <vt:variant>
        <vt:i4>134</vt:i4>
      </vt:variant>
      <vt:variant>
        <vt:i4>0</vt:i4>
      </vt:variant>
      <vt:variant>
        <vt:i4>5</vt:i4>
      </vt:variant>
      <vt:variant>
        <vt:lpwstr/>
      </vt:variant>
      <vt:variant>
        <vt:lpwstr>_Toc133727236</vt:lpwstr>
      </vt:variant>
      <vt:variant>
        <vt:i4>1507378</vt:i4>
      </vt:variant>
      <vt:variant>
        <vt:i4>128</vt:i4>
      </vt:variant>
      <vt:variant>
        <vt:i4>0</vt:i4>
      </vt:variant>
      <vt:variant>
        <vt:i4>5</vt:i4>
      </vt:variant>
      <vt:variant>
        <vt:lpwstr/>
      </vt:variant>
      <vt:variant>
        <vt:lpwstr>_Toc133727235</vt:lpwstr>
      </vt:variant>
      <vt:variant>
        <vt:i4>1507378</vt:i4>
      </vt:variant>
      <vt:variant>
        <vt:i4>122</vt:i4>
      </vt:variant>
      <vt:variant>
        <vt:i4>0</vt:i4>
      </vt:variant>
      <vt:variant>
        <vt:i4>5</vt:i4>
      </vt:variant>
      <vt:variant>
        <vt:lpwstr/>
      </vt:variant>
      <vt:variant>
        <vt:lpwstr>_Toc133727234</vt:lpwstr>
      </vt:variant>
      <vt:variant>
        <vt:i4>1507378</vt:i4>
      </vt:variant>
      <vt:variant>
        <vt:i4>116</vt:i4>
      </vt:variant>
      <vt:variant>
        <vt:i4>0</vt:i4>
      </vt:variant>
      <vt:variant>
        <vt:i4>5</vt:i4>
      </vt:variant>
      <vt:variant>
        <vt:lpwstr/>
      </vt:variant>
      <vt:variant>
        <vt:lpwstr>_Toc133727233</vt:lpwstr>
      </vt:variant>
      <vt:variant>
        <vt:i4>1507378</vt:i4>
      </vt:variant>
      <vt:variant>
        <vt:i4>110</vt:i4>
      </vt:variant>
      <vt:variant>
        <vt:i4>0</vt:i4>
      </vt:variant>
      <vt:variant>
        <vt:i4>5</vt:i4>
      </vt:variant>
      <vt:variant>
        <vt:lpwstr/>
      </vt:variant>
      <vt:variant>
        <vt:lpwstr>_Toc133727232</vt:lpwstr>
      </vt:variant>
      <vt:variant>
        <vt:i4>1507378</vt:i4>
      </vt:variant>
      <vt:variant>
        <vt:i4>104</vt:i4>
      </vt:variant>
      <vt:variant>
        <vt:i4>0</vt:i4>
      </vt:variant>
      <vt:variant>
        <vt:i4>5</vt:i4>
      </vt:variant>
      <vt:variant>
        <vt:lpwstr/>
      </vt:variant>
      <vt:variant>
        <vt:lpwstr>_Toc133727231</vt:lpwstr>
      </vt:variant>
      <vt:variant>
        <vt:i4>1507378</vt:i4>
      </vt:variant>
      <vt:variant>
        <vt:i4>98</vt:i4>
      </vt:variant>
      <vt:variant>
        <vt:i4>0</vt:i4>
      </vt:variant>
      <vt:variant>
        <vt:i4>5</vt:i4>
      </vt:variant>
      <vt:variant>
        <vt:lpwstr/>
      </vt:variant>
      <vt:variant>
        <vt:lpwstr>_Toc133727230</vt:lpwstr>
      </vt:variant>
      <vt:variant>
        <vt:i4>1441842</vt:i4>
      </vt:variant>
      <vt:variant>
        <vt:i4>92</vt:i4>
      </vt:variant>
      <vt:variant>
        <vt:i4>0</vt:i4>
      </vt:variant>
      <vt:variant>
        <vt:i4>5</vt:i4>
      </vt:variant>
      <vt:variant>
        <vt:lpwstr/>
      </vt:variant>
      <vt:variant>
        <vt:lpwstr>_Toc133727229</vt:lpwstr>
      </vt:variant>
      <vt:variant>
        <vt:i4>1441842</vt:i4>
      </vt:variant>
      <vt:variant>
        <vt:i4>86</vt:i4>
      </vt:variant>
      <vt:variant>
        <vt:i4>0</vt:i4>
      </vt:variant>
      <vt:variant>
        <vt:i4>5</vt:i4>
      </vt:variant>
      <vt:variant>
        <vt:lpwstr/>
      </vt:variant>
      <vt:variant>
        <vt:lpwstr>_Toc133727228</vt:lpwstr>
      </vt:variant>
      <vt:variant>
        <vt:i4>1441842</vt:i4>
      </vt:variant>
      <vt:variant>
        <vt:i4>80</vt:i4>
      </vt:variant>
      <vt:variant>
        <vt:i4>0</vt:i4>
      </vt:variant>
      <vt:variant>
        <vt:i4>5</vt:i4>
      </vt:variant>
      <vt:variant>
        <vt:lpwstr/>
      </vt:variant>
      <vt:variant>
        <vt:lpwstr>_Toc133727227</vt:lpwstr>
      </vt:variant>
      <vt:variant>
        <vt:i4>1441842</vt:i4>
      </vt:variant>
      <vt:variant>
        <vt:i4>74</vt:i4>
      </vt:variant>
      <vt:variant>
        <vt:i4>0</vt:i4>
      </vt:variant>
      <vt:variant>
        <vt:i4>5</vt:i4>
      </vt:variant>
      <vt:variant>
        <vt:lpwstr/>
      </vt:variant>
      <vt:variant>
        <vt:lpwstr>_Toc133727226</vt:lpwstr>
      </vt:variant>
      <vt:variant>
        <vt:i4>1441842</vt:i4>
      </vt:variant>
      <vt:variant>
        <vt:i4>68</vt:i4>
      </vt:variant>
      <vt:variant>
        <vt:i4>0</vt:i4>
      </vt:variant>
      <vt:variant>
        <vt:i4>5</vt:i4>
      </vt:variant>
      <vt:variant>
        <vt:lpwstr/>
      </vt:variant>
      <vt:variant>
        <vt:lpwstr>_Toc133727225</vt:lpwstr>
      </vt:variant>
      <vt:variant>
        <vt:i4>1441842</vt:i4>
      </vt:variant>
      <vt:variant>
        <vt:i4>62</vt:i4>
      </vt:variant>
      <vt:variant>
        <vt:i4>0</vt:i4>
      </vt:variant>
      <vt:variant>
        <vt:i4>5</vt:i4>
      </vt:variant>
      <vt:variant>
        <vt:lpwstr/>
      </vt:variant>
      <vt:variant>
        <vt:lpwstr>_Toc133727224</vt:lpwstr>
      </vt:variant>
      <vt:variant>
        <vt:i4>1441842</vt:i4>
      </vt:variant>
      <vt:variant>
        <vt:i4>56</vt:i4>
      </vt:variant>
      <vt:variant>
        <vt:i4>0</vt:i4>
      </vt:variant>
      <vt:variant>
        <vt:i4>5</vt:i4>
      </vt:variant>
      <vt:variant>
        <vt:lpwstr/>
      </vt:variant>
      <vt:variant>
        <vt:lpwstr>_Toc133727223</vt:lpwstr>
      </vt:variant>
      <vt:variant>
        <vt:i4>1441842</vt:i4>
      </vt:variant>
      <vt:variant>
        <vt:i4>50</vt:i4>
      </vt:variant>
      <vt:variant>
        <vt:i4>0</vt:i4>
      </vt:variant>
      <vt:variant>
        <vt:i4>5</vt:i4>
      </vt:variant>
      <vt:variant>
        <vt:lpwstr/>
      </vt:variant>
      <vt:variant>
        <vt:lpwstr>_Toc133727222</vt:lpwstr>
      </vt:variant>
      <vt:variant>
        <vt:i4>1441842</vt:i4>
      </vt:variant>
      <vt:variant>
        <vt:i4>44</vt:i4>
      </vt:variant>
      <vt:variant>
        <vt:i4>0</vt:i4>
      </vt:variant>
      <vt:variant>
        <vt:i4>5</vt:i4>
      </vt:variant>
      <vt:variant>
        <vt:lpwstr/>
      </vt:variant>
      <vt:variant>
        <vt:lpwstr>_Toc133727221</vt:lpwstr>
      </vt:variant>
      <vt:variant>
        <vt:i4>1441842</vt:i4>
      </vt:variant>
      <vt:variant>
        <vt:i4>38</vt:i4>
      </vt:variant>
      <vt:variant>
        <vt:i4>0</vt:i4>
      </vt:variant>
      <vt:variant>
        <vt:i4>5</vt:i4>
      </vt:variant>
      <vt:variant>
        <vt:lpwstr/>
      </vt:variant>
      <vt:variant>
        <vt:lpwstr>_Toc133727220</vt:lpwstr>
      </vt:variant>
      <vt:variant>
        <vt:i4>1376306</vt:i4>
      </vt:variant>
      <vt:variant>
        <vt:i4>32</vt:i4>
      </vt:variant>
      <vt:variant>
        <vt:i4>0</vt:i4>
      </vt:variant>
      <vt:variant>
        <vt:i4>5</vt:i4>
      </vt:variant>
      <vt:variant>
        <vt:lpwstr/>
      </vt:variant>
      <vt:variant>
        <vt:lpwstr>_Toc133727219</vt:lpwstr>
      </vt:variant>
      <vt:variant>
        <vt:i4>1376306</vt:i4>
      </vt:variant>
      <vt:variant>
        <vt:i4>26</vt:i4>
      </vt:variant>
      <vt:variant>
        <vt:i4>0</vt:i4>
      </vt:variant>
      <vt:variant>
        <vt:i4>5</vt:i4>
      </vt:variant>
      <vt:variant>
        <vt:lpwstr/>
      </vt:variant>
      <vt:variant>
        <vt:lpwstr>_Toc133727218</vt:lpwstr>
      </vt:variant>
      <vt:variant>
        <vt:i4>1376306</vt:i4>
      </vt:variant>
      <vt:variant>
        <vt:i4>20</vt:i4>
      </vt:variant>
      <vt:variant>
        <vt:i4>0</vt:i4>
      </vt:variant>
      <vt:variant>
        <vt:i4>5</vt:i4>
      </vt:variant>
      <vt:variant>
        <vt:lpwstr/>
      </vt:variant>
      <vt:variant>
        <vt:lpwstr>_Toc133727217</vt:lpwstr>
      </vt:variant>
      <vt:variant>
        <vt:i4>1376306</vt:i4>
      </vt:variant>
      <vt:variant>
        <vt:i4>14</vt:i4>
      </vt:variant>
      <vt:variant>
        <vt:i4>0</vt:i4>
      </vt:variant>
      <vt:variant>
        <vt:i4>5</vt:i4>
      </vt:variant>
      <vt:variant>
        <vt:lpwstr/>
      </vt:variant>
      <vt:variant>
        <vt:lpwstr>_Toc133727216</vt:lpwstr>
      </vt:variant>
      <vt:variant>
        <vt:i4>1376306</vt:i4>
      </vt:variant>
      <vt:variant>
        <vt:i4>8</vt:i4>
      </vt:variant>
      <vt:variant>
        <vt:i4>0</vt:i4>
      </vt:variant>
      <vt:variant>
        <vt:i4>5</vt:i4>
      </vt:variant>
      <vt:variant>
        <vt:lpwstr/>
      </vt:variant>
      <vt:variant>
        <vt:lpwstr>_Toc133727215</vt:lpwstr>
      </vt:variant>
      <vt:variant>
        <vt:i4>1376306</vt:i4>
      </vt:variant>
      <vt:variant>
        <vt:i4>2</vt:i4>
      </vt:variant>
      <vt:variant>
        <vt:i4>0</vt:i4>
      </vt:variant>
      <vt:variant>
        <vt:i4>5</vt:i4>
      </vt:variant>
      <vt:variant>
        <vt:lpwstr/>
      </vt:variant>
      <vt:variant>
        <vt:lpwstr>_Toc133727214</vt:lpwstr>
      </vt:variant>
      <vt:variant>
        <vt:i4>1376292</vt:i4>
      </vt:variant>
      <vt:variant>
        <vt:i4>0</vt:i4>
      </vt:variant>
      <vt:variant>
        <vt:i4>0</vt:i4>
      </vt:variant>
      <vt:variant>
        <vt:i4>5</vt:i4>
      </vt:variant>
      <vt:variant>
        <vt:lpwstr>http://www.clr.pdx.edu/projects/cr_survey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Before Us: Key Research Uncertainties in the Columbia Basin</dc:title>
  <dc:creator>Steve Waste</dc:creator>
  <cp:lastModifiedBy>Eric Schrepel</cp:lastModifiedBy>
  <cp:revision>2</cp:revision>
  <cp:lastPrinted>2006-04-21T17:34:00Z</cp:lastPrinted>
  <dcterms:created xsi:type="dcterms:W3CDTF">2012-11-06T20:50:00Z</dcterms:created>
  <dcterms:modified xsi:type="dcterms:W3CDTF">2012-11-06T20:50:00Z</dcterms:modified>
</cp:coreProperties>
</file>