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D5" w:rsidRPr="0048323C" w:rsidRDefault="00123983" w:rsidP="00286A8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8323C">
        <w:rPr>
          <w:rFonts w:ascii="Arial" w:hAnsi="Arial" w:cs="Arial"/>
          <w:b/>
          <w:sz w:val="24"/>
          <w:szCs w:val="24"/>
        </w:rPr>
        <w:t>Ocean and Plume Science</w:t>
      </w:r>
      <w:r w:rsidR="006244FA" w:rsidRPr="0048323C">
        <w:rPr>
          <w:rFonts w:ascii="Arial" w:hAnsi="Arial" w:cs="Arial"/>
          <w:b/>
          <w:sz w:val="24"/>
          <w:szCs w:val="24"/>
        </w:rPr>
        <w:t xml:space="preserve"> </w:t>
      </w:r>
    </w:p>
    <w:p w:rsidR="00AD56D5" w:rsidRDefault="006244FA" w:rsidP="00286A8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323C">
        <w:rPr>
          <w:rFonts w:ascii="Arial" w:hAnsi="Arial" w:cs="Arial"/>
          <w:b/>
          <w:sz w:val="24"/>
          <w:szCs w:val="24"/>
        </w:rPr>
        <w:t>Mana</w:t>
      </w:r>
      <w:r w:rsidR="003266D3" w:rsidRPr="0048323C">
        <w:rPr>
          <w:rFonts w:ascii="Arial" w:hAnsi="Arial" w:cs="Arial"/>
          <w:b/>
          <w:sz w:val="24"/>
          <w:szCs w:val="24"/>
        </w:rPr>
        <w:t>gement Uncertainties, Questions</w:t>
      </w:r>
      <w:r w:rsidR="00ED73BF">
        <w:rPr>
          <w:rFonts w:ascii="Arial" w:hAnsi="Arial" w:cs="Arial"/>
          <w:b/>
          <w:sz w:val="24"/>
          <w:szCs w:val="24"/>
        </w:rPr>
        <w:t xml:space="preserve"> and Potential Actions</w:t>
      </w:r>
    </w:p>
    <w:p w:rsidR="00ED73BF" w:rsidRPr="0048323C" w:rsidRDefault="00ED73BF" w:rsidP="00286A8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8792B" w:rsidRPr="00ED73BF" w:rsidRDefault="00FC3F50" w:rsidP="00286A8A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ED73BF">
        <w:rPr>
          <w:rFonts w:ascii="Arial" w:hAnsi="Arial" w:cs="Arial"/>
          <w:sz w:val="24"/>
          <w:szCs w:val="24"/>
        </w:rPr>
        <w:t>(Work Group draft 11/27</w:t>
      </w:r>
      <w:r w:rsidR="006244FA" w:rsidRPr="00ED73BF">
        <w:rPr>
          <w:rFonts w:ascii="Arial" w:hAnsi="Arial" w:cs="Arial"/>
          <w:sz w:val="24"/>
          <w:szCs w:val="24"/>
        </w:rPr>
        <w:t>/13</w:t>
      </w:r>
      <w:r w:rsidR="00DB6067" w:rsidRPr="00ED73BF">
        <w:rPr>
          <w:rFonts w:ascii="Arial" w:hAnsi="Arial" w:cs="Arial"/>
          <w:sz w:val="24"/>
          <w:szCs w:val="24"/>
        </w:rPr>
        <w:t xml:space="preserve">, modified by </w:t>
      </w:r>
      <w:r w:rsidR="00ED73BF" w:rsidRPr="00ED73BF">
        <w:rPr>
          <w:rFonts w:ascii="Arial" w:hAnsi="Arial" w:cs="Arial"/>
          <w:sz w:val="24"/>
          <w:szCs w:val="24"/>
        </w:rPr>
        <w:t>work group/</w:t>
      </w:r>
      <w:r w:rsidR="00DB6067" w:rsidRPr="00ED73BF">
        <w:rPr>
          <w:rFonts w:ascii="Arial" w:hAnsi="Arial" w:cs="Arial"/>
          <w:sz w:val="24"/>
          <w:szCs w:val="24"/>
        </w:rPr>
        <w:t>Council staff</w:t>
      </w:r>
    </w:p>
    <w:p w:rsidR="00DB6067" w:rsidRPr="00ED73BF" w:rsidRDefault="00DB6067" w:rsidP="00286A8A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ED73BF">
        <w:rPr>
          <w:rFonts w:ascii="Arial" w:hAnsi="Arial" w:cs="Arial"/>
          <w:sz w:val="24"/>
          <w:szCs w:val="24"/>
        </w:rPr>
        <w:t>November 7, 2014</w:t>
      </w:r>
      <w:r w:rsidR="00ED73BF">
        <w:rPr>
          <w:rFonts w:ascii="Arial" w:hAnsi="Arial" w:cs="Arial"/>
          <w:sz w:val="24"/>
          <w:szCs w:val="24"/>
        </w:rPr>
        <w:t>)</w:t>
      </w:r>
    </w:p>
    <w:p w:rsidR="00ED73BF" w:rsidRPr="00ED73BF" w:rsidRDefault="00ED73BF" w:rsidP="00286A8A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:rsidR="006244FA" w:rsidRDefault="00ED73BF" w:rsidP="00286A8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95A2C" w:rsidRPr="0048323C">
        <w:rPr>
          <w:rFonts w:ascii="Arial" w:hAnsi="Arial" w:cs="Arial"/>
          <w:sz w:val="24"/>
          <w:szCs w:val="24"/>
        </w:rPr>
        <w:t xml:space="preserve">The work group thinks the </w:t>
      </w:r>
      <w:r w:rsidR="00397A9F" w:rsidRPr="0048323C">
        <w:rPr>
          <w:rFonts w:ascii="Arial" w:hAnsi="Arial" w:cs="Arial"/>
          <w:sz w:val="24"/>
          <w:szCs w:val="24"/>
        </w:rPr>
        <w:t xml:space="preserve">following </w:t>
      </w:r>
      <w:r w:rsidR="00C95A2C" w:rsidRPr="0048323C">
        <w:rPr>
          <w:rFonts w:ascii="Arial" w:hAnsi="Arial" w:cs="Arial"/>
          <w:sz w:val="24"/>
          <w:szCs w:val="24"/>
        </w:rPr>
        <w:t xml:space="preserve">four questions should form a logic path, but that logic path needs to be </w:t>
      </w:r>
      <w:r w:rsidR="00397A9F" w:rsidRPr="0048323C">
        <w:rPr>
          <w:rFonts w:ascii="Arial" w:hAnsi="Arial" w:cs="Arial"/>
          <w:sz w:val="24"/>
          <w:szCs w:val="24"/>
        </w:rPr>
        <w:t>more fully developed by all the</w:t>
      </w:r>
      <w:r w:rsidR="00C95A2C" w:rsidRPr="0048323C">
        <w:rPr>
          <w:rFonts w:ascii="Arial" w:hAnsi="Arial" w:cs="Arial"/>
          <w:sz w:val="24"/>
          <w:szCs w:val="24"/>
        </w:rPr>
        <w:t xml:space="preserve"> Forum</w:t>
      </w:r>
      <w:r w:rsidR="00397A9F" w:rsidRPr="0048323C">
        <w:rPr>
          <w:rFonts w:ascii="Arial" w:hAnsi="Arial" w:cs="Arial"/>
          <w:sz w:val="24"/>
          <w:szCs w:val="24"/>
        </w:rPr>
        <w:t xml:space="preserve"> members</w:t>
      </w:r>
      <w:r>
        <w:rPr>
          <w:rFonts w:ascii="Arial" w:hAnsi="Arial" w:cs="Arial"/>
          <w:sz w:val="24"/>
          <w:szCs w:val="24"/>
        </w:rPr>
        <w:t>.</w:t>
      </w:r>
    </w:p>
    <w:p w:rsidR="00ED73BF" w:rsidRPr="0048323C" w:rsidRDefault="00ED73BF" w:rsidP="00286A8A">
      <w:pPr>
        <w:contextualSpacing/>
        <w:rPr>
          <w:rFonts w:ascii="Arial" w:hAnsi="Arial" w:cs="Arial"/>
          <w:sz w:val="24"/>
          <w:szCs w:val="24"/>
        </w:rPr>
      </w:pPr>
    </w:p>
    <w:p w:rsidR="003C3E69" w:rsidRPr="0048323C" w:rsidRDefault="001E6B58" w:rsidP="00286A8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  <w:u w:val="single"/>
        </w:rPr>
      </w:pPr>
      <w:ins w:id="1" w:author="Patty O'Toole" w:date="2014-11-06T09:37:00Z">
        <w:r w:rsidRPr="0048323C">
          <w:rPr>
            <w:rFonts w:ascii="Arial" w:hAnsi="Arial" w:cs="Arial"/>
            <w:b/>
            <w:sz w:val="24"/>
            <w:szCs w:val="24"/>
            <w:u w:val="single"/>
          </w:rPr>
          <w:t xml:space="preserve">What changes have occurred in </w:t>
        </w:r>
      </w:ins>
      <w:del w:id="2" w:author="Patty O'Toole" w:date="2014-11-06T09:37:00Z">
        <w:r w:rsidR="006244FA" w:rsidRPr="0048323C" w:rsidDel="001E6B58">
          <w:rPr>
            <w:rFonts w:ascii="Arial" w:hAnsi="Arial" w:cs="Arial"/>
            <w:b/>
            <w:sz w:val="24"/>
            <w:szCs w:val="24"/>
            <w:u w:val="single"/>
          </w:rPr>
          <w:delText>H</w:delText>
        </w:r>
        <w:r w:rsidR="00516E59" w:rsidRPr="0048323C" w:rsidDel="001E6B58">
          <w:rPr>
            <w:rFonts w:ascii="Arial" w:hAnsi="Arial" w:cs="Arial"/>
            <w:b/>
            <w:sz w:val="24"/>
            <w:szCs w:val="24"/>
            <w:u w:val="single"/>
          </w:rPr>
          <w:delText xml:space="preserve">ow have </w:delText>
        </w:r>
      </w:del>
      <w:r w:rsidR="00516E59" w:rsidRPr="0048323C">
        <w:rPr>
          <w:rFonts w:ascii="Arial" w:hAnsi="Arial" w:cs="Arial"/>
          <w:b/>
          <w:sz w:val="24"/>
          <w:szCs w:val="24"/>
          <w:u w:val="single"/>
        </w:rPr>
        <w:t xml:space="preserve">estuary, plume and near </w:t>
      </w:r>
      <w:r w:rsidR="006244FA" w:rsidRPr="0048323C">
        <w:rPr>
          <w:rFonts w:ascii="Arial" w:hAnsi="Arial" w:cs="Arial"/>
          <w:b/>
          <w:sz w:val="24"/>
          <w:szCs w:val="24"/>
          <w:u w:val="single"/>
        </w:rPr>
        <w:t>ocean ecosystem function</w:t>
      </w:r>
      <w:r w:rsidR="00C32119" w:rsidRPr="0048323C">
        <w:rPr>
          <w:rFonts w:ascii="Arial" w:hAnsi="Arial" w:cs="Arial"/>
          <w:b/>
          <w:sz w:val="24"/>
          <w:szCs w:val="24"/>
          <w:u w:val="single"/>
        </w:rPr>
        <w:t>s</w:t>
      </w:r>
      <w:r w:rsidR="00C95A2C" w:rsidRPr="0048323C">
        <w:rPr>
          <w:rFonts w:ascii="Arial" w:hAnsi="Arial" w:cs="Arial"/>
          <w:b/>
          <w:sz w:val="24"/>
          <w:szCs w:val="24"/>
          <w:u w:val="single"/>
        </w:rPr>
        <w:t>,</w:t>
      </w:r>
      <w:r w:rsidR="006244FA" w:rsidRPr="0048323C">
        <w:rPr>
          <w:rFonts w:ascii="Arial" w:hAnsi="Arial" w:cs="Arial"/>
          <w:b/>
          <w:sz w:val="24"/>
          <w:szCs w:val="24"/>
          <w:u w:val="single"/>
        </w:rPr>
        <w:t xml:space="preserve"> processes </w:t>
      </w:r>
      <w:r w:rsidR="00C95A2C" w:rsidRPr="0048323C">
        <w:rPr>
          <w:rFonts w:ascii="Arial" w:hAnsi="Arial" w:cs="Arial"/>
          <w:b/>
          <w:sz w:val="24"/>
          <w:szCs w:val="24"/>
          <w:u w:val="single"/>
        </w:rPr>
        <w:t xml:space="preserve">and relationships </w:t>
      </w:r>
      <w:r w:rsidR="006244FA" w:rsidRPr="0048323C">
        <w:rPr>
          <w:rFonts w:ascii="Arial" w:hAnsi="Arial" w:cs="Arial"/>
          <w:b/>
          <w:sz w:val="24"/>
          <w:szCs w:val="24"/>
          <w:u w:val="single"/>
        </w:rPr>
        <w:t>been altered?</w:t>
      </w:r>
      <w:r w:rsidR="00C95A2C" w:rsidRPr="0048323C">
        <w:rPr>
          <w:rFonts w:ascii="Arial" w:hAnsi="Arial" w:cs="Arial"/>
          <w:b/>
          <w:sz w:val="24"/>
          <w:szCs w:val="24"/>
        </w:rPr>
        <w:t xml:space="preserve">  (Need to address </w:t>
      </w:r>
      <w:r w:rsidR="00520859" w:rsidRPr="0048323C">
        <w:rPr>
          <w:rFonts w:ascii="Arial" w:hAnsi="Arial" w:cs="Arial"/>
          <w:b/>
          <w:sz w:val="24"/>
          <w:szCs w:val="24"/>
        </w:rPr>
        <w:t xml:space="preserve">the </w:t>
      </w:r>
      <w:r w:rsidR="00C95A2C" w:rsidRPr="0048323C">
        <w:rPr>
          <w:rFonts w:ascii="Arial" w:hAnsi="Arial" w:cs="Arial"/>
          <w:b/>
          <w:sz w:val="24"/>
          <w:szCs w:val="24"/>
        </w:rPr>
        <w:t>temporal aspect of this question</w:t>
      </w:r>
      <w:r w:rsidR="00397A9F" w:rsidRPr="0048323C">
        <w:rPr>
          <w:rFonts w:ascii="Arial" w:hAnsi="Arial" w:cs="Arial"/>
          <w:b/>
          <w:sz w:val="24"/>
          <w:szCs w:val="24"/>
        </w:rPr>
        <w:t xml:space="preserve">. </w:t>
      </w:r>
      <w:r w:rsidR="00C95A2C" w:rsidRPr="0048323C">
        <w:rPr>
          <w:rFonts w:ascii="Arial" w:hAnsi="Arial" w:cs="Arial"/>
          <w:b/>
          <w:sz w:val="24"/>
          <w:szCs w:val="24"/>
        </w:rPr>
        <w:t>Also should identify to what extent these ecosystem functions and processes have been altered due to man-induced influences.)</w:t>
      </w:r>
    </w:p>
    <w:p w:rsidR="00CA1F77" w:rsidRPr="0048323C" w:rsidRDefault="00384A9F" w:rsidP="00286A8A">
      <w:pPr>
        <w:ind w:firstLine="360"/>
        <w:contextualSpacing/>
        <w:rPr>
          <w:ins w:id="3" w:author="Patty O'Toole" w:date="2014-11-05T15:15:00Z"/>
          <w:rFonts w:ascii="Arial" w:hAnsi="Arial" w:cs="Arial"/>
          <w:b/>
          <w:i/>
          <w:sz w:val="24"/>
          <w:szCs w:val="24"/>
        </w:rPr>
      </w:pPr>
      <w:ins w:id="4" w:author="Patty O'Toole" w:date="2014-11-05T15:15:00Z">
        <w:r w:rsidRPr="00384A9F">
          <w:rPr>
            <w:rFonts w:ascii="Arial" w:hAnsi="Arial" w:cs="Arial"/>
            <w:b/>
            <w:i/>
            <w:sz w:val="24"/>
            <w:szCs w:val="24"/>
          </w:rPr>
          <w:t>Physical/chemical changes:</w:t>
        </w:r>
      </w:ins>
    </w:p>
    <w:p w:rsidR="00B61AC5" w:rsidRDefault="00B61AC5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Have major upwelling patterns changed over time</w:t>
      </w:r>
      <w:ins w:id="5" w:author="Patty O'Toole" w:date="2014-11-06T10:00:00Z">
        <w:r w:rsidR="000B4AF3" w:rsidRPr="0048323C">
          <w:rPr>
            <w:rFonts w:ascii="Arial" w:hAnsi="Arial" w:cs="Arial"/>
            <w:sz w:val="24"/>
            <w:szCs w:val="24"/>
          </w:rPr>
          <w:t>, including timing, strength and duration</w:t>
        </w:r>
      </w:ins>
      <w:r w:rsidRPr="0048323C">
        <w:rPr>
          <w:rFonts w:ascii="Arial" w:hAnsi="Arial" w:cs="Arial"/>
          <w:sz w:val="24"/>
          <w:szCs w:val="24"/>
        </w:rPr>
        <w:t>?</w:t>
      </w:r>
    </w:p>
    <w:p w:rsidR="008C2EFB" w:rsidRPr="0048323C" w:rsidRDefault="008C2EFB" w:rsidP="00286A8A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B61AC5" w:rsidRDefault="00B61AC5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What will be the magnitude of change in ocean and plume conditions due to climate change induced acidification and hypoxia?</w:t>
      </w:r>
    </w:p>
    <w:p w:rsidR="008C2EFB" w:rsidRPr="0048323C" w:rsidRDefault="008C2EFB" w:rsidP="00286A8A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CA1F77" w:rsidRPr="0048323C" w:rsidRDefault="00384A9F" w:rsidP="00286A8A">
      <w:pPr>
        <w:ind w:left="360"/>
        <w:contextualSpacing/>
        <w:rPr>
          <w:ins w:id="6" w:author="Patty O'Toole" w:date="2014-11-05T15:15:00Z"/>
          <w:rFonts w:ascii="Arial" w:hAnsi="Arial" w:cs="Arial"/>
          <w:b/>
          <w:i/>
          <w:sz w:val="24"/>
          <w:szCs w:val="24"/>
        </w:rPr>
      </w:pPr>
      <w:ins w:id="7" w:author="Patty O'Toole" w:date="2014-11-05T15:15:00Z">
        <w:r w:rsidRPr="00384A9F">
          <w:rPr>
            <w:rFonts w:ascii="Arial" w:hAnsi="Arial" w:cs="Arial"/>
            <w:b/>
            <w:i/>
            <w:sz w:val="24"/>
            <w:szCs w:val="24"/>
          </w:rPr>
          <w:t>Biological changes/ biological response to changes:</w:t>
        </w:r>
      </w:ins>
    </w:p>
    <w:p w:rsidR="00516E59" w:rsidRPr="0048323C" w:rsidRDefault="00A330C6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Has estuary, plume and near ocean carrying capacity for juvenile salmonids and competitors been altered?</w:t>
      </w:r>
    </w:p>
    <w:p w:rsidR="00560E49" w:rsidRPr="0048323C" w:rsidRDefault="00560E49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C25D3" w:rsidRPr="0048323C" w:rsidRDefault="00FC25D3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Have forage fish composition and abundance patterns been altered seasonally, annually, temporally or spatially?</w:t>
      </w:r>
    </w:p>
    <w:p w:rsidR="00FC25D3" w:rsidRPr="0048323C" w:rsidRDefault="00FC25D3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C25D3" w:rsidRPr="0048323C" w:rsidRDefault="00FC25D3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Have salmonid predator composition and abundance been altered?</w:t>
      </w:r>
    </w:p>
    <w:p w:rsidR="00AF449E" w:rsidRDefault="00AF449E" w:rsidP="00286A8A">
      <w:pPr>
        <w:spacing w:line="240" w:lineRule="auto"/>
        <w:ind w:firstLine="360"/>
        <w:contextualSpacing/>
        <w:rPr>
          <w:rFonts w:ascii="Arial" w:hAnsi="Arial" w:cs="Arial"/>
          <w:sz w:val="24"/>
          <w:szCs w:val="24"/>
        </w:rPr>
      </w:pPr>
      <w:ins w:id="8" w:author="Patty O'Toole" w:date="2014-11-06T13:14:00Z">
        <w:r w:rsidRPr="00AF449E">
          <w:rPr>
            <w:rFonts w:ascii="Arial" w:hAnsi="Arial" w:cs="Arial"/>
            <w:sz w:val="24"/>
            <w:szCs w:val="24"/>
          </w:rPr>
          <w:t>Have changes occurred in estuarine food webs due to invasive species?</w:t>
        </w:r>
      </w:ins>
    </w:p>
    <w:p w:rsidR="008C2EFB" w:rsidRPr="00AF449E" w:rsidRDefault="008C2EFB" w:rsidP="00286A8A">
      <w:pPr>
        <w:spacing w:line="240" w:lineRule="auto"/>
        <w:ind w:firstLine="360"/>
        <w:contextualSpacing/>
        <w:rPr>
          <w:ins w:id="9" w:author="Patty O'Toole" w:date="2014-11-06T13:14:00Z"/>
          <w:rFonts w:ascii="Arial" w:hAnsi="Arial" w:cs="Arial"/>
          <w:sz w:val="24"/>
          <w:szCs w:val="24"/>
        </w:rPr>
      </w:pPr>
    </w:p>
    <w:p w:rsidR="000B4AF3" w:rsidRPr="0048323C" w:rsidRDefault="000B4AF3" w:rsidP="00286A8A">
      <w:pPr>
        <w:spacing w:line="240" w:lineRule="auto"/>
        <w:ind w:firstLine="360"/>
        <w:contextualSpacing/>
        <w:rPr>
          <w:rFonts w:ascii="Arial" w:hAnsi="Arial" w:cs="Arial"/>
          <w:color w:val="FF0000"/>
          <w:sz w:val="24"/>
          <w:szCs w:val="24"/>
        </w:rPr>
      </w:pPr>
    </w:p>
    <w:p w:rsidR="001E6B58" w:rsidRPr="0048323C" w:rsidRDefault="003C3E69" w:rsidP="00286A8A">
      <w:pPr>
        <w:spacing w:after="0"/>
        <w:ind w:left="360"/>
        <w:contextualSpacing/>
        <w:rPr>
          <w:rFonts w:ascii="Arial" w:hAnsi="Arial" w:cs="Arial"/>
          <w:b/>
          <w:sz w:val="24"/>
          <w:szCs w:val="24"/>
        </w:rPr>
      </w:pPr>
      <w:proofErr w:type="gramStart"/>
      <w:r w:rsidRPr="0048323C">
        <w:rPr>
          <w:rFonts w:ascii="Arial" w:hAnsi="Arial" w:cs="Arial"/>
          <w:b/>
          <w:sz w:val="24"/>
          <w:szCs w:val="24"/>
        </w:rPr>
        <w:t>2</w:t>
      </w:r>
      <w:r w:rsidR="004907B6" w:rsidRPr="0048323C">
        <w:rPr>
          <w:rFonts w:ascii="Arial" w:hAnsi="Arial" w:cs="Arial"/>
          <w:b/>
          <w:sz w:val="24"/>
          <w:szCs w:val="24"/>
        </w:rPr>
        <w:t xml:space="preserve">. </w:t>
      </w:r>
      <w:ins w:id="10" w:author="Patty O'Toole" w:date="2014-11-06T09:39:00Z">
        <w:r w:rsidR="001E6B58" w:rsidRPr="0048323C">
          <w:rPr>
            <w:rFonts w:ascii="Arial" w:hAnsi="Arial" w:cs="Arial"/>
            <w:b/>
            <w:sz w:val="24"/>
            <w:szCs w:val="24"/>
            <w:u w:val="single"/>
          </w:rPr>
          <w:t>Why or how have changes in estuary plume and near ocean ecosystem</w:t>
        </w:r>
        <w:proofErr w:type="gramEnd"/>
        <w:r w:rsidR="001E6B58" w:rsidRPr="0048323C">
          <w:rPr>
            <w:rFonts w:ascii="Arial" w:hAnsi="Arial" w:cs="Arial"/>
            <w:b/>
            <w:sz w:val="24"/>
            <w:szCs w:val="24"/>
            <w:u w:val="single"/>
          </w:rPr>
          <w:t xml:space="preserve"> functions and process occurred (mechanisms of change)? </w:t>
        </w:r>
      </w:ins>
      <w:del w:id="11" w:author="Patty O'Toole" w:date="2014-11-06T09:40:00Z">
        <w:r w:rsidR="00B00F9C" w:rsidRPr="0048323C" w:rsidDel="001E6B58">
          <w:rPr>
            <w:rFonts w:ascii="Arial" w:hAnsi="Arial" w:cs="Arial"/>
            <w:b/>
            <w:sz w:val="24"/>
            <w:szCs w:val="24"/>
            <w:u w:val="single"/>
          </w:rPr>
          <w:delText>What has caused changes in estuary, plume and near ocean ecosystem functions and processes?</w:delText>
        </w:r>
        <w:r w:rsidR="00B00F9C" w:rsidRPr="0048323C" w:rsidDel="001E6B58">
          <w:rPr>
            <w:rFonts w:ascii="Arial" w:hAnsi="Arial" w:cs="Arial"/>
            <w:b/>
            <w:sz w:val="24"/>
            <w:szCs w:val="24"/>
          </w:rPr>
          <w:delText xml:space="preserve">  </w:delText>
        </w:r>
      </w:del>
      <w:r w:rsidR="00B00F9C" w:rsidRPr="0048323C">
        <w:rPr>
          <w:rFonts w:ascii="Arial" w:hAnsi="Arial" w:cs="Arial"/>
          <w:b/>
          <w:sz w:val="24"/>
          <w:szCs w:val="24"/>
        </w:rPr>
        <w:t>(Emphasis should be on human-induced changes and be specific about the mechanism.)</w:t>
      </w:r>
    </w:p>
    <w:p w:rsidR="001E6B58" w:rsidRPr="0048323C" w:rsidRDefault="001E6B58" w:rsidP="00286A8A">
      <w:pPr>
        <w:spacing w:after="0"/>
        <w:ind w:firstLine="360"/>
        <w:contextualSpacing/>
        <w:rPr>
          <w:rFonts w:ascii="Arial" w:hAnsi="Arial" w:cs="Arial"/>
          <w:b/>
          <w:sz w:val="24"/>
          <w:szCs w:val="24"/>
        </w:rPr>
      </w:pPr>
    </w:p>
    <w:p w:rsidR="00563A61" w:rsidRPr="0048323C" w:rsidRDefault="00CA1F77" w:rsidP="00286A8A">
      <w:pPr>
        <w:spacing w:after="0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  <w:ins w:id="12" w:author="Patty O'Toole" w:date="2014-11-05T15:15:00Z">
        <w:r w:rsidRPr="0048323C">
          <w:rPr>
            <w:rFonts w:ascii="Arial" w:hAnsi="Arial" w:cs="Arial"/>
            <w:b/>
            <w:i/>
            <w:sz w:val="24"/>
            <w:szCs w:val="24"/>
          </w:rPr>
          <w:lastRenderedPageBreak/>
          <w:t>Physical/chemical changes:</w:t>
        </w:r>
      </w:ins>
    </w:p>
    <w:p w:rsidR="00CA1F77" w:rsidRPr="0048323C" w:rsidRDefault="00CA1F77" w:rsidP="00286A8A">
      <w:pPr>
        <w:spacing w:after="0"/>
        <w:ind w:firstLine="36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26A50" w:rsidRPr="0048323C" w:rsidRDefault="00525C67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ins w:id="13" w:author="Patty O'Toole" w:date="2014-11-06T09:48:00Z">
        <w:r w:rsidRPr="0048323C">
          <w:rPr>
            <w:rFonts w:ascii="Arial" w:hAnsi="Arial" w:cs="Arial"/>
            <w:sz w:val="24"/>
            <w:szCs w:val="24"/>
          </w:rPr>
          <w:t xml:space="preserve">What has been the effect of the </w:t>
        </w:r>
      </w:ins>
      <w:del w:id="14" w:author="Patty O'Toole" w:date="2014-11-06T09:48:00Z">
        <w:r w:rsidR="00C73B03" w:rsidRPr="0048323C" w:rsidDel="00525C67">
          <w:rPr>
            <w:rFonts w:ascii="Arial" w:hAnsi="Arial" w:cs="Arial"/>
            <w:sz w:val="24"/>
            <w:szCs w:val="24"/>
          </w:rPr>
          <w:delText>How has</w:delText>
        </w:r>
      </w:del>
      <w:r w:rsidR="00C73B03" w:rsidRPr="0048323C">
        <w:rPr>
          <w:rFonts w:ascii="Arial" w:hAnsi="Arial" w:cs="Arial"/>
          <w:sz w:val="24"/>
          <w:szCs w:val="24"/>
        </w:rPr>
        <w:t xml:space="preserve"> Columbia River </w:t>
      </w:r>
      <w:proofErr w:type="spellStart"/>
      <w:r w:rsidR="00C73B03" w:rsidRPr="0048323C">
        <w:rPr>
          <w:rFonts w:ascii="Arial" w:hAnsi="Arial" w:cs="Arial"/>
          <w:sz w:val="24"/>
          <w:szCs w:val="24"/>
        </w:rPr>
        <w:t>hydros</w:t>
      </w:r>
      <w:r w:rsidR="003A22A6" w:rsidRPr="0048323C">
        <w:rPr>
          <w:rFonts w:ascii="Arial" w:hAnsi="Arial" w:cs="Arial"/>
          <w:sz w:val="24"/>
          <w:szCs w:val="24"/>
        </w:rPr>
        <w:t>ystem</w:t>
      </w:r>
      <w:proofErr w:type="spellEnd"/>
      <w:r w:rsidR="003A22A6" w:rsidRPr="0048323C">
        <w:rPr>
          <w:rFonts w:ascii="Arial" w:hAnsi="Arial" w:cs="Arial"/>
          <w:sz w:val="24"/>
          <w:szCs w:val="24"/>
        </w:rPr>
        <w:t xml:space="preserve"> flow regulation </w:t>
      </w:r>
      <w:del w:id="15" w:author="Patty O'Toole" w:date="2014-11-06T09:49:00Z">
        <w:r w:rsidR="003A22A6" w:rsidRPr="0048323C" w:rsidDel="00525C67">
          <w:rPr>
            <w:rFonts w:ascii="Arial" w:hAnsi="Arial" w:cs="Arial"/>
            <w:sz w:val="24"/>
            <w:szCs w:val="24"/>
          </w:rPr>
          <w:delText xml:space="preserve">influenced </w:delText>
        </w:r>
      </w:del>
      <w:r w:rsidR="00C73B03" w:rsidRPr="0048323C">
        <w:rPr>
          <w:rFonts w:ascii="Arial" w:hAnsi="Arial" w:cs="Arial"/>
          <w:sz w:val="24"/>
          <w:szCs w:val="24"/>
        </w:rPr>
        <w:t>estuary, plume and near ocean ecology?</w:t>
      </w:r>
    </w:p>
    <w:p w:rsidR="001D3CF0" w:rsidRPr="0048323C" w:rsidRDefault="001D3CF0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How has dredging and spoil deposition affected estuary, plume and near ocean ecology?</w:t>
      </w:r>
    </w:p>
    <w:p w:rsidR="00286A8A" w:rsidRDefault="00286A8A" w:rsidP="00286A8A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4C168A" w:rsidRPr="0048323C" w:rsidRDefault="00B00F9C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 xml:space="preserve">Why have changes in water temperature occurred? </w:t>
      </w:r>
    </w:p>
    <w:p w:rsidR="00286A8A" w:rsidRDefault="00286A8A" w:rsidP="00286A8A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B67404" w:rsidRPr="0048323C" w:rsidRDefault="00B67404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 xml:space="preserve">Why have changes in major </w:t>
      </w:r>
      <w:proofErr w:type="spellStart"/>
      <w:r w:rsidRPr="0048323C">
        <w:rPr>
          <w:rFonts w:ascii="Arial" w:hAnsi="Arial" w:cs="Arial"/>
          <w:sz w:val="24"/>
          <w:szCs w:val="24"/>
        </w:rPr>
        <w:t>upwilling</w:t>
      </w:r>
      <w:proofErr w:type="spellEnd"/>
      <w:r w:rsidRPr="0048323C">
        <w:rPr>
          <w:rFonts w:ascii="Arial" w:hAnsi="Arial" w:cs="Arial"/>
          <w:sz w:val="24"/>
          <w:szCs w:val="24"/>
        </w:rPr>
        <w:t xml:space="preserve"> patterns and upwelling productivity occurred?</w:t>
      </w:r>
    </w:p>
    <w:p w:rsidR="00286A8A" w:rsidRDefault="00286A8A" w:rsidP="00286A8A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563A61" w:rsidRPr="0048323C" w:rsidRDefault="00B00F9C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del w:id="16" w:author="Patty O'Toole" w:date="2014-11-06T09:57:00Z">
        <w:r w:rsidRPr="0048323C" w:rsidDel="000B4AF3">
          <w:rPr>
            <w:rFonts w:ascii="Arial" w:hAnsi="Arial" w:cs="Arial"/>
            <w:sz w:val="24"/>
            <w:szCs w:val="24"/>
          </w:rPr>
          <w:delText>How do changes in water temperature affect estuary, plume and near ocean ecology</w:delText>
        </w:r>
      </w:del>
      <w:r w:rsidRPr="0048323C">
        <w:rPr>
          <w:rFonts w:ascii="Arial" w:hAnsi="Arial" w:cs="Arial"/>
          <w:sz w:val="24"/>
          <w:szCs w:val="24"/>
        </w:rPr>
        <w:t>?</w:t>
      </w:r>
    </w:p>
    <w:p w:rsidR="00286A8A" w:rsidRDefault="00286A8A" w:rsidP="00286A8A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C515A6" w:rsidRPr="0048323C" w:rsidRDefault="00C515A6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What are the causes of the loss of shallow water habitat in the estuary?</w:t>
      </w:r>
      <w:ins w:id="17" w:author="Patty O'Toole" w:date="2014-11-04T16:41:00Z">
        <w:r w:rsidRPr="0048323C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48323C">
          <w:rPr>
            <w:rFonts w:ascii="Arial" w:hAnsi="Arial" w:cs="Arial"/>
            <w:sz w:val="24"/>
            <w:szCs w:val="24"/>
          </w:rPr>
          <w:t>Diking</w:t>
        </w:r>
        <w:proofErr w:type="spellEnd"/>
        <w:r w:rsidRPr="0048323C">
          <w:rPr>
            <w:rFonts w:ascii="Arial" w:hAnsi="Arial" w:cs="Arial"/>
            <w:sz w:val="24"/>
            <w:szCs w:val="24"/>
          </w:rPr>
          <w:t xml:space="preserve"> and changes in flow management has caused the loss of shallow water habitat in estuary</w:t>
        </w:r>
      </w:ins>
      <w:ins w:id="18" w:author="Patty O'Toole" w:date="2014-11-05T10:06:00Z">
        <w:r w:rsidRPr="0048323C">
          <w:rPr>
            <w:rFonts w:ascii="Arial" w:hAnsi="Arial" w:cs="Arial"/>
            <w:sz w:val="24"/>
            <w:szCs w:val="24"/>
          </w:rPr>
          <w:t xml:space="preserve"> </w:t>
        </w:r>
      </w:ins>
    </w:p>
    <w:p w:rsidR="00286A8A" w:rsidRDefault="00286A8A" w:rsidP="00286A8A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4C168A" w:rsidRPr="0048323C" w:rsidRDefault="004C168A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 xml:space="preserve">What is causing acidification and hypoxia? </w:t>
      </w:r>
    </w:p>
    <w:p w:rsidR="00286A8A" w:rsidRDefault="00286A8A" w:rsidP="00286A8A">
      <w:pPr>
        <w:ind w:left="360"/>
        <w:contextualSpacing/>
        <w:rPr>
          <w:rFonts w:ascii="Arial" w:hAnsi="Arial" w:cs="Arial"/>
          <w:b/>
          <w:i/>
          <w:sz w:val="24"/>
          <w:szCs w:val="24"/>
        </w:rPr>
      </w:pPr>
    </w:p>
    <w:p w:rsidR="00CA1F77" w:rsidRPr="0048323C" w:rsidRDefault="00384A9F" w:rsidP="00286A8A">
      <w:pPr>
        <w:ind w:left="360"/>
        <w:contextualSpacing/>
        <w:rPr>
          <w:ins w:id="19" w:author="Patty O'Toole" w:date="2014-11-05T15:16:00Z"/>
          <w:rFonts w:ascii="Arial" w:hAnsi="Arial" w:cs="Arial"/>
          <w:b/>
          <w:i/>
          <w:sz w:val="24"/>
          <w:szCs w:val="24"/>
        </w:rPr>
      </w:pPr>
      <w:ins w:id="20" w:author="Patty O'Toole" w:date="2014-11-05T15:16:00Z">
        <w:r w:rsidRPr="00384A9F">
          <w:rPr>
            <w:rFonts w:ascii="Arial" w:hAnsi="Arial" w:cs="Arial"/>
            <w:b/>
            <w:i/>
            <w:sz w:val="24"/>
            <w:szCs w:val="24"/>
          </w:rPr>
          <w:t>Biological changes/ biological response to changes:</w:t>
        </w:r>
      </w:ins>
    </w:p>
    <w:p w:rsidR="00286A8A" w:rsidRDefault="00286A8A" w:rsidP="00286A8A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3B4323" w:rsidRPr="0048323C" w:rsidRDefault="003B4323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 xml:space="preserve">How have non-native or invasive species affected estuary, plume and near ocean </w:t>
      </w:r>
      <w:del w:id="21" w:author="Patty O'Toole" w:date="2014-11-04T16:34:00Z">
        <w:r w:rsidR="00B00F9C" w:rsidRPr="0048323C" w:rsidDel="00B00F9C">
          <w:rPr>
            <w:rFonts w:ascii="Arial" w:hAnsi="Arial" w:cs="Arial"/>
            <w:sz w:val="24"/>
            <w:szCs w:val="24"/>
          </w:rPr>
          <w:delText xml:space="preserve">food webs </w:delText>
        </w:r>
      </w:del>
      <w:ins w:id="22" w:author="Patty O'Toole" w:date="2014-11-04T16:34:00Z">
        <w:r w:rsidR="00B00F9C" w:rsidRPr="0048323C">
          <w:rPr>
            <w:rFonts w:ascii="Arial" w:hAnsi="Arial" w:cs="Arial"/>
            <w:sz w:val="24"/>
            <w:szCs w:val="24"/>
          </w:rPr>
          <w:t>ecology?</w:t>
        </w:r>
      </w:ins>
    </w:p>
    <w:p w:rsidR="00286A8A" w:rsidRDefault="00286A8A" w:rsidP="00286A8A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C73B03" w:rsidRPr="0048323C" w:rsidRDefault="001819D4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What factors influence forage fish competitor abundance and composition in the estuary, plume and near ocean?</w:t>
      </w:r>
    </w:p>
    <w:p w:rsidR="00286A8A" w:rsidRDefault="00286A8A" w:rsidP="00286A8A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1D3CF0" w:rsidRPr="0048323C" w:rsidRDefault="001819D4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How has the magnitude, species composition and size/timing of hatchery releases affected estuary, plume and near ocean ecology?</w:t>
      </w:r>
    </w:p>
    <w:p w:rsidR="00286A8A" w:rsidRDefault="00286A8A" w:rsidP="00286A8A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BB5801" w:rsidRPr="0048323C" w:rsidRDefault="001819D4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What factors influence juvenile salmonid prey abundance and composition in the estuary, plume and near ocean?</w:t>
      </w:r>
    </w:p>
    <w:p w:rsidR="00286A8A" w:rsidRDefault="00286A8A" w:rsidP="00286A8A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4C168A" w:rsidRPr="0048323C" w:rsidRDefault="00310D2F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 xml:space="preserve">Why have changes in major upwelling patterns and upwelling productivity occurred? </w:t>
      </w:r>
    </w:p>
    <w:p w:rsidR="00286A8A" w:rsidRDefault="00286A8A" w:rsidP="00286A8A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4C168A" w:rsidRPr="0048323C" w:rsidRDefault="00310D2F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ins w:id="23" w:author="Patty O'Toole" w:date="2014-11-04T16:39:00Z">
        <w:r w:rsidRPr="0048323C">
          <w:rPr>
            <w:rFonts w:ascii="Arial" w:hAnsi="Arial" w:cs="Arial"/>
            <w:sz w:val="24"/>
            <w:szCs w:val="24"/>
          </w:rPr>
          <w:t>What is the interaction between upwelling, acidification and hypoxia and effects on productivity?</w:t>
        </w:r>
      </w:ins>
    </w:p>
    <w:p w:rsidR="00286A8A" w:rsidRDefault="00286A8A" w:rsidP="00286A8A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8A3CDD" w:rsidRPr="0048323C" w:rsidRDefault="008A3CDD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What is the relative importance of local drivers in the acidification process, including those that are man-</w:t>
      </w:r>
      <w:proofErr w:type="gramStart"/>
      <w:r w:rsidRPr="0048323C">
        <w:rPr>
          <w:rFonts w:ascii="Arial" w:hAnsi="Arial" w:cs="Arial"/>
          <w:sz w:val="24"/>
          <w:szCs w:val="24"/>
        </w:rPr>
        <w:t>induced.</w:t>
      </w:r>
      <w:proofErr w:type="gramEnd"/>
    </w:p>
    <w:p w:rsidR="00286A8A" w:rsidRDefault="00286A8A" w:rsidP="00286A8A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B00C4E" w:rsidRPr="0048323C" w:rsidRDefault="00B00C4E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 xml:space="preserve">Has creation of man-made islands from dredge spoils affected the </w:t>
      </w:r>
      <w:proofErr w:type="spellStart"/>
      <w:r w:rsidRPr="0048323C">
        <w:rPr>
          <w:rFonts w:ascii="Arial" w:hAnsi="Arial" w:cs="Arial"/>
          <w:sz w:val="24"/>
          <w:szCs w:val="24"/>
        </w:rPr>
        <w:t>abuncance</w:t>
      </w:r>
      <w:proofErr w:type="spellEnd"/>
      <w:r w:rsidRPr="0048323C">
        <w:rPr>
          <w:rFonts w:ascii="Arial" w:hAnsi="Arial" w:cs="Arial"/>
          <w:sz w:val="24"/>
          <w:szCs w:val="24"/>
        </w:rPr>
        <w:t xml:space="preserve"> of avian predation in the estuary?</w:t>
      </w:r>
      <w:r w:rsidR="004C168A" w:rsidRPr="0048323C">
        <w:rPr>
          <w:rFonts w:ascii="Arial" w:hAnsi="Arial" w:cs="Arial"/>
          <w:sz w:val="24"/>
          <w:szCs w:val="24"/>
        </w:rPr>
        <w:t xml:space="preserve"> [</w:t>
      </w:r>
      <w:proofErr w:type="gramStart"/>
      <w:r w:rsidR="004C168A" w:rsidRPr="0048323C">
        <w:rPr>
          <w:rFonts w:ascii="Arial" w:hAnsi="Arial" w:cs="Arial"/>
          <w:sz w:val="24"/>
          <w:szCs w:val="24"/>
        </w:rPr>
        <w:t>moved</w:t>
      </w:r>
      <w:proofErr w:type="gramEnd"/>
      <w:r w:rsidR="004C168A" w:rsidRPr="0048323C">
        <w:rPr>
          <w:rFonts w:ascii="Arial" w:hAnsi="Arial" w:cs="Arial"/>
          <w:sz w:val="24"/>
          <w:szCs w:val="24"/>
        </w:rPr>
        <w:t xml:space="preserve"> to #3]</w:t>
      </w:r>
    </w:p>
    <w:p w:rsidR="00B00C4E" w:rsidRPr="0048323C" w:rsidRDefault="00B00C4E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How has development of human-made islands from dredge spoils affected the abundance of avian predation in estuary?</w:t>
      </w:r>
    </w:p>
    <w:p w:rsidR="00DC65DA" w:rsidRPr="00286A8A" w:rsidRDefault="00DC65DA" w:rsidP="00286A8A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48323C">
        <w:rPr>
          <w:rFonts w:ascii="Arial" w:hAnsi="Arial" w:cs="Arial"/>
          <w:b/>
          <w:sz w:val="24"/>
          <w:szCs w:val="24"/>
          <w:u w:val="single"/>
        </w:rPr>
        <w:t xml:space="preserve">What has </w:t>
      </w:r>
      <w:r w:rsidR="00BE76CA" w:rsidRPr="0048323C">
        <w:rPr>
          <w:rFonts w:ascii="Arial" w:hAnsi="Arial" w:cs="Arial"/>
          <w:b/>
          <w:sz w:val="24"/>
          <w:szCs w:val="24"/>
          <w:u w:val="single"/>
        </w:rPr>
        <w:t>been the effect of changes</w:t>
      </w:r>
      <w:r w:rsidRPr="0048323C">
        <w:rPr>
          <w:rFonts w:ascii="Arial" w:hAnsi="Arial" w:cs="Arial"/>
          <w:b/>
          <w:sz w:val="24"/>
          <w:szCs w:val="24"/>
          <w:u w:val="single"/>
        </w:rPr>
        <w:t xml:space="preserve"> in estuary, plume and near ocean ecosystem functions and processes?</w:t>
      </w:r>
      <w:r w:rsidR="005778E1" w:rsidRPr="0048323C">
        <w:rPr>
          <w:rFonts w:ascii="Arial" w:hAnsi="Arial" w:cs="Arial"/>
          <w:b/>
          <w:sz w:val="24"/>
          <w:szCs w:val="24"/>
        </w:rPr>
        <w:t xml:space="preserve">  </w:t>
      </w:r>
      <w:r w:rsidR="005778E1" w:rsidRPr="00286A8A">
        <w:rPr>
          <w:rFonts w:ascii="Arial" w:hAnsi="Arial" w:cs="Arial"/>
          <w:sz w:val="24"/>
          <w:szCs w:val="24"/>
        </w:rPr>
        <w:t>(Take a species-specific approach</w:t>
      </w:r>
      <w:r w:rsidR="00DC10A6" w:rsidRPr="00286A8A">
        <w:rPr>
          <w:rFonts w:ascii="Arial" w:hAnsi="Arial" w:cs="Arial"/>
          <w:sz w:val="24"/>
          <w:szCs w:val="24"/>
        </w:rPr>
        <w:t xml:space="preserve"> – </w:t>
      </w:r>
      <w:r w:rsidR="00DC10A6" w:rsidRPr="00286A8A">
        <w:rPr>
          <w:rFonts w:ascii="Arial" w:hAnsi="Arial" w:cs="Arial"/>
          <w:color w:val="FF0000"/>
          <w:sz w:val="24"/>
          <w:szCs w:val="24"/>
        </w:rPr>
        <w:t>should be salmon</w:t>
      </w:r>
      <w:r w:rsidR="005778E1" w:rsidRPr="00286A8A">
        <w:rPr>
          <w:rFonts w:ascii="Arial" w:hAnsi="Arial" w:cs="Arial"/>
          <w:sz w:val="24"/>
          <w:szCs w:val="24"/>
        </w:rPr>
        <w:t>)</w:t>
      </w:r>
    </w:p>
    <w:p w:rsidR="00563A61" w:rsidRPr="0048323C" w:rsidRDefault="00563A61" w:rsidP="00286A8A">
      <w:pPr>
        <w:ind w:left="360"/>
        <w:contextualSpacing/>
        <w:rPr>
          <w:rFonts w:ascii="Arial" w:hAnsi="Arial" w:cs="Arial"/>
          <w:i/>
          <w:sz w:val="24"/>
          <w:szCs w:val="24"/>
        </w:rPr>
      </w:pPr>
    </w:p>
    <w:p w:rsidR="00A458E3" w:rsidRPr="0048323C" w:rsidRDefault="00A458E3" w:rsidP="00286A8A">
      <w:pPr>
        <w:ind w:left="360"/>
        <w:contextualSpacing/>
        <w:rPr>
          <w:rFonts w:ascii="Arial" w:hAnsi="Arial" w:cs="Arial"/>
          <w:b/>
          <w:i/>
          <w:sz w:val="24"/>
          <w:szCs w:val="24"/>
        </w:rPr>
      </w:pPr>
      <w:ins w:id="24" w:author="Patty O'Toole" w:date="2014-11-06T12:39:00Z">
        <w:r w:rsidRPr="0048323C">
          <w:rPr>
            <w:rFonts w:ascii="Arial" w:hAnsi="Arial" w:cs="Arial"/>
            <w:b/>
            <w:i/>
            <w:sz w:val="24"/>
            <w:szCs w:val="24"/>
          </w:rPr>
          <w:t>Physical/chemical changes:</w:t>
        </w:r>
      </w:ins>
    </w:p>
    <w:p w:rsidR="0048323C" w:rsidRPr="0048323C" w:rsidRDefault="0048323C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How has temperature and/or flow regulation affected fish condition, seawater readiness, and ocean entry timing?</w:t>
      </w:r>
      <w:ins w:id="25" w:author="Patty O'Toole" w:date="2014-11-05T10:15:00Z">
        <w:r w:rsidRPr="0048323C">
          <w:rPr>
            <w:rFonts w:ascii="Arial" w:hAnsi="Arial" w:cs="Arial"/>
            <w:sz w:val="24"/>
            <w:szCs w:val="24"/>
          </w:rPr>
          <w:t xml:space="preserve"> </w:t>
        </w:r>
      </w:ins>
    </w:p>
    <w:p w:rsidR="0048323C" w:rsidRPr="0048323C" w:rsidRDefault="0048323C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3765A" w:rsidRPr="0048323C" w:rsidRDefault="00B3765A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How has reduction in large woody debris (LWD) inputs and LWD density in the estuary, plume and near ocean influenced salmonid survival?</w:t>
      </w:r>
    </w:p>
    <w:p w:rsidR="00B3765A" w:rsidRPr="0048323C" w:rsidRDefault="00B3765A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3765A" w:rsidRPr="0048323C" w:rsidRDefault="00B3765A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How will acidification and hypoxia influence salmonid survival, prey dynamics, predator dynamics and migratory patterns?</w:t>
      </w:r>
    </w:p>
    <w:p w:rsidR="00B3765A" w:rsidRPr="0048323C" w:rsidRDefault="00B3765A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 xml:space="preserve">How has loss of shallow water habitat </w:t>
      </w:r>
      <w:r w:rsidR="00384A9F" w:rsidRPr="00384A9F">
        <w:rPr>
          <w:rFonts w:ascii="Arial" w:hAnsi="Arial" w:cs="Arial"/>
          <w:i/>
          <w:sz w:val="24"/>
          <w:szCs w:val="24"/>
        </w:rPr>
        <w:t>in</w:t>
      </w:r>
      <w:r w:rsidRPr="0048323C">
        <w:rPr>
          <w:rFonts w:ascii="Arial" w:hAnsi="Arial" w:cs="Arial"/>
          <w:sz w:val="24"/>
          <w:szCs w:val="24"/>
        </w:rPr>
        <w:t xml:space="preserve"> estuary affected the capacity and survival of anadromous fish?</w:t>
      </w:r>
    </w:p>
    <w:p w:rsidR="00286A8A" w:rsidRDefault="00286A8A" w:rsidP="00286A8A">
      <w:pPr>
        <w:ind w:left="360"/>
        <w:contextualSpacing/>
        <w:rPr>
          <w:rFonts w:ascii="Arial" w:hAnsi="Arial" w:cs="Arial"/>
          <w:b/>
          <w:i/>
          <w:sz w:val="24"/>
          <w:szCs w:val="24"/>
        </w:rPr>
      </w:pPr>
    </w:p>
    <w:p w:rsidR="00DE751E" w:rsidRPr="0048323C" w:rsidRDefault="00A458E3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ins w:id="26" w:author="Patty O'Toole" w:date="2014-11-06T12:40:00Z">
        <w:r w:rsidRPr="0048323C">
          <w:rPr>
            <w:rFonts w:ascii="Arial" w:hAnsi="Arial" w:cs="Arial"/>
            <w:b/>
            <w:i/>
            <w:sz w:val="24"/>
            <w:szCs w:val="24"/>
          </w:rPr>
          <w:t>Biological changes/ biological response to changes:</w:t>
        </w:r>
      </w:ins>
    </w:p>
    <w:p w:rsidR="0048323C" w:rsidRPr="0048323C" w:rsidRDefault="0048323C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  <w:ins w:id="27" w:author="Patty O'Toole" w:date="2014-11-04T16:49:00Z">
        <w:r w:rsidRPr="0048323C">
          <w:rPr>
            <w:rFonts w:ascii="Arial" w:hAnsi="Arial" w:cs="Arial"/>
            <w:sz w:val="24"/>
            <w:szCs w:val="24"/>
          </w:rPr>
          <w:t>What are the effects of changing predator and competitor communities?</w:t>
        </w:r>
      </w:ins>
      <w:del w:id="28" w:author="Patty O'Toole" w:date="2014-11-04T16:49:00Z">
        <w:r w:rsidRPr="0048323C" w:rsidDel="0067428E">
          <w:rPr>
            <w:rFonts w:ascii="Arial" w:hAnsi="Arial" w:cs="Arial"/>
            <w:sz w:val="24"/>
            <w:szCs w:val="24"/>
          </w:rPr>
          <w:delText>What are the major predators in the</w:delText>
        </w:r>
      </w:del>
      <w:del w:id="29" w:author="Patty O'Toole" w:date="2014-11-04T16:50:00Z">
        <w:r w:rsidRPr="0048323C" w:rsidDel="0067428E">
          <w:rPr>
            <w:rFonts w:ascii="Arial" w:hAnsi="Arial" w:cs="Arial"/>
            <w:sz w:val="24"/>
            <w:szCs w:val="24"/>
          </w:rPr>
          <w:delText xml:space="preserve"> plume and ocean?  How does predator composition vary between salmon species–races as well as temporally?  What are predation rates in the plume and near ocean?</w:delText>
        </w:r>
      </w:del>
    </w:p>
    <w:p w:rsidR="0048323C" w:rsidRPr="0048323C" w:rsidRDefault="0048323C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E751E" w:rsidRPr="0048323C" w:rsidRDefault="00DE751E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How have increased release numbers</w:t>
      </w:r>
      <w:r w:rsidR="00806ED9" w:rsidRPr="0048323C">
        <w:rPr>
          <w:rFonts w:ascii="Arial" w:hAnsi="Arial" w:cs="Arial"/>
          <w:sz w:val="24"/>
          <w:szCs w:val="24"/>
        </w:rPr>
        <w:t>, timing and species composition</w:t>
      </w:r>
      <w:r w:rsidRPr="0048323C">
        <w:rPr>
          <w:rFonts w:ascii="Arial" w:hAnsi="Arial" w:cs="Arial"/>
          <w:sz w:val="24"/>
          <w:szCs w:val="24"/>
        </w:rPr>
        <w:t xml:space="preserve"> of hatchery fish influenced early ocean survival of natural-origin fish?  Where and when does density dependence occur in the estuary and </w:t>
      </w:r>
      <w:r w:rsidR="00F1609C" w:rsidRPr="0048323C">
        <w:rPr>
          <w:rFonts w:ascii="Arial" w:hAnsi="Arial" w:cs="Arial"/>
          <w:sz w:val="24"/>
          <w:szCs w:val="24"/>
        </w:rPr>
        <w:t xml:space="preserve">near </w:t>
      </w:r>
      <w:r w:rsidRPr="0048323C">
        <w:rPr>
          <w:rFonts w:ascii="Arial" w:hAnsi="Arial" w:cs="Arial"/>
          <w:sz w:val="24"/>
          <w:szCs w:val="24"/>
        </w:rPr>
        <w:t>ocean</w:t>
      </w:r>
      <w:r w:rsidR="00F1609C" w:rsidRPr="0048323C">
        <w:rPr>
          <w:rFonts w:ascii="Arial" w:hAnsi="Arial" w:cs="Arial"/>
          <w:sz w:val="24"/>
          <w:szCs w:val="24"/>
        </w:rPr>
        <w:t xml:space="preserve"> environments</w:t>
      </w:r>
      <w:r w:rsidRPr="0048323C">
        <w:rPr>
          <w:rFonts w:ascii="Arial" w:hAnsi="Arial" w:cs="Arial"/>
          <w:sz w:val="24"/>
          <w:szCs w:val="24"/>
        </w:rPr>
        <w:t xml:space="preserve">? </w:t>
      </w:r>
    </w:p>
    <w:p w:rsidR="007A5142" w:rsidRPr="0048323C" w:rsidRDefault="007A5142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20280" w:rsidRPr="0048323C" w:rsidRDefault="00BB7A26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 xml:space="preserve">What are the major forage fish competitors in the plume and near ocean?  </w:t>
      </w:r>
      <w:r w:rsidR="007D0C43" w:rsidRPr="0048323C">
        <w:rPr>
          <w:rFonts w:ascii="Arial" w:hAnsi="Arial" w:cs="Arial"/>
          <w:sz w:val="24"/>
          <w:szCs w:val="24"/>
        </w:rPr>
        <w:t>How does composition and abundance of forage fish influence early ocean survival of salmon?</w:t>
      </w:r>
    </w:p>
    <w:p w:rsidR="007D0C43" w:rsidRPr="0048323C" w:rsidRDefault="007D0C43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D0C43" w:rsidRPr="0048323C" w:rsidRDefault="001819D4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What factors influence the length of time juvenile salmonids spend in plume habitat, and does the length of time influence survival?</w:t>
      </w:r>
      <w:r w:rsidR="004907B6" w:rsidRPr="0048323C">
        <w:rPr>
          <w:rFonts w:ascii="Arial" w:hAnsi="Arial" w:cs="Arial"/>
          <w:sz w:val="24"/>
          <w:szCs w:val="24"/>
        </w:rPr>
        <w:t xml:space="preserve"> [</w:t>
      </w:r>
      <w:proofErr w:type="gramStart"/>
      <w:r w:rsidR="004907B6" w:rsidRPr="0048323C">
        <w:rPr>
          <w:rFonts w:ascii="Arial" w:hAnsi="Arial" w:cs="Arial"/>
          <w:sz w:val="24"/>
          <w:szCs w:val="24"/>
        </w:rPr>
        <w:t>moved</w:t>
      </w:r>
      <w:proofErr w:type="gramEnd"/>
      <w:r w:rsidR="004907B6" w:rsidRPr="0048323C">
        <w:rPr>
          <w:rFonts w:ascii="Arial" w:hAnsi="Arial" w:cs="Arial"/>
          <w:sz w:val="24"/>
          <w:szCs w:val="24"/>
        </w:rPr>
        <w:t xml:space="preserve"> to #3]</w:t>
      </w:r>
    </w:p>
    <w:p w:rsidR="00816C8F" w:rsidRPr="0048323C" w:rsidRDefault="00816C8F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16C8F" w:rsidRPr="0048323C" w:rsidRDefault="00816C8F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lastRenderedPageBreak/>
        <w:t>What</w:t>
      </w:r>
      <w:ins w:id="30" w:author="Patty O'Toole" w:date="2014-11-04T16:46:00Z">
        <w:r w:rsidR="0067428E" w:rsidRPr="0048323C">
          <w:rPr>
            <w:rFonts w:ascii="Arial" w:hAnsi="Arial" w:cs="Arial"/>
            <w:sz w:val="24"/>
            <w:szCs w:val="24"/>
          </w:rPr>
          <w:t xml:space="preserve"> are the effects of</w:t>
        </w:r>
      </w:ins>
      <w:r w:rsidR="0067428E" w:rsidRPr="0048323C">
        <w:rPr>
          <w:rFonts w:ascii="Arial" w:hAnsi="Arial" w:cs="Arial"/>
          <w:sz w:val="24"/>
          <w:szCs w:val="24"/>
        </w:rPr>
        <w:t xml:space="preserve"> </w:t>
      </w:r>
      <w:del w:id="31" w:author="Patty O'Toole" w:date="2014-11-04T16:47:00Z">
        <w:r w:rsidRPr="0048323C" w:rsidDel="0067428E">
          <w:rPr>
            <w:rFonts w:ascii="Arial" w:hAnsi="Arial" w:cs="Arial"/>
            <w:sz w:val="24"/>
            <w:szCs w:val="24"/>
          </w:rPr>
          <w:delText xml:space="preserve">has been the influence </w:delText>
        </w:r>
        <w:r w:rsidR="007102A5" w:rsidRPr="0048323C" w:rsidDel="0067428E">
          <w:rPr>
            <w:rFonts w:ascii="Arial" w:hAnsi="Arial" w:cs="Arial"/>
            <w:sz w:val="24"/>
            <w:szCs w:val="24"/>
          </w:rPr>
          <w:delText xml:space="preserve">of </w:delText>
        </w:r>
        <w:r w:rsidR="00F1609C" w:rsidRPr="0048323C" w:rsidDel="0067428E">
          <w:rPr>
            <w:rFonts w:ascii="Arial" w:hAnsi="Arial" w:cs="Arial"/>
            <w:sz w:val="24"/>
            <w:szCs w:val="24"/>
          </w:rPr>
          <w:delText>and response to</w:delText>
        </w:r>
      </w:del>
      <w:r w:rsidRPr="0048323C">
        <w:rPr>
          <w:rFonts w:ascii="Arial" w:hAnsi="Arial" w:cs="Arial"/>
          <w:sz w:val="24"/>
          <w:szCs w:val="24"/>
        </w:rPr>
        <w:t xml:space="preserve"> changes in upwelling patterns and ocean productivity on juvenile salmon survival?</w:t>
      </w:r>
    </w:p>
    <w:p w:rsidR="00816C8F" w:rsidRPr="0048323C" w:rsidRDefault="00816C8F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16C8F" w:rsidRPr="0048323C" w:rsidRDefault="00816C8F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 xml:space="preserve">How does fish condition </w:t>
      </w:r>
      <w:r w:rsidR="007102A5" w:rsidRPr="0048323C">
        <w:rPr>
          <w:rFonts w:ascii="Arial" w:hAnsi="Arial" w:cs="Arial"/>
          <w:sz w:val="24"/>
          <w:szCs w:val="24"/>
        </w:rPr>
        <w:t xml:space="preserve">and timing of </w:t>
      </w:r>
      <w:r w:rsidRPr="0048323C">
        <w:rPr>
          <w:rFonts w:ascii="Arial" w:hAnsi="Arial" w:cs="Arial"/>
          <w:sz w:val="24"/>
          <w:szCs w:val="24"/>
        </w:rPr>
        <w:t>smolt transportation</w:t>
      </w:r>
      <w:r w:rsidR="007102A5" w:rsidRPr="0048323C">
        <w:rPr>
          <w:rFonts w:ascii="Arial" w:hAnsi="Arial" w:cs="Arial"/>
          <w:sz w:val="24"/>
          <w:szCs w:val="24"/>
        </w:rPr>
        <w:t>,</w:t>
      </w:r>
      <w:r w:rsidRPr="0048323C">
        <w:rPr>
          <w:rFonts w:ascii="Arial" w:hAnsi="Arial" w:cs="Arial"/>
          <w:sz w:val="24"/>
          <w:szCs w:val="24"/>
        </w:rPr>
        <w:t xml:space="preserve"> and </w:t>
      </w:r>
      <w:r w:rsidR="007102A5" w:rsidRPr="0048323C">
        <w:rPr>
          <w:rFonts w:ascii="Arial" w:hAnsi="Arial" w:cs="Arial"/>
          <w:sz w:val="24"/>
          <w:szCs w:val="24"/>
        </w:rPr>
        <w:t xml:space="preserve">number of </w:t>
      </w:r>
      <w:r w:rsidRPr="0048323C">
        <w:rPr>
          <w:rFonts w:ascii="Arial" w:hAnsi="Arial" w:cs="Arial"/>
          <w:sz w:val="24"/>
          <w:szCs w:val="24"/>
        </w:rPr>
        <w:t>dam bypass encounters during in-river migration</w:t>
      </w:r>
      <w:r w:rsidR="007102A5" w:rsidRPr="0048323C">
        <w:rPr>
          <w:rFonts w:ascii="Arial" w:hAnsi="Arial" w:cs="Arial"/>
          <w:sz w:val="24"/>
          <w:szCs w:val="24"/>
        </w:rPr>
        <w:t>,</w:t>
      </w:r>
      <w:r w:rsidRPr="0048323C">
        <w:rPr>
          <w:rFonts w:ascii="Arial" w:hAnsi="Arial" w:cs="Arial"/>
          <w:sz w:val="24"/>
          <w:szCs w:val="24"/>
        </w:rPr>
        <w:t xml:space="preserve"> influence estuary and early ocean survival?</w:t>
      </w:r>
    </w:p>
    <w:p w:rsidR="00816C8F" w:rsidRPr="0048323C" w:rsidRDefault="00816C8F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16C8F" w:rsidRPr="0048323C" w:rsidDel="004E2867" w:rsidRDefault="00384A9F" w:rsidP="00286A8A">
      <w:pPr>
        <w:pStyle w:val="ListParagraph"/>
        <w:ind w:left="360"/>
        <w:rPr>
          <w:del w:id="32" w:author="Patty O'Toole" w:date="2014-11-05T15:55:00Z"/>
          <w:rFonts w:ascii="Arial" w:hAnsi="Arial" w:cs="Arial"/>
          <w:sz w:val="24"/>
          <w:szCs w:val="24"/>
        </w:rPr>
      </w:pPr>
      <w:del w:id="33" w:author="Patty O'Toole" w:date="2014-11-05T15:55:00Z">
        <w:r w:rsidRPr="00384A9F">
          <w:rPr>
            <w:rFonts w:ascii="Arial" w:hAnsi="Arial" w:cs="Arial"/>
            <w:sz w:val="24"/>
            <w:szCs w:val="24"/>
          </w:rPr>
          <w:delText>What is the relative importance of local drivers in the acidification process, including those that are human-induced?</w:delText>
        </w:r>
      </w:del>
    </w:p>
    <w:p w:rsidR="007102A5" w:rsidRPr="0048323C" w:rsidRDefault="007102A5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 xml:space="preserve">How has creation of </w:t>
      </w:r>
      <w:r w:rsidR="004E2867" w:rsidRPr="0048323C">
        <w:rPr>
          <w:rFonts w:ascii="Arial" w:hAnsi="Arial" w:cs="Arial"/>
          <w:sz w:val="24"/>
          <w:szCs w:val="24"/>
        </w:rPr>
        <w:t>hu</w:t>
      </w:r>
      <w:r w:rsidRPr="0048323C">
        <w:rPr>
          <w:rFonts w:ascii="Arial" w:hAnsi="Arial" w:cs="Arial"/>
          <w:sz w:val="24"/>
          <w:szCs w:val="24"/>
        </w:rPr>
        <w:t>man-made islands from dredge spoils affected the abundance of avian predation in estuary?</w:t>
      </w:r>
    </w:p>
    <w:p w:rsidR="007102A5" w:rsidRPr="0048323C" w:rsidRDefault="007102A5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 xml:space="preserve">How has development and operation of </w:t>
      </w:r>
      <w:proofErr w:type="spellStart"/>
      <w:r w:rsidRPr="0048323C">
        <w:rPr>
          <w:rFonts w:ascii="Arial" w:hAnsi="Arial" w:cs="Arial"/>
          <w:sz w:val="24"/>
          <w:szCs w:val="24"/>
        </w:rPr>
        <w:t>hydrosystem</w:t>
      </w:r>
      <w:proofErr w:type="spellEnd"/>
      <w:r w:rsidRPr="0048323C">
        <w:rPr>
          <w:rFonts w:ascii="Arial" w:hAnsi="Arial" w:cs="Arial"/>
          <w:sz w:val="24"/>
          <w:szCs w:val="24"/>
        </w:rPr>
        <w:t xml:space="preserve"> influenced marine mammal predation in estuary?</w:t>
      </w:r>
    </w:p>
    <w:p w:rsidR="00797F44" w:rsidRPr="0048323C" w:rsidRDefault="00797F44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F449E" w:rsidRPr="00AF449E" w:rsidRDefault="00CC6C82" w:rsidP="00286A8A">
      <w:pPr>
        <w:pStyle w:val="ListParagraph"/>
        <w:numPr>
          <w:ilvl w:val="0"/>
          <w:numId w:val="2"/>
        </w:numPr>
        <w:spacing w:after="0"/>
        <w:ind w:left="360"/>
        <w:rPr>
          <w:ins w:id="34" w:author="Patty O'Toole" w:date="2014-11-06T13:16:00Z"/>
          <w:rFonts w:ascii="Arial" w:hAnsi="Arial" w:cs="Arial"/>
          <w:sz w:val="24"/>
          <w:szCs w:val="24"/>
        </w:rPr>
      </w:pPr>
      <w:r w:rsidRPr="00AF449E">
        <w:rPr>
          <w:rFonts w:ascii="Arial" w:hAnsi="Arial" w:cs="Arial"/>
          <w:b/>
          <w:sz w:val="24"/>
          <w:szCs w:val="24"/>
          <w:u w:val="single"/>
        </w:rPr>
        <w:t xml:space="preserve">What </w:t>
      </w:r>
      <w:r w:rsidR="00E43B70" w:rsidRPr="00AF449E">
        <w:rPr>
          <w:rFonts w:ascii="Arial" w:hAnsi="Arial" w:cs="Arial"/>
          <w:b/>
          <w:sz w:val="24"/>
          <w:szCs w:val="24"/>
          <w:u w:val="single"/>
        </w:rPr>
        <w:t>management actions can be taken to improve salmon survival and management effectiveness based on knowledge of estuary, plume and near ocean ecology and dynamics</w:t>
      </w:r>
      <w:r w:rsidRPr="00AF449E">
        <w:rPr>
          <w:rFonts w:ascii="Arial" w:hAnsi="Arial" w:cs="Arial"/>
          <w:b/>
          <w:sz w:val="24"/>
          <w:szCs w:val="24"/>
          <w:u w:val="single"/>
        </w:rPr>
        <w:t>?</w:t>
      </w:r>
      <w:r w:rsidR="00DC10A6" w:rsidRPr="00AF449E">
        <w:rPr>
          <w:rFonts w:ascii="Arial" w:hAnsi="Arial" w:cs="Arial"/>
          <w:color w:val="FF0000"/>
          <w:sz w:val="24"/>
          <w:szCs w:val="24"/>
        </w:rPr>
        <w:t xml:space="preserve"> </w:t>
      </w:r>
      <w:ins w:id="35" w:author="Patty O'Toole" w:date="2014-11-06T13:16:00Z">
        <w:r w:rsidR="00AF449E" w:rsidRPr="00AF449E">
          <w:rPr>
            <w:rFonts w:ascii="Arial" w:hAnsi="Arial" w:cs="Arial"/>
            <w:sz w:val="24"/>
            <w:szCs w:val="24"/>
          </w:rPr>
          <w:t>One thing that should be added is an objective to a management action</w:t>
        </w:r>
        <w:r w:rsidR="00AF449E" w:rsidRPr="00AF449E">
          <w:rPr>
            <w:rFonts w:ascii="Arial" w:hAnsi="Arial" w:cs="Arial"/>
            <w:b/>
            <w:sz w:val="24"/>
            <w:szCs w:val="24"/>
          </w:rPr>
          <w:t xml:space="preserve">. </w:t>
        </w:r>
        <w:r w:rsidR="00AF449E" w:rsidRPr="00AF449E">
          <w:rPr>
            <w:rFonts w:ascii="Arial" w:hAnsi="Arial" w:cs="Arial"/>
            <w:sz w:val="24"/>
            <w:szCs w:val="24"/>
          </w:rPr>
          <w:t>In general, I think most of these should be rephrased as they are often extremely broad.</w:t>
        </w:r>
      </w:ins>
    </w:p>
    <w:p w:rsidR="0048323C" w:rsidRPr="00AF449E" w:rsidRDefault="0048323C" w:rsidP="00286A8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2119" w:rsidRPr="0048323C" w:rsidRDefault="00C32119" w:rsidP="00286A8A">
      <w:pPr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What ecosystem functions need protection, restoration, enhancement or reconnection within the estuary and ocean plume due to impacts from actions within the Columbia River mainstem?</w:t>
      </w:r>
    </w:p>
    <w:p w:rsidR="00341CE9" w:rsidRPr="0048323C" w:rsidRDefault="00295821" w:rsidP="00286A8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Can hatchery releases be adjusted in respon</w:t>
      </w:r>
      <w:r w:rsidR="00494C90" w:rsidRPr="0048323C">
        <w:rPr>
          <w:rFonts w:ascii="Arial" w:hAnsi="Arial" w:cs="Arial"/>
          <w:sz w:val="24"/>
          <w:szCs w:val="24"/>
        </w:rPr>
        <w:t>s</w:t>
      </w:r>
      <w:r w:rsidRPr="0048323C">
        <w:rPr>
          <w:rFonts w:ascii="Arial" w:hAnsi="Arial" w:cs="Arial"/>
          <w:sz w:val="24"/>
          <w:szCs w:val="24"/>
        </w:rPr>
        <w:t>e to poor ocean conditions, predator abundance, food availability</w:t>
      </w:r>
      <w:r w:rsidR="00892E37" w:rsidRPr="0048323C">
        <w:rPr>
          <w:rFonts w:ascii="Arial" w:hAnsi="Arial" w:cs="Arial"/>
          <w:sz w:val="24"/>
          <w:szCs w:val="24"/>
        </w:rPr>
        <w:t>,</w:t>
      </w:r>
      <w:r w:rsidRPr="0048323C">
        <w:rPr>
          <w:rFonts w:ascii="Arial" w:hAnsi="Arial" w:cs="Arial"/>
          <w:sz w:val="24"/>
          <w:szCs w:val="24"/>
        </w:rPr>
        <w:t xml:space="preserve"> and </w:t>
      </w:r>
      <w:r w:rsidR="00892E37" w:rsidRPr="0048323C">
        <w:rPr>
          <w:rFonts w:ascii="Arial" w:hAnsi="Arial" w:cs="Arial"/>
          <w:sz w:val="24"/>
          <w:szCs w:val="24"/>
        </w:rPr>
        <w:t>potential</w:t>
      </w:r>
      <w:r w:rsidR="00494C90" w:rsidRPr="0048323C">
        <w:rPr>
          <w:rFonts w:ascii="Arial" w:hAnsi="Arial" w:cs="Arial"/>
          <w:sz w:val="24"/>
          <w:szCs w:val="24"/>
        </w:rPr>
        <w:t xml:space="preserve"> density dependence effects?</w:t>
      </w:r>
      <w:del w:id="36" w:author="Patty O'Toole" w:date="2014-11-06T14:17:00Z">
        <w:r w:rsidR="00C515A6" w:rsidRPr="0048323C" w:rsidDel="00701CC5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:rsidR="00BE76CA" w:rsidRPr="0048323C" w:rsidRDefault="00C4181A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How might alternative storage and flow release schedules be utilized to improve estuary and early ocean survival?</w:t>
      </w:r>
    </w:p>
    <w:p w:rsidR="00CA3453" w:rsidRPr="0048323C" w:rsidRDefault="00CA3453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</w:p>
    <w:p w:rsidR="009E755A" w:rsidRPr="0048323C" w:rsidRDefault="009E755A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How can hatchery release times, sizes, and transportation times be optimized to benefit survival of juvenile salmonids based on knowledge of capacity, density dependence, and predator</w:t>
      </w:r>
      <w:r w:rsidR="00CA3453" w:rsidRPr="0048323C">
        <w:rPr>
          <w:rFonts w:ascii="Arial" w:hAnsi="Arial" w:cs="Arial"/>
          <w:sz w:val="24"/>
          <w:szCs w:val="24"/>
        </w:rPr>
        <w:t>, prey and competitor information?</w:t>
      </w:r>
    </w:p>
    <w:p w:rsidR="00CA3453" w:rsidRPr="0048323C" w:rsidRDefault="00CA3453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</w:p>
    <w:p w:rsidR="00CA3453" w:rsidRPr="0048323C" w:rsidRDefault="00716765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Do hatchery diets, growth rate</w:t>
      </w:r>
      <w:r w:rsidR="004A2041" w:rsidRPr="0048323C">
        <w:rPr>
          <w:rFonts w:ascii="Arial" w:hAnsi="Arial" w:cs="Arial"/>
          <w:sz w:val="24"/>
          <w:szCs w:val="24"/>
        </w:rPr>
        <w:t>s, and size-at-release have an e</w:t>
      </w:r>
      <w:r w:rsidRPr="0048323C">
        <w:rPr>
          <w:rFonts w:ascii="Arial" w:hAnsi="Arial" w:cs="Arial"/>
          <w:sz w:val="24"/>
          <w:szCs w:val="24"/>
        </w:rPr>
        <w:t>ffect on post-release survival?</w:t>
      </w:r>
    </w:p>
    <w:p w:rsidR="00716765" w:rsidRPr="0048323C" w:rsidRDefault="00716765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</w:p>
    <w:p w:rsidR="00716765" w:rsidRPr="0048323C" w:rsidRDefault="00716765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 xml:space="preserve">How does variability in ocean conditions and productivity effects </w:t>
      </w:r>
      <w:r w:rsidR="00B330A8" w:rsidRPr="0048323C">
        <w:rPr>
          <w:rFonts w:ascii="Arial" w:hAnsi="Arial" w:cs="Arial"/>
          <w:sz w:val="24"/>
          <w:szCs w:val="24"/>
        </w:rPr>
        <w:t>on anadromous salmonids limit freshwater restoration actions?</w:t>
      </w:r>
    </w:p>
    <w:p w:rsidR="008F6F9C" w:rsidRPr="0048323C" w:rsidRDefault="008F6F9C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</w:p>
    <w:p w:rsidR="008F6F9C" w:rsidRPr="0048323C" w:rsidRDefault="008F6F9C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lastRenderedPageBreak/>
        <w:t xml:space="preserve">How can ocean and plume information be used to improve </w:t>
      </w:r>
      <w:r w:rsidR="00B5161B" w:rsidRPr="0048323C">
        <w:rPr>
          <w:rFonts w:ascii="Arial" w:hAnsi="Arial" w:cs="Arial"/>
          <w:sz w:val="24"/>
          <w:szCs w:val="24"/>
        </w:rPr>
        <w:t>harvest management by improv</w:t>
      </w:r>
      <w:r w:rsidRPr="0048323C">
        <w:rPr>
          <w:rFonts w:ascii="Arial" w:hAnsi="Arial" w:cs="Arial"/>
          <w:sz w:val="24"/>
          <w:szCs w:val="24"/>
        </w:rPr>
        <w:t>ing accuracy and precision of run-forecasting, SAR predictions, abundance predictions, retu</w:t>
      </w:r>
      <w:r w:rsidR="00B5161B" w:rsidRPr="0048323C">
        <w:rPr>
          <w:rFonts w:ascii="Arial" w:hAnsi="Arial" w:cs="Arial"/>
          <w:sz w:val="24"/>
          <w:szCs w:val="24"/>
        </w:rPr>
        <w:t>rn timing predictions, and age structure predictions?</w:t>
      </w:r>
    </w:p>
    <w:p w:rsidR="00B330A8" w:rsidRPr="0048323C" w:rsidRDefault="00B330A8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</w:p>
    <w:p w:rsidR="00C355EB" w:rsidRPr="0048323C" w:rsidRDefault="00C355EB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Can year-to-year and seasonal variations in key salmon survival influencing estuary, plume, and near ocean factors be predicted accurately and timely for use in real time adaptive management decisions?</w:t>
      </w:r>
    </w:p>
    <w:p w:rsidR="00C355EB" w:rsidRPr="0048323C" w:rsidRDefault="00C355EB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</w:p>
    <w:p w:rsidR="00C355EB" w:rsidRPr="0048323C" w:rsidRDefault="00215B66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What actions can be taken to improve fish condition of transported and in-river migrants so that estuary and early ocean survival rates are improved?</w:t>
      </w:r>
    </w:p>
    <w:p w:rsidR="00215B66" w:rsidRPr="0048323C" w:rsidRDefault="00215B66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</w:p>
    <w:p w:rsidR="00DC10A6" w:rsidRPr="0048323C" w:rsidRDefault="00DC10A6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>Are there any management actions that can be taken to alter or mitigate for climate change induced acidification/hypoxia?</w:t>
      </w:r>
    </w:p>
    <w:p w:rsidR="00DC10A6" w:rsidRPr="0048323C" w:rsidRDefault="00DC10A6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</w:p>
    <w:p w:rsidR="008C2EFB" w:rsidRPr="008C2EFB" w:rsidRDefault="008C2EFB" w:rsidP="008C2EFB">
      <w:pPr>
        <w:spacing w:after="0"/>
        <w:ind w:left="360"/>
        <w:contextualSpacing/>
        <w:rPr>
          <w:ins w:id="37" w:author="Patty O'Toole" w:date="2014-11-06T14:17:00Z"/>
          <w:rFonts w:ascii="Arial" w:hAnsi="Arial" w:cs="Arial"/>
          <w:sz w:val="24"/>
          <w:szCs w:val="24"/>
        </w:rPr>
      </w:pPr>
      <w:ins w:id="38" w:author="Patty O'Toole" w:date="2014-11-06T14:17:00Z">
        <w:r w:rsidRPr="008C2EFB">
          <w:rPr>
            <w:rFonts w:ascii="Arial" w:hAnsi="Arial" w:cs="Arial"/>
            <w:sz w:val="24"/>
            <w:szCs w:val="24"/>
          </w:rPr>
          <w:t>What to do with these</w:t>
        </w:r>
        <w:proofErr w:type="gramStart"/>
        <w:r w:rsidRPr="008C2EFB">
          <w:rPr>
            <w:rFonts w:ascii="Arial" w:hAnsi="Arial" w:cs="Arial"/>
            <w:sz w:val="24"/>
            <w:szCs w:val="24"/>
          </w:rPr>
          <w:t>?:</w:t>
        </w:r>
        <w:proofErr w:type="gramEnd"/>
      </w:ins>
    </w:p>
    <w:p w:rsidR="00215B66" w:rsidRPr="008C2EFB" w:rsidRDefault="00215B66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  <w:r w:rsidRPr="008C2EFB">
        <w:rPr>
          <w:rFonts w:ascii="Arial" w:hAnsi="Arial" w:cs="Arial"/>
          <w:sz w:val="24"/>
          <w:szCs w:val="24"/>
        </w:rPr>
        <w:t>How can management be adapted to focus at the ecosystem scale?</w:t>
      </w:r>
    </w:p>
    <w:p w:rsidR="00501452" w:rsidRPr="0048323C" w:rsidRDefault="00501452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  <w:highlight w:val="yellow"/>
        </w:rPr>
      </w:pPr>
    </w:p>
    <w:p w:rsidR="00501452" w:rsidRPr="0048323C" w:rsidRDefault="00A8128E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  <w:r w:rsidRPr="008C2EFB">
        <w:rPr>
          <w:rFonts w:ascii="Arial" w:hAnsi="Arial" w:cs="Arial"/>
          <w:sz w:val="24"/>
          <w:szCs w:val="24"/>
        </w:rPr>
        <w:t>How much lead time is needed to implement adaptive management changes based on real time estuary, plume and near ocean information?</w:t>
      </w:r>
    </w:p>
    <w:p w:rsidR="00A8128E" w:rsidRPr="0048323C" w:rsidRDefault="00A8128E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</w:p>
    <w:p w:rsidR="00B330A8" w:rsidRPr="0048323C" w:rsidRDefault="003174F8" w:rsidP="00286A8A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  <w:r w:rsidRPr="0048323C">
        <w:rPr>
          <w:rFonts w:ascii="Arial" w:hAnsi="Arial" w:cs="Arial"/>
          <w:sz w:val="24"/>
          <w:szCs w:val="24"/>
        </w:rPr>
        <w:t xml:space="preserve">[Note: need to add questions concerning </w:t>
      </w:r>
      <w:r w:rsidR="00397A9F" w:rsidRPr="0048323C">
        <w:rPr>
          <w:rFonts w:ascii="Arial" w:hAnsi="Arial" w:cs="Arial"/>
          <w:sz w:val="24"/>
          <w:szCs w:val="24"/>
        </w:rPr>
        <w:t xml:space="preserve">restoration of shallow-water habitats, reduction or removal of dredge spoil islands, </w:t>
      </w:r>
      <w:r w:rsidRPr="0048323C">
        <w:rPr>
          <w:rFonts w:ascii="Arial" w:hAnsi="Arial" w:cs="Arial"/>
          <w:sz w:val="24"/>
          <w:szCs w:val="24"/>
        </w:rPr>
        <w:t xml:space="preserve">and </w:t>
      </w:r>
      <w:r w:rsidR="00397A9F" w:rsidRPr="0048323C">
        <w:rPr>
          <w:rFonts w:ascii="Arial" w:hAnsi="Arial" w:cs="Arial"/>
          <w:sz w:val="24"/>
          <w:szCs w:val="24"/>
        </w:rPr>
        <w:t>predator control actions</w:t>
      </w:r>
      <w:r w:rsidRPr="0048323C">
        <w:rPr>
          <w:rFonts w:ascii="Arial" w:hAnsi="Arial" w:cs="Arial"/>
          <w:sz w:val="24"/>
          <w:szCs w:val="24"/>
        </w:rPr>
        <w:t>.]</w:t>
      </w:r>
    </w:p>
    <w:p w:rsidR="00CA3453" w:rsidRPr="0048323C" w:rsidRDefault="00CA3453" w:rsidP="00C4181A">
      <w:pPr>
        <w:ind w:left="360"/>
        <w:rPr>
          <w:rFonts w:ascii="Arial" w:hAnsi="Arial" w:cs="Arial"/>
          <w:sz w:val="24"/>
          <w:szCs w:val="24"/>
        </w:rPr>
      </w:pPr>
    </w:p>
    <w:p w:rsidR="001139A1" w:rsidRDefault="001139A1" w:rsidP="00C4181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139A1" w:rsidRPr="001139A1" w:rsidRDefault="001139A1" w:rsidP="001139A1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bookmarkStart w:id="39" w:name="Tagg"/>
    </w:p>
    <w:p w:rsidR="001139A1" w:rsidRPr="001139A1" w:rsidRDefault="001139A1" w:rsidP="001139A1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1139A1">
        <w:rPr>
          <w:rFonts w:ascii="Times New Roman" w:hAnsi="Times New Roman" w:cs="Times New Roman"/>
          <w:sz w:val="12"/>
          <w:szCs w:val="24"/>
        </w:rPr>
        <w:t>________________________________________</w:t>
      </w:r>
    </w:p>
    <w:p w:rsidR="001139A1" w:rsidRPr="001139A1" w:rsidRDefault="001139A1" w:rsidP="001139A1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1139A1">
        <w:rPr>
          <w:rFonts w:ascii="Times New Roman" w:hAnsi="Times New Roman" w:cs="Times New Roman"/>
          <w:sz w:val="12"/>
          <w:szCs w:val="24"/>
        </w:rPr>
        <w:t>w:\jr\ww\2013 ocean-plume science mgt forum\ocean and plume mgt questions.docx</w:t>
      </w:r>
      <w:bookmarkEnd w:id="39"/>
    </w:p>
    <w:sectPr w:rsidR="001139A1" w:rsidRPr="001139A1" w:rsidSect="00B90B01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D5" w:rsidRDefault="00001CD5" w:rsidP="00E35FA6">
      <w:pPr>
        <w:spacing w:after="0" w:line="240" w:lineRule="auto"/>
      </w:pPr>
      <w:r>
        <w:separator/>
      </w:r>
    </w:p>
  </w:endnote>
  <w:endnote w:type="continuationSeparator" w:id="0">
    <w:p w:rsidR="00001CD5" w:rsidRDefault="00001CD5" w:rsidP="00E3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596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6CB" w:rsidRDefault="009C237A">
        <w:pPr>
          <w:pStyle w:val="Footer"/>
          <w:jc w:val="right"/>
        </w:pPr>
        <w:fldSimple w:instr=" PAGE   \* MERGEFORMAT ">
          <w:r w:rsidR="008B5D04">
            <w:rPr>
              <w:noProof/>
            </w:rPr>
            <w:t>5</w:t>
          </w:r>
        </w:fldSimple>
      </w:p>
    </w:sdtContent>
  </w:sdt>
  <w:p w:rsidR="00B456CB" w:rsidRDefault="00B45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D5" w:rsidRDefault="00001CD5" w:rsidP="00E35FA6">
      <w:pPr>
        <w:spacing w:after="0" w:line="240" w:lineRule="auto"/>
      </w:pPr>
      <w:r>
        <w:separator/>
      </w:r>
    </w:p>
  </w:footnote>
  <w:footnote w:type="continuationSeparator" w:id="0">
    <w:p w:rsidR="00001CD5" w:rsidRDefault="00001CD5" w:rsidP="00E35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3C66"/>
    <w:multiLevelType w:val="hybridMultilevel"/>
    <w:tmpl w:val="AF0E573A"/>
    <w:lvl w:ilvl="0" w:tplc="84A8C1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710CA"/>
    <w:multiLevelType w:val="hybridMultilevel"/>
    <w:tmpl w:val="7638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23983"/>
    <w:rsid w:val="00001CD5"/>
    <w:rsid w:val="0001233D"/>
    <w:rsid w:val="000969DE"/>
    <w:rsid w:val="000B4AF3"/>
    <w:rsid w:val="000E06EE"/>
    <w:rsid w:val="000F12C5"/>
    <w:rsid w:val="001139A1"/>
    <w:rsid w:val="00123983"/>
    <w:rsid w:val="001819D4"/>
    <w:rsid w:val="001D3CF0"/>
    <w:rsid w:val="001E6B58"/>
    <w:rsid w:val="00215B66"/>
    <w:rsid w:val="00220280"/>
    <w:rsid w:val="0025319D"/>
    <w:rsid w:val="0028527D"/>
    <w:rsid w:val="00286A8A"/>
    <w:rsid w:val="00295821"/>
    <w:rsid w:val="002B616D"/>
    <w:rsid w:val="002C7B17"/>
    <w:rsid w:val="00310D2F"/>
    <w:rsid w:val="003148F2"/>
    <w:rsid w:val="003174F8"/>
    <w:rsid w:val="003266D3"/>
    <w:rsid w:val="00336534"/>
    <w:rsid w:val="00341CE9"/>
    <w:rsid w:val="00354058"/>
    <w:rsid w:val="0037744D"/>
    <w:rsid w:val="00384A9F"/>
    <w:rsid w:val="00390AC8"/>
    <w:rsid w:val="00397A9F"/>
    <w:rsid w:val="003A22A6"/>
    <w:rsid w:val="003B4323"/>
    <w:rsid w:val="003C3E69"/>
    <w:rsid w:val="003E69F0"/>
    <w:rsid w:val="004119F8"/>
    <w:rsid w:val="0044291E"/>
    <w:rsid w:val="0048323C"/>
    <w:rsid w:val="004907B6"/>
    <w:rsid w:val="00494C90"/>
    <w:rsid w:val="00495908"/>
    <w:rsid w:val="004A2041"/>
    <w:rsid w:val="004C168A"/>
    <w:rsid w:val="004E2867"/>
    <w:rsid w:val="00501452"/>
    <w:rsid w:val="00516E59"/>
    <w:rsid w:val="00520859"/>
    <w:rsid w:val="0052211D"/>
    <w:rsid w:val="00525C67"/>
    <w:rsid w:val="00560E49"/>
    <w:rsid w:val="00563A61"/>
    <w:rsid w:val="005778E1"/>
    <w:rsid w:val="006047AC"/>
    <w:rsid w:val="00614117"/>
    <w:rsid w:val="006244FA"/>
    <w:rsid w:val="0067428E"/>
    <w:rsid w:val="006B17AC"/>
    <w:rsid w:val="006C5CC6"/>
    <w:rsid w:val="006F1FDB"/>
    <w:rsid w:val="006F6F4C"/>
    <w:rsid w:val="00701CC5"/>
    <w:rsid w:val="007102A5"/>
    <w:rsid w:val="00716765"/>
    <w:rsid w:val="00726A50"/>
    <w:rsid w:val="00797F44"/>
    <w:rsid w:val="007A5142"/>
    <w:rsid w:val="007A77F0"/>
    <w:rsid w:val="007D0C43"/>
    <w:rsid w:val="00806ED9"/>
    <w:rsid w:val="00816C8F"/>
    <w:rsid w:val="00892E37"/>
    <w:rsid w:val="008A3CDD"/>
    <w:rsid w:val="008B5D04"/>
    <w:rsid w:val="008C2EFB"/>
    <w:rsid w:val="008F6F9C"/>
    <w:rsid w:val="00952F78"/>
    <w:rsid w:val="009637A0"/>
    <w:rsid w:val="00981B0D"/>
    <w:rsid w:val="0098792B"/>
    <w:rsid w:val="009C237A"/>
    <w:rsid w:val="009E755A"/>
    <w:rsid w:val="00A330C6"/>
    <w:rsid w:val="00A458E3"/>
    <w:rsid w:val="00A53858"/>
    <w:rsid w:val="00A645E9"/>
    <w:rsid w:val="00A66EDB"/>
    <w:rsid w:val="00A8128E"/>
    <w:rsid w:val="00A944A4"/>
    <w:rsid w:val="00A94C08"/>
    <w:rsid w:val="00AD56D5"/>
    <w:rsid w:val="00AF449E"/>
    <w:rsid w:val="00B00C4E"/>
    <w:rsid w:val="00B00F9C"/>
    <w:rsid w:val="00B1569F"/>
    <w:rsid w:val="00B3268A"/>
    <w:rsid w:val="00B330A8"/>
    <w:rsid w:val="00B3765A"/>
    <w:rsid w:val="00B456CB"/>
    <w:rsid w:val="00B5161B"/>
    <w:rsid w:val="00B61AC5"/>
    <w:rsid w:val="00B67404"/>
    <w:rsid w:val="00B90B01"/>
    <w:rsid w:val="00BB5801"/>
    <w:rsid w:val="00BB7A26"/>
    <w:rsid w:val="00BE76CA"/>
    <w:rsid w:val="00C21174"/>
    <w:rsid w:val="00C32119"/>
    <w:rsid w:val="00C355EB"/>
    <w:rsid w:val="00C40C82"/>
    <w:rsid w:val="00C4181A"/>
    <w:rsid w:val="00C515A6"/>
    <w:rsid w:val="00C73B03"/>
    <w:rsid w:val="00C868D9"/>
    <w:rsid w:val="00C90D37"/>
    <w:rsid w:val="00C95A2C"/>
    <w:rsid w:val="00CA1F77"/>
    <w:rsid w:val="00CA3453"/>
    <w:rsid w:val="00CC6C82"/>
    <w:rsid w:val="00D04FA3"/>
    <w:rsid w:val="00D17E18"/>
    <w:rsid w:val="00D309F2"/>
    <w:rsid w:val="00D80026"/>
    <w:rsid w:val="00DB15C8"/>
    <w:rsid w:val="00DB6067"/>
    <w:rsid w:val="00DC10A6"/>
    <w:rsid w:val="00DC65DA"/>
    <w:rsid w:val="00DE751E"/>
    <w:rsid w:val="00E04054"/>
    <w:rsid w:val="00E35FA6"/>
    <w:rsid w:val="00E43B70"/>
    <w:rsid w:val="00ED73BF"/>
    <w:rsid w:val="00F010A5"/>
    <w:rsid w:val="00F1609C"/>
    <w:rsid w:val="00F239E9"/>
    <w:rsid w:val="00FA198B"/>
    <w:rsid w:val="00FC25D3"/>
    <w:rsid w:val="00FC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FA6"/>
  </w:style>
  <w:style w:type="paragraph" w:styleId="Footer">
    <w:name w:val="footer"/>
    <w:basedOn w:val="Normal"/>
    <w:link w:val="FooterChar"/>
    <w:uiPriority w:val="99"/>
    <w:unhideWhenUsed/>
    <w:rsid w:val="00E3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FA6"/>
  </w:style>
  <w:style w:type="paragraph" w:styleId="BalloonText">
    <w:name w:val="Balloon Text"/>
    <w:basedOn w:val="Normal"/>
    <w:link w:val="BalloonTextChar"/>
    <w:uiPriority w:val="99"/>
    <w:semiHidden/>
    <w:unhideWhenUsed/>
    <w:rsid w:val="00ED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FA6"/>
  </w:style>
  <w:style w:type="paragraph" w:styleId="Footer">
    <w:name w:val="footer"/>
    <w:basedOn w:val="Normal"/>
    <w:link w:val="FooterChar"/>
    <w:uiPriority w:val="99"/>
    <w:unhideWhenUsed/>
    <w:rsid w:val="00E3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6842</Characters>
  <Application>Microsoft Office Word</Application>
  <DocSecurity>0</DocSecurity>
  <Lines>684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Fish &amp; Wildlife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A Bell</dc:creator>
  <cp:lastModifiedBy>Patty O'Toole</cp:lastModifiedBy>
  <cp:revision>2</cp:revision>
  <dcterms:created xsi:type="dcterms:W3CDTF">2014-11-12T18:42:00Z</dcterms:created>
  <dcterms:modified xsi:type="dcterms:W3CDTF">2014-11-12T18:42:00Z</dcterms:modified>
</cp:coreProperties>
</file>