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9D" w:rsidRPr="00451C9D" w:rsidRDefault="00451C9D" w:rsidP="00451C9D">
      <w:pPr>
        <w:pStyle w:val="Title"/>
        <w:jc w:val="center"/>
        <w:rPr>
          <w:rFonts w:ascii="Arial" w:hAnsi="Arial" w:cs="Arial"/>
          <w:sz w:val="32"/>
          <w:szCs w:val="32"/>
        </w:rPr>
      </w:pPr>
      <w:r w:rsidRPr="00451C9D">
        <w:rPr>
          <w:rFonts w:ascii="Arial" w:hAnsi="Arial" w:cs="Arial"/>
          <w:sz w:val="32"/>
          <w:szCs w:val="32"/>
        </w:rPr>
        <w:t>Revised 2021 Resource Adequacy Assessment for the PNW</w:t>
      </w:r>
    </w:p>
    <w:p w:rsidR="00D34AF9" w:rsidRPr="00451C9D" w:rsidRDefault="00451C9D" w:rsidP="00451C9D">
      <w:pPr>
        <w:pStyle w:val="Heading1"/>
        <w:jc w:val="center"/>
        <w:rPr>
          <w:rFonts w:ascii="Arial" w:hAnsi="Arial" w:cs="Arial"/>
          <w:sz w:val="28"/>
          <w:szCs w:val="28"/>
        </w:rPr>
      </w:pPr>
      <w:r w:rsidRPr="00451C9D">
        <w:rPr>
          <w:rFonts w:ascii="Arial" w:hAnsi="Arial" w:cs="Arial"/>
          <w:color w:val="FF0000"/>
          <w:sz w:val="28"/>
          <w:szCs w:val="28"/>
        </w:rPr>
        <w:t xml:space="preserve">DRAFT </w:t>
      </w:r>
      <w:r w:rsidR="00D34AF9" w:rsidRPr="00451C9D">
        <w:rPr>
          <w:rFonts w:ascii="Arial" w:hAnsi="Arial" w:cs="Arial"/>
          <w:sz w:val="28"/>
          <w:szCs w:val="28"/>
        </w:rPr>
        <w:t>Outline</w:t>
      </w:r>
    </w:p>
    <w:p w:rsidR="00D34AF9" w:rsidRPr="00451C9D" w:rsidRDefault="00D34AF9" w:rsidP="00451C9D">
      <w:pPr>
        <w:pStyle w:val="Heading2"/>
        <w:rPr>
          <w:rFonts w:ascii="Arial" w:hAnsi="Arial" w:cs="Arial"/>
          <w:color w:val="000000" w:themeColor="text1"/>
          <w:u w:val="single"/>
        </w:rPr>
      </w:pPr>
      <w:bookmarkStart w:id="0" w:name="SavedEditLocation"/>
      <w:bookmarkEnd w:id="0"/>
      <w:r w:rsidRPr="00451C9D">
        <w:rPr>
          <w:rFonts w:ascii="Arial" w:hAnsi="Arial" w:cs="Arial"/>
          <w:color w:val="000000" w:themeColor="text1"/>
          <w:u w:val="single"/>
        </w:rPr>
        <w:t xml:space="preserve">Where have we been adequacy-wise </w:t>
      </w:r>
      <w:r w:rsidR="00451C9D" w:rsidRPr="00451C9D">
        <w:rPr>
          <w:rFonts w:ascii="Arial" w:hAnsi="Arial" w:cs="Arial"/>
          <w:color w:val="000000" w:themeColor="text1"/>
          <w:u w:val="single"/>
        </w:rPr>
        <w:t>(</w:t>
      </w:r>
      <w:r w:rsidRPr="00451C9D">
        <w:rPr>
          <w:rFonts w:ascii="Arial" w:hAnsi="Arial" w:cs="Arial"/>
          <w:color w:val="000000" w:themeColor="text1"/>
          <w:u w:val="single"/>
        </w:rPr>
        <w:t>last year’s assessment</w:t>
      </w:r>
      <w:r w:rsidR="00451C9D" w:rsidRPr="00451C9D">
        <w:rPr>
          <w:rFonts w:ascii="Arial" w:hAnsi="Arial" w:cs="Arial"/>
          <w:color w:val="000000" w:themeColor="text1"/>
          <w:u w:val="single"/>
        </w:rPr>
        <w:t>)</w:t>
      </w:r>
    </w:p>
    <w:p w:rsidR="00D34AF9" w:rsidRPr="00451C9D" w:rsidRDefault="00D34AF9" w:rsidP="00451C9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451C9D">
        <w:rPr>
          <w:rFonts w:ascii="Arial" w:hAnsi="Arial" w:cs="Arial"/>
          <w:color w:val="000000" w:themeColor="text1"/>
        </w:rPr>
        <w:t xml:space="preserve">Power supply should be adequate through 2020 (LOLP about 5% in 2020) </w:t>
      </w:r>
    </w:p>
    <w:p w:rsidR="00D34AF9" w:rsidRDefault="00D34AF9" w:rsidP="00451C9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451C9D">
        <w:rPr>
          <w:rFonts w:ascii="Arial" w:hAnsi="Arial" w:cs="Arial"/>
          <w:color w:val="000000" w:themeColor="text1"/>
        </w:rPr>
        <w:t>Est. for 2021 LOLP 8.3% due to loss of Boardman and Centralia 1 (1,330 MW)</w:t>
      </w:r>
    </w:p>
    <w:p w:rsidR="000F105C" w:rsidRPr="00451C9D" w:rsidRDefault="000F105C" w:rsidP="00451C9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Primarily a winter capacity shortfall</w:t>
      </w:r>
    </w:p>
    <w:p w:rsidR="00D34AF9" w:rsidRPr="00451C9D" w:rsidRDefault="00D34AF9" w:rsidP="00451C9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451C9D">
        <w:rPr>
          <w:rFonts w:ascii="Arial" w:hAnsi="Arial" w:cs="Arial"/>
          <w:color w:val="000000" w:themeColor="text1"/>
        </w:rPr>
        <w:t xml:space="preserve">Estimated capacity need by 2021 about 1,150 MW (med load growth) </w:t>
      </w:r>
    </w:p>
    <w:p w:rsidR="00D34AF9" w:rsidRPr="00451C9D" w:rsidRDefault="00D34AF9" w:rsidP="00451C9D">
      <w:pPr>
        <w:pStyle w:val="Heading2"/>
        <w:rPr>
          <w:rFonts w:ascii="Arial" w:hAnsi="Arial" w:cs="Arial"/>
          <w:color w:val="000000" w:themeColor="text1"/>
          <w:u w:val="single"/>
        </w:rPr>
      </w:pPr>
      <w:r w:rsidRPr="00451C9D">
        <w:rPr>
          <w:rFonts w:ascii="Arial" w:hAnsi="Arial" w:cs="Arial"/>
          <w:color w:val="000000" w:themeColor="text1"/>
          <w:u w:val="single"/>
        </w:rPr>
        <w:t>What has changed since last year’s 2021 assessment</w:t>
      </w:r>
    </w:p>
    <w:p w:rsidR="00D34AF9" w:rsidRPr="00451C9D" w:rsidRDefault="00D34AF9" w:rsidP="00451C9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451C9D">
        <w:rPr>
          <w:rFonts w:ascii="Arial" w:hAnsi="Arial" w:cs="Arial"/>
          <w:color w:val="000000" w:themeColor="text1"/>
        </w:rPr>
        <w:t xml:space="preserve">2021 </w:t>
      </w:r>
      <w:r w:rsidR="00451C9D" w:rsidRPr="00451C9D">
        <w:rPr>
          <w:rFonts w:ascii="Arial" w:hAnsi="Arial" w:cs="Arial"/>
          <w:color w:val="000000" w:themeColor="text1"/>
        </w:rPr>
        <w:t xml:space="preserve">annual average </w:t>
      </w:r>
      <w:r w:rsidRPr="00451C9D">
        <w:rPr>
          <w:rFonts w:ascii="Arial" w:hAnsi="Arial" w:cs="Arial"/>
          <w:color w:val="000000" w:themeColor="text1"/>
        </w:rPr>
        <w:t xml:space="preserve">load forecast </w:t>
      </w:r>
      <w:r w:rsidR="00451C9D" w:rsidRPr="00451C9D">
        <w:rPr>
          <w:rFonts w:ascii="Arial" w:hAnsi="Arial" w:cs="Arial"/>
          <w:color w:val="000000" w:themeColor="text1"/>
        </w:rPr>
        <w:t xml:space="preserve">slightly </w:t>
      </w:r>
      <w:r w:rsidRPr="00451C9D">
        <w:rPr>
          <w:rFonts w:ascii="Arial" w:hAnsi="Arial" w:cs="Arial"/>
          <w:color w:val="000000" w:themeColor="text1"/>
        </w:rPr>
        <w:t xml:space="preserve">lower – </w:t>
      </w:r>
      <w:r w:rsidR="00451C9D" w:rsidRPr="00451C9D">
        <w:rPr>
          <w:rFonts w:ascii="Arial" w:hAnsi="Arial" w:cs="Arial"/>
          <w:color w:val="000000" w:themeColor="text1"/>
        </w:rPr>
        <w:t xml:space="preserve">will slightly </w:t>
      </w:r>
      <w:r w:rsidRPr="00451C9D">
        <w:rPr>
          <w:rFonts w:ascii="Arial" w:hAnsi="Arial" w:cs="Arial"/>
          <w:color w:val="000000" w:themeColor="text1"/>
        </w:rPr>
        <w:t>lower LOLP</w:t>
      </w:r>
    </w:p>
    <w:p w:rsidR="00D34AF9" w:rsidRPr="00451C9D" w:rsidRDefault="00D34AF9" w:rsidP="00451C9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451C9D">
        <w:rPr>
          <w:rFonts w:ascii="Arial" w:hAnsi="Arial" w:cs="Arial"/>
          <w:color w:val="000000" w:themeColor="text1"/>
        </w:rPr>
        <w:t>New load forecasting model (hybrid) –</w:t>
      </w:r>
      <w:r w:rsidR="00451C9D" w:rsidRPr="00451C9D">
        <w:rPr>
          <w:rFonts w:ascii="Arial" w:hAnsi="Arial" w:cs="Arial"/>
          <w:color w:val="000000" w:themeColor="text1"/>
        </w:rPr>
        <w:t xml:space="preserve"> </w:t>
      </w:r>
      <w:r w:rsidRPr="00451C9D">
        <w:rPr>
          <w:rFonts w:ascii="Arial" w:hAnsi="Arial" w:cs="Arial"/>
          <w:color w:val="000000" w:themeColor="text1"/>
        </w:rPr>
        <w:t>higher winter peaks</w:t>
      </w:r>
      <w:r w:rsidR="00451C9D" w:rsidRPr="00451C9D">
        <w:rPr>
          <w:rFonts w:ascii="Arial" w:hAnsi="Arial" w:cs="Arial"/>
          <w:color w:val="000000" w:themeColor="text1"/>
        </w:rPr>
        <w:t xml:space="preserve"> will </w:t>
      </w:r>
      <w:r w:rsidRPr="00451C9D">
        <w:rPr>
          <w:rFonts w:ascii="Arial" w:hAnsi="Arial" w:cs="Arial"/>
          <w:color w:val="000000" w:themeColor="text1"/>
        </w:rPr>
        <w:t xml:space="preserve">increase LOLP </w:t>
      </w:r>
    </w:p>
    <w:p w:rsidR="00D34AF9" w:rsidRPr="00451C9D" w:rsidRDefault="00D34AF9" w:rsidP="00451C9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451C9D">
        <w:rPr>
          <w:rFonts w:ascii="Arial" w:hAnsi="Arial" w:cs="Arial"/>
          <w:color w:val="000000" w:themeColor="text1"/>
        </w:rPr>
        <w:t xml:space="preserve">Added regional INC/DEC (instead of BPA only) – </w:t>
      </w:r>
      <w:r w:rsidR="00451C9D" w:rsidRPr="00451C9D">
        <w:rPr>
          <w:rFonts w:ascii="Arial" w:hAnsi="Arial" w:cs="Arial"/>
          <w:color w:val="000000" w:themeColor="text1"/>
        </w:rPr>
        <w:t>will in</w:t>
      </w:r>
      <w:r w:rsidRPr="00451C9D">
        <w:rPr>
          <w:rFonts w:ascii="Arial" w:hAnsi="Arial" w:cs="Arial"/>
          <w:color w:val="000000" w:themeColor="text1"/>
        </w:rPr>
        <w:t xml:space="preserve">crease LOLP </w:t>
      </w:r>
    </w:p>
    <w:p w:rsidR="005E5B76" w:rsidRDefault="00D34AF9" w:rsidP="00451C9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451C9D">
        <w:rPr>
          <w:rFonts w:ascii="Arial" w:hAnsi="Arial" w:cs="Arial"/>
          <w:color w:val="000000" w:themeColor="text1"/>
        </w:rPr>
        <w:t>Includes 7</w:t>
      </w:r>
      <w:r w:rsidRPr="00451C9D">
        <w:rPr>
          <w:rFonts w:ascii="Arial" w:hAnsi="Arial" w:cs="Arial"/>
          <w:color w:val="000000" w:themeColor="text1"/>
          <w:vertAlign w:val="superscript"/>
        </w:rPr>
        <w:t>th</w:t>
      </w:r>
      <w:r w:rsidRPr="00451C9D">
        <w:rPr>
          <w:rFonts w:ascii="Arial" w:hAnsi="Arial" w:cs="Arial"/>
          <w:color w:val="000000" w:themeColor="text1"/>
        </w:rPr>
        <w:t xml:space="preserve"> plan EE target of 1,400 </w:t>
      </w:r>
      <w:proofErr w:type="spellStart"/>
      <w:r w:rsidRPr="00451C9D">
        <w:rPr>
          <w:rFonts w:ascii="Arial" w:hAnsi="Arial" w:cs="Arial"/>
          <w:color w:val="000000" w:themeColor="text1"/>
        </w:rPr>
        <w:t>aMW</w:t>
      </w:r>
      <w:proofErr w:type="spellEnd"/>
      <w:r w:rsidRPr="00451C9D">
        <w:rPr>
          <w:rFonts w:ascii="Arial" w:hAnsi="Arial" w:cs="Arial"/>
          <w:color w:val="000000" w:themeColor="text1"/>
        </w:rPr>
        <w:t xml:space="preserve"> by 2021 </w:t>
      </w:r>
      <w:r w:rsidR="005E5B76">
        <w:rPr>
          <w:rFonts w:ascii="Arial" w:hAnsi="Arial" w:cs="Arial"/>
          <w:color w:val="000000" w:themeColor="text1"/>
        </w:rPr>
        <w:t>instead of 6</w:t>
      </w:r>
      <w:r w:rsidR="005E5B76" w:rsidRPr="005E5B76">
        <w:rPr>
          <w:rFonts w:ascii="Arial" w:hAnsi="Arial" w:cs="Arial"/>
          <w:color w:val="000000" w:themeColor="text1"/>
          <w:vertAlign w:val="superscript"/>
        </w:rPr>
        <w:t>th</w:t>
      </w:r>
      <w:r w:rsidR="005E5B76">
        <w:rPr>
          <w:rFonts w:ascii="Arial" w:hAnsi="Arial" w:cs="Arial"/>
          <w:color w:val="000000" w:themeColor="text1"/>
        </w:rPr>
        <w:t xml:space="preserve"> plan target</w:t>
      </w:r>
      <w:r w:rsidR="000F105C">
        <w:rPr>
          <w:rFonts w:ascii="Arial" w:hAnsi="Arial" w:cs="Arial"/>
          <w:color w:val="000000" w:themeColor="text1"/>
        </w:rPr>
        <w:t xml:space="preserve"> – neutral effect to LOLP</w:t>
      </w:r>
      <w:r w:rsidR="005E5B76">
        <w:rPr>
          <w:rFonts w:ascii="Arial" w:hAnsi="Arial" w:cs="Arial"/>
          <w:color w:val="000000" w:themeColor="text1"/>
        </w:rPr>
        <w:t xml:space="preserve"> </w:t>
      </w:r>
      <w:r w:rsidRPr="00451C9D">
        <w:rPr>
          <w:rFonts w:ascii="Arial" w:hAnsi="Arial" w:cs="Arial"/>
          <w:color w:val="000000" w:themeColor="text1"/>
        </w:rPr>
        <w:t xml:space="preserve"> </w:t>
      </w:r>
    </w:p>
    <w:p w:rsidR="00451C9D" w:rsidRPr="00451C9D" w:rsidRDefault="005E5B76" w:rsidP="00451C9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6</w:t>
      </w:r>
      <w:r w:rsidRPr="005E5B76">
        <w:rPr>
          <w:rFonts w:ascii="Arial" w:hAnsi="Arial" w:cs="Arial"/>
          <w:color w:val="000000" w:themeColor="text1"/>
          <w:vertAlign w:val="superscript"/>
        </w:rPr>
        <w:t>th</w:t>
      </w:r>
      <w:r>
        <w:rPr>
          <w:rFonts w:ascii="Arial" w:hAnsi="Arial" w:cs="Arial"/>
          <w:color w:val="000000" w:themeColor="text1"/>
        </w:rPr>
        <w:t xml:space="preserve"> plan EE hourly shapes same as load shape, whereas 7</w:t>
      </w:r>
      <w:r w:rsidRPr="005E5B76">
        <w:rPr>
          <w:rFonts w:ascii="Arial" w:hAnsi="Arial" w:cs="Arial"/>
          <w:color w:val="000000" w:themeColor="text1"/>
          <w:vertAlign w:val="superscript"/>
        </w:rPr>
        <w:t>th</w:t>
      </w:r>
      <w:r>
        <w:rPr>
          <w:rFonts w:ascii="Arial" w:hAnsi="Arial" w:cs="Arial"/>
          <w:color w:val="000000" w:themeColor="text1"/>
        </w:rPr>
        <w:t xml:space="preserve"> plant EE hourly shapes not tied to load shapes – should lower LOLP</w:t>
      </w:r>
    </w:p>
    <w:p w:rsidR="00D34AF9" w:rsidRPr="00451C9D" w:rsidRDefault="00D34AF9" w:rsidP="00451C9D">
      <w:pPr>
        <w:pStyle w:val="Heading2"/>
        <w:rPr>
          <w:rFonts w:ascii="Arial" w:hAnsi="Arial" w:cs="Arial"/>
          <w:color w:val="000000" w:themeColor="text1"/>
          <w:u w:val="single"/>
        </w:rPr>
      </w:pPr>
      <w:r w:rsidRPr="00451C9D">
        <w:rPr>
          <w:rFonts w:ascii="Arial" w:hAnsi="Arial" w:cs="Arial"/>
          <w:color w:val="000000" w:themeColor="text1"/>
          <w:u w:val="single"/>
        </w:rPr>
        <w:t>Where are we now</w:t>
      </w:r>
      <w:r w:rsidR="00451C9D" w:rsidRPr="00451C9D">
        <w:rPr>
          <w:rFonts w:ascii="Arial" w:hAnsi="Arial" w:cs="Arial"/>
          <w:color w:val="000000" w:themeColor="text1"/>
          <w:u w:val="single"/>
        </w:rPr>
        <w:t>?</w:t>
      </w:r>
      <w:r w:rsidRPr="00451C9D">
        <w:rPr>
          <w:rFonts w:ascii="Arial" w:hAnsi="Arial" w:cs="Arial"/>
          <w:color w:val="000000" w:themeColor="text1"/>
          <w:u w:val="single"/>
        </w:rPr>
        <w:t xml:space="preserve"> </w:t>
      </w:r>
    </w:p>
    <w:p w:rsidR="00D34AF9" w:rsidRPr="00451C9D" w:rsidRDefault="00D34AF9" w:rsidP="00451C9D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</w:rPr>
      </w:pPr>
      <w:r w:rsidRPr="00451C9D">
        <w:rPr>
          <w:rFonts w:ascii="Arial" w:hAnsi="Arial" w:cs="Arial"/>
          <w:color w:val="FF0000"/>
        </w:rPr>
        <w:t>Current 2021 LOLP is 10%</w:t>
      </w:r>
      <w:r w:rsidR="00451C9D" w:rsidRPr="00451C9D">
        <w:rPr>
          <w:rFonts w:ascii="Arial" w:hAnsi="Arial" w:cs="Arial"/>
          <w:color w:val="FF0000"/>
        </w:rPr>
        <w:t xml:space="preserve"> (medium load growth)</w:t>
      </w:r>
    </w:p>
    <w:p w:rsidR="00D34AF9" w:rsidRPr="00451C9D" w:rsidRDefault="00D34AF9" w:rsidP="00451C9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451C9D">
        <w:rPr>
          <w:rFonts w:ascii="Arial" w:hAnsi="Arial" w:cs="Arial"/>
          <w:color w:val="000000" w:themeColor="text1"/>
        </w:rPr>
        <w:t>In spite of lower annual average load forecast, increased balancing reserves and revised peak-load forecast made LOLP estimate grow</w:t>
      </w:r>
    </w:p>
    <w:p w:rsidR="00451C9D" w:rsidRPr="00451C9D" w:rsidRDefault="00D34AF9" w:rsidP="00451C9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451C9D">
        <w:rPr>
          <w:rFonts w:ascii="Arial" w:hAnsi="Arial" w:cs="Arial"/>
          <w:color w:val="000000" w:themeColor="text1"/>
          <w:u w:val="single"/>
        </w:rPr>
        <w:t>Capacity need range</w:t>
      </w:r>
      <w:r w:rsidRPr="00451C9D">
        <w:rPr>
          <w:rFonts w:ascii="Arial" w:hAnsi="Arial" w:cs="Arial"/>
          <w:color w:val="000000" w:themeColor="text1"/>
        </w:rPr>
        <w:t>:</w:t>
      </w:r>
      <w:r w:rsidRPr="00451C9D">
        <w:rPr>
          <w:rFonts w:ascii="Arial" w:hAnsi="Arial" w:cs="Arial"/>
          <w:color w:val="000000" w:themeColor="text1"/>
        </w:rPr>
        <w:br/>
      </w:r>
      <w:r w:rsidR="00451C9D" w:rsidRPr="00451C9D">
        <w:rPr>
          <w:rFonts w:ascii="Arial" w:hAnsi="Arial" w:cs="Arial"/>
          <w:color w:val="FF0000"/>
        </w:rPr>
        <w:t>0 MW low load growth, 1,040 MW med growth, 2,23</w:t>
      </w:r>
      <w:r w:rsidRPr="00451C9D">
        <w:rPr>
          <w:rFonts w:ascii="Arial" w:hAnsi="Arial" w:cs="Arial"/>
          <w:color w:val="FF0000"/>
        </w:rPr>
        <w:t xml:space="preserve">0 MW for high growth </w:t>
      </w:r>
    </w:p>
    <w:p w:rsidR="00D34AF9" w:rsidRPr="00451C9D" w:rsidRDefault="00451C9D" w:rsidP="00451C9D">
      <w:pPr>
        <w:pStyle w:val="Heading2"/>
        <w:rPr>
          <w:rFonts w:ascii="Arial" w:hAnsi="Arial" w:cs="Arial"/>
          <w:color w:val="000000" w:themeColor="text1"/>
          <w:u w:val="single"/>
        </w:rPr>
      </w:pPr>
      <w:r w:rsidRPr="00451C9D">
        <w:rPr>
          <w:rFonts w:ascii="Arial" w:hAnsi="Arial" w:cs="Arial"/>
          <w:color w:val="000000" w:themeColor="text1"/>
          <w:u w:val="single"/>
        </w:rPr>
        <w:t>Added</w:t>
      </w:r>
      <w:r w:rsidR="00D34AF9" w:rsidRPr="00451C9D">
        <w:rPr>
          <w:rFonts w:ascii="Arial" w:hAnsi="Arial" w:cs="Arial"/>
          <w:color w:val="000000" w:themeColor="text1"/>
          <w:u w:val="single"/>
        </w:rPr>
        <w:t xml:space="preserve"> uncertainty –</w:t>
      </w:r>
      <w:r w:rsidRPr="00451C9D">
        <w:rPr>
          <w:rFonts w:ascii="Arial" w:hAnsi="Arial" w:cs="Arial"/>
          <w:color w:val="000000" w:themeColor="text1"/>
          <w:u w:val="single"/>
        </w:rPr>
        <w:t xml:space="preserve"> </w:t>
      </w:r>
      <w:r w:rsidR="00D34AF9" w:rsidRPr="00451C9D">
        <w:rPr>
          <w:rFonts w:ascii="Arial" w:hAnsi="Arial" w:cs="Arial"/>
          <w:color w:val="000000" w:themeColor="text1"/>
          <w:u w:val="single"/>
        </w:rPr>
        <w:t>Colstrip 1</w:t>
      </w:r>
      <w:r>
        <w:rPr>
          <w:rFonts w:ascii="Arial" w:hAnsi="Arial" w:cs="Arial"/>
          <w:color w:val="000000" w:themeColor="text1"/>
          <w:u w:val="single"/>
        </w:rPr>
        <w:t xml:space="preserve"> &amp; </w:t>
      </w:r>
      <w:r w:rsidR="00D34AF9" w:rsidRPr="00451C9D">
        <w:rPr>
          <w:rFonts w:ascii="Arial" w:hAnsi="Arial" w:cs="Arial"/>
          <w:color w:val="000000" w:themeColor="text1"/>
          <w:u w:val="single"/>
        </w:rPr>
        <w:t>2</w:t>
      </w:r>
      <w:r>
        <w:rPr>
          <w:rFonts w:ascii="Arial" w:hAnsi="Arial" w:cs="Arial"/>
          <w:color w:val="000000" w:themeColor="text1"/>
          <w:u w:val="single"/>
        </w:rPr>
        <w:t xml:space="preserve"> will</w:t>
      </w:r>
      <w:r w:rsidRPr="00451C9D">
        <w:rPr>
          <w:rFonts w:ascii="Arial" w:hAnsi="Arial" w:cs="Arial"/>
          <w:color w:val="000000" w:themeColor="text1"/>
          <w:u w:val="single"/>
        </w:rPr>
        <w:t xml:space="preserve"> close no later than July 2022</w:t>
      </w:r>
    </w:p>
    <w:p w:rsidR="00587DD3" w:rsidRDefault="00D34AF9" w:rsidP="00451C9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451C9D">
        <w:rPr>
          <w:rFonts w:ascii="Arial" w:hAnsi="Arial" w:cs="Arial"/>
          <w:color w:val="000000" w:themeColor="text1"/>
        </w:rPr>
        <w:t xml:space="preserve">Loss of 307 MW of </w:t>
      </w:r>
      <w:r w:rsidR="00587DD3">
        <w:rPr>
          <w:rFonts w:ascii="Arial" w:hAnsi="Arial" w:cs="Arial"/>
          <w:color w:val="000000" w:themeColor="text1"/>
        </w:rPr>
        <w:t xml:space="preserve">regionally committed </w:t>
      </w:r>
      <w:r w:rsidRPr="00451C9D">
        <w:rPr>
          <w:rFonts w:ascii="Arial" w:hAnsi="Arial" w:cs="Arial"/>
          <w:color w:val="000000" w:themeColor="text1"/>
        </w:rPr>
        <w:t>nameplate capacity</w:t>
      </w:r>
    </w:p>
    <w:p w:rsidR="00D34AF9" w:rsidRPr="00451C9D" w:rsidRDefault="00587DD3" w:rsidP="00451C9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Other half of Colstrip 1 &amp; 2 capacity is assumed to not be available for regional use</w:t>
      </w:r>
      <w:r w:rsidR="00D34AF9" w:rsidRPr="00451C9D">
        <w:rPr>
          <w:rFonts w:ascii="Arial" w:hAnsi="Arial" w:cs="Arial"/>
          <w:color w:val="000000" w:themeColor="text1"/>
        </w:rPr>
        <w:t xml:space="preserve"> </w:t>
      </w:r>
    </w:p>
    <w:p w:rsidR="00D34AF9" w:rsidRPr="00451C9D" w:rsidRDefault="00451C9D" w:rsidP="00451C9D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</w:rPr>
      </w:pPr>
      <w:r w:rsidRPr="00451C9D">
        <w:rPr>
          <w:rFonts w:ascii="Arial" w:hAnsi="Arial" w:cs="Arial"/>
          <w:color w:val="FF0000"/>
        </w:rPr>
        <w:t xml:space="preserve">If closed for </w:t>
      </w:r>
      <w:r w:rsidR="00D34AF9" w:rsidRPr="00451C9D">
        <w:rPr>
          <w:rFonts w:ascii="Arial" w:hAnsi="Arial" w:cs="Arial"/>
          <w:color w:val="FF0000"/>
        </w:rPr>
        <w:t>2021</w:t>
      </w:r>
      <w:r w:rsidRPr="00451C9D">
        <w:rPr>
          <w:rFonts w:ascii="Arial" w:hAnsi="Arial" w:cs="Arial"/>
          <w:color w:val="FF0000"/>
        </w:rPr>
        <w:t>,</w:t>
      </w:r>
      <w:r w:rsidR="00D34AF9" w:rsidRPr="00451C9D">
        <w:rPr>
          <w:rFonts w:ascii="Arial" w:hAnsi="Arial" w:cs="Arial"/>
          <w:color w:val="FF0000"/>
        </w:rPr>
        <w:t xml:space="preserve"> LOLP rises to 13.2% </w:t>
      </w:r>
    </w:p>
    <w:p w:rsidR="00D34AF9" w:rsidRPr="00451C9D" w:rsidRDefault="00D34AF9" w:rsidP="00451C9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451C9D">
        <w:rPr>
          <w:rFonts w:ascii="Arial" w:hAnsi="Arial" w:cs="Arial"/>
          <w:color w:val="000000" w:themeColor="text1"/>
          <w:u w:val="single"/>
        </w:rPr>
        <w:t>Capacity need range</w:t>
      </w:r>
      <w:r w:rsidRPr="00451C9D">
        <w:rPr>
          <w:rFonts w:ascii="Arial" w:hAnsi="Arial" w:cs="Arial"/>
          <w:color w:val="000000" w:themeColor="text1"/>
        </w:rPr>
        <w:t>:</w:t>
      </w:r>
      <w:r w:rsidRPr="00451C9D">
        <w:rPr>
          <w:rFonts w:ascii="Arial" w:hAnsi="Arial" w:cs="Arial"/>
          <w:color w:val="000000" w:themeColor="text1"/>
        </w:rPr>
        <w:br/>
      </w:r>
      <w:r w:rsidR="00403397">
        <w:rPr>
          <w:rFonts w:ascii="Arial" w:hAnsi="Arial" w:cs="Arial"/>
          <w:color w:val="FF0000"/>
        </w:rPr>
        <w:t>30 MW low growth, 1,360 MW med growth, 2,560</w:t>
      </w:r>
      <w:r w:rsidRPr="00451C9D">
        <w:rPr>
          <w:rFonts w:ascii="Arial" w:hAnsi="Arial" w:cs="Arial"/>
          <w:color w:val="FF0000"/>
        </w:rPr>
        <w:t xml:space="preserve"> MW for high growth</w:t>
      </w:r>
    </w:p>
    <w:p w:rsidR="00D34AF9" w:rsidRPr="00451C9D" w:rsidRDefault="00D34AF9" w:rsidP="00451C9D">
      <w:pPr>
        <w:pStyle w:val="Heading2"/>
        <w:rPr>
          <w:rFonts w:ascii="Arial" w:hAnsi="Arial" w:cs="Arial"/>
          <w:color w:val="000000" w:themeColor="text1"/>
          <w:u w:val="single"/>
        </w:rPr>
      </w:pPr>
      <w:r w:rsidRPr="00451C9D">
        <w:rPr>
          <w:rFonts w:ascii="Arial" w:hAnsi="Arial" w:cs="Arial"/>
          <w:color w:val="000000" w:themeColor="text1"/>
          <w:u w:val="single"/>
        </w:rPr>
        <w:t xml:space="preserve">What is </w:t>
      </w:r>
      <w:r w:rsidR="005E5B76">
        <w:rPr>
          <w:rFonts w:ascii="Arial" w:hAnsi="Arial" w:cs="Arial"/>
          <w:color w:val="000000" w:themeColor="text1"/>
          <w:u w:val="single"/>
        </w:rPr>
        <w:t>being planned</w:t>
      </w:r>
      <w:r w:rsidRPr="00451C9D">
        <w:rPr>
          <w:rFonts w:ascii="Arial" w:hAnsi="Arial" w:cs="Arial"/>
          <w:color w:val="000000" w:themeColor="text1"/>
          <w:u w:val="single"/>
        </w:rPr>
        <w:t>?</w:t>
      </w:r>
    </w:p>
    <w:p w:rsidR="005E5B76" w:rsidRDefault="005E5B76" w:rsidP="00451C9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Utilities</w:t>
      </w:r>
    </w:p>
    <w:p w:rsidR="00D34AF9" w:rsidRDefault="00D34AF9" w:rsidP="005E5B76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451C9D">
        <w:rPr>
          <w:rFonts w:ascii="Arial" w:hAnsi="Arial" w:cs="Arial"/>
          <w:color w:val="000000" w:themeColor="text1"/>
        </w:rPr>
        <w:t>About 550 MW of planned capacity</w:t>
      </w:r>
      <w:r w:rsidR="00587DD3">
        <w:rPr>
          <w:rFonts w:ascii="Arial" w:hAnsi="Arial" w:cs="Arial"/>
          <w:color w:val="000000" w:themeColor="text1"/>
        </w:rPr>
        <w:t xml:space="preserve"> (prior to announcement of Colstrip retirements)</w:t>
      </w:r>
    </w:p>
    <w:p w:rsidR="005E5B76" w:rsidRPr="00451C9D" w:rsidRDefault="00587DD3" w:rsidP="005E5B76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Utilities are actively planning to replace lost coal capacity</w:t>
      </w:r>
    </w:p>
    <w:p w:rsidR="005E5B76" w:rsidRDefault="00D34AF9" w:rsidP="00451C9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451C9D">
        <w:rPr>
          <w:rFonts w:ascii="Arial" w:hAnsi="Arial" w:cs="Arial"/>
          <w:color w:val="000000" w:themeColor="text1"/>
        </w:rPr>
        <w:t>7</w:t>
      </w:r>
      <w:r w:rsidRPr="00451C9D">
        <w:rPr>
          <w:rFonts w:ascii="Arial" w:hAnsi="Arial" w:cs="Arial"/>
          <w:color w:val="000000" w:themeColor="text1"/>
          <w:vertAlign w:val="superscript"/>
        </w:rPr>
        <w:t>th</w:t>
      </w:r>
      <w:r w:rsidRPr="00451C9D">
        <w:rPr>
          <w:rFonts w:ascii="Arial" w:hAnsi="Arial" w:cs="Arial"/>
          <w:color w:val="000000" w:themeColor="text1"/>
        </w:rPr>
        <w:t xml:space="preserve"> plan </w:t>
      </w:r>
    </w:p>
    <w:p w:rsidR="00D34AF9" w:rsidRDefault="005E5B76" w:rsidP="00B26820">
      <w:pPr>
        <w:pStyle w:val="ListParagraph"/>
        <w:numPr>
          <w:ilvl w:val="1"/>
          <w:numId w:val="1"/>
        </w:numPr>
        <w:rPr>
          <w:ins w:id="1" w:author="Dave LeVee" w:date="2016-07-26T10:30:00Z"/>
          <w:rFonts w:ascii="Arial" w:hAnsi="Arial" w:cs="Arial"/>
          <w:color w:val="000000" w:themeColor="text1"/>
        </w:rPr>
      </w:pPr>
      <w:r w:rsidRPr="005E5B76">
        <w:rPr>
          <w:rFonts w:ascii="Arial" w:hAnsi="Arial" w:cs="Arial"/>
          <w:color w:val="000000" w:themeColor="text1"/>
        </w:rPr>
        <w:t>R</w:t>
      </w:r>
      <w:r w:rsidR="003B5ABE" w:rsidRPr="005E5B76">
        <w:rPr>
          <w:rFonts w:ascii="Arial" w:hAnsi="Arial" w:cs="Arial"/>
          <w:color w:val="000000" w:themeColor="text1"/>
        </w:rPr>
        <w:t xml:space="preserve">obust result for </w:t>
      </w:r>
      <w:r w:rsidR="00D34AF9" w:rsidRPr="005E5B76">
        <w:rPr>
          <w:rFonts w:ascii="Arial" w:hAnsi="Arial" w:cs="Arial"/>
          <w:color w:val="000000" w:themeColor="text1"/>
        </w:rPr>
        <w:t>DR</w:t>
      </w:r>
      <w:r w:rsidR="003B5ABE" w:rsidRPr="005E5B76">
        <w:rPr>
          <w:rFonts w:ascii="Arial" w:hAnsi="Arial" w:cs="Arial"/>
          <w:color w:val="000000" w:themeColor="text1"/>
        </w:rPr>
        <w:t xml:space="preserve"> as a cost-effective way to mitigate adequacy issues</w:t>
      </w:r>
      <w:r>
        <w:rPr>
          <w:rFonts w:ascii="Arial" w:hAnsi="Arial" w:cs="Arial"/>
          <w:color w:val="000000" w:themeColor="text1"/>
        </w:rPr>
        <w:t>, results indicate a</w:t>
      </w:r>
      <w:r w:rsidR="00D34AF9" w:rsidRPr="005E5B76">
        <w:rPr>
          <w:rFonts w:ascii="Arial" w:hAnsi="Arial" w:cs="Arial"/>
          <w:color w:val="000000" w:themeColor="text1"/>
        </w:rPr>
        <w:t xml:space="preserve"> </w:t>
      </w:r>
      <w:r w:rsidR="0090784D" w:rsidRPr="005E5B76">
        <w:rPr>
          <w:rFonts w:ascii="Arial" w:hAnsi="Arial" w:cs="Arial"/>
          <w:color w:val="000000" w:themeColor="text1"/>
        </w:rPr>
        <w:t xml:space="preserve">cost-effective </w:t>
      </w:r>
      <w:r w:rsidR="00D34AF9" w:rsidRPr="005E5B76">
        <w:rPr>
          <w:rFonts w:ascii="Arial" w:hAnsi="Arial" w:cs="Arial"/>
          <w:color w:val="000000" w:themeColor="text1"/>
        </w:rPr>
        <w:t>range from 600 to over 2,</w:t>
      </w:r>
      <w:r w:rsidR="003B5ABE" w:rsidRPr="005E5B76">
        <w:rPr>
          <w:rFonts w:ascii="Arial" w:hAnsi="Arial" w:cs="Arial"/>
          <w:color w:val="000000" w:themeColor="text1"/>
        </w:rPr>
        <w:t>7</w:t>
      </w:r>
      <w:r w:rsidR="00D34AF9" w:rsidRPr="005E5B76">
        <w:rPr>
          <w:rFonts w:ascii="Arial" w:hAnsi="Arial" w:cs="Arial"/>
          <w:color w:val="000000" w:themeColor="text1"/>
        </w:rPr>
        <w:t>00 MW</w:t>
      </w:r>
    </w:p>
    <w:p w:rsidR="00904F73" w:rsidRPr="005E5B76" w:rsidRDefault="00904F73" w:rsidP="00904F73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</w:rPr>
        <w:pPrChange w:id="2" w:author="Dave LeVee" w:date="2016-07-26T10:30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3" w:author="Dave LeVee" w:date="2016-07-26T10:35:00Z">
        <w:r>
          <w:rPr>
            <w:rFonts w:ascii="Arial" w:hAnsi="Arial" w:cs="Arial"/>
            <w:color w:val="000000" w:themeColor="text1"/>
          </w:rPr>
          <w:t>Examine the effect in the PNW of programs such as w/ Ameren and Commonwealth Edison that incent customers demand based upon forecasted next day hourly prices.  AURORA can be used for this purpose.</w:t>
        </w:r>
      </w:ins>
    </w:p>
    <w:p w:rsidR="00D34AF9" w:rsidRDefault="00D34AF9" w:rsidP="00451C9D">
      <w:pPr>
        <w:pStyle w:val="ListParagraph"/>
        <w:numPr>
          <w:ilvl w:val="1"/>
          <w:numId w:val="1"/>
        </w:numPr>
        <w:rPr>
          <w:ins w:id="4" w:author="Dave LeVee" w:date="2016-07-26T10:37:00Z"/>
          <w:rFonts w:ascii="Arial" w:hAnsi="Arial" w:cs="Arial"/>
          <w:color w:val="000000" w:themeColor="text1"/>
        </w:rPr>
      </w:pPr>
      <w:r w:rsidRPr="00451C9D">
        <w:rPr>
          <w:rFonts w:ascii="Arial" w:hAnsi="Arial" w:cs="Arial"/>
          <w:color w:val="000000" w:themeColor="text1"/>
        </w:rPr>
        <w:t>But processes to develop DR have not been thoroughly developed</w:t>
      </w:r>
    </w:p>
    <w:p w:rsidR="00904F73" w:rsidRPr="00451C9D" w:rsidRDefault="00904F73" w:rsidP="00904F73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</w:rPr>
        <w:pPrChange w:id="5" w:author="Dave LeVee" w:date="2016-07-26T10:37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proofErr w:type="spellStart"/>
      <w:ins w:id="6" w:author="Dave LeVee" w:date="2016-07-26T10:37:00Z">
        <w:r>
          <w:rPr>
            <w:rFonts w:ascii="Arial" w:hAnsi="Arial" w:cs="Arial"/>
            <w:color w:val="000000" w:themeColor="text1"/>
          </w:rPr>
          <w:lastRenderedPageBreak/>
          <w:t>Idendtify</w:t>
        </w:r>
        <w:proofErr w:type="spellEnd"/>
        <w:r>
          <w:rPr>
            <w:rFonts w:ascii="Arial" w:hAnsi="Arial" w:cs="Arial"/>
            <w:color w:val="000000" w:themeColor="text1"/>
          </w:rPr>
          <w:t xml:space="preserve"> which programs (timing and magnitude) can be practically implemented.  Identify hurdles to implementation and remedies.</w:t>
        </w:r>
      </w:ins>
    </w:p>
    <w:p w:rsidR="00451C9D" w:rsidRPr="00451C9D" w:rsidRDefault="00D34AF9" w:rsidP="005E5B76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451C9D">
        <w:rPr>
          <w:rFonts w:ascii="Arial" w:hAnsi="Arial" w:cs="Arial"/>
          <w:color w:val="000000" w:themeColor="text1"/>
        </w:rPr>
        <w:t>New RPS requirements do not help with winter capacity problems</w:t>
      </w:r>
    </w:p>
    <w:p w:rsidR="00D34AF9" w:rsidRPr="00451C9D" w:rsidRDefault="00451C9D" w:rsidP="00451C9D">
      <w:pPr>
        <w:pStyle w:val="Heading2"/>
        <w:rPr>
          <w:rFonts w:ascii="Arial" w:hAnsi="Arial" w:cs="Arial"/>
          <w:color w:val="000000" w:themeColor="text1"/>
          <w:u w:val="single"/>
        </w:rPr>
      </w:pPr>
      <w:r w:rsidRPr="00451C9D">
        <w:rPr>
          <w:rFonts w:ascii="Arial" w:hAnsi="Arial" w:cs="Arial"/>
          <w:color w:val="000000" w:themeColor="text1"/>
          <w:u w:val="single"/>
        </w:rPr>
        <w:t>W</w:t>
      </w:r>
      <w:r w:rsidR="00D34AF9" w:rsidRPr="00451C9D">
        <w:rPr>
          <w:rFonts w:ascii="Arial" w:hAnsi="Arial" w:cs="Arial"/>
          <w:color w:val="000000" w:themeColor="text1"/>
          <w:u w:val="single"/>
        </w:rPr>
        <w:t>hat actions should we take?</w:t>
      </w:r>
      <w:r>
        <w:rPr>
          <w:rFonts w:ascii="Arial" w:hAnsi="Arial" w:cs="Arial"/>
          <w:color w:val="000000" w:themeColor="text1"/>
          <w:u w:val="single"/>
        </w:rPr>
        <w:t xml:space="preserve"> </w:t>
      </w:r>
    </w:p>
    <w:p w:rsidR="00D34AF9" w:rsidRPr="00451C9D" w:rsidRDefault="00D34AF9" w:rsidP="00451C9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451C9D">
        <w:rPr>
          <w:rFonts w:ascii="Arial" w:hAnsi="Arial" w:cs="Arial"/>
          <w:color w:val="000000" w:themeColor="text1"/>
        </w:rPr>
        <w:t>No need to panic</w:t>
      </w:r>
      <w:r w:rsidR="000F105C">
        <w:rPr>
          <w:rFonts w:ascii="Arial" w:hAnsi="Arial" w:cs="Arial"/>
          <w:color w:val="000000" w:themeColor="text1"/>
        </w:rPr>
        <w:t xml:space="preserve"> – Assessment satisfied the objective to warn the region that taking no actions would lead to an inadequate supply – but actions are being planned</w:t>
      </w:r>
    </w:p>
    <w:p w:rsidR="00D34AF9" w:rsidRPr="00451C9D" w:rsidRDefault="00D34AF9" w:rsidP="00451C9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451C9D">
        <w:rPr>
          <w:rFonts w:ascii="Arial" w:hAnsi="Arial" w:cs="Arial"/>
          <w:color w:val="000000" w:themeColor="text1"/>
        </w:rPr>
        <w:t>Utilities are actively involved in IRP processes and considerations for replacing lost coal capacity are ongoing</w:t>
      </w:r>
    </w:p>
    <w:p w:rsidR="00D34AF9" w:rsidRPr="00451C9D" w:rsidRDefault="00D34AF9" w:rsidP="00451C9D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</w:rPr>
      </w:pPr>
      <w:r w:rsidRPr="00451C9D">
        <w:rPr>
          <w:rFonts w:ascii="Arial" w:hAnsi="Arial" w:cs="Arial"/>
          <w:color w:val="FF0000"/>
        </w:rPr>
        <w:t>Continued acquisition of EE is a high priority</w:t>
      </w:r>
    </w:p>
    <w:p w:rsidR="00D34AF9" w:rsidRPr="00451C9D" w:rsidRDefault="00D34AF9" w:rsidP="00451C9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451C9D">
        <w:rPr>
          <w:rFonts w:ascii="Arial" w:hAnsi="Arial" w:cs="Arial"/>
          <w:color w:val="000000" w:themeColor="text1"/>
        </w:rPr>
        <w:t xml:space="preserve">If needed, additional generating capacity can be acquired in time </w:t>
      </w:r>
    </w:p>
    <w:p w:rsidR="00D34AF9" w:rsidRDefault="00D34AF9" w:rsidP="00451C9D">
      <w:pPr>
        <w:pStyle w:val="ListParagraph"/>
        <w:numPr>
          <w:ilvl w:val="0"/>
          <w:numId w:val="1"/>
        </w:numPr>
        <w:rPr>
          <w:ins w:id="7" w:author="Dave LeVee" w:date="2016-07-26T10:41:00Z"/>
          <w:rFonts w:ascii="Arial" w:hAnsi="Arial" w:cs="Arial"/>
          <w:color w:val="000000" w:themeColor="text1"/>
        </w:rPr>
      </w:pPr>
      <w:r w:rsidRPr="00451C9D">
        <w:rPr>
          <w:rFonts w:ascii="Arial" w:hAnsi="Arial" w:cs="Arial"/>
          <w:color w:val="000000" w:themeColor="text1"/>
        </w:rPr>
        <w:t xml:space="preserve">Continue to review status on an annual basis  </w:t>
      </w:r>
    </w:p>
    <w:p w:rsidR="00904F73" w:rsidRDefault="00904F73" w:rsidP="00451C9D">
      <w:pPr>
        <w:pStyle w:val="ListParagraph"/>
        <w:numPr>
          <w:ilvl w:val="0"/>
          <w:numId w:val="1"/>
        </w:numPr>
        <w:rPr>
          <w:ins w:id="8" w:author="Dave LeVee" w:date="2016-07-26T10:42:00Z"/>
          <w:rFonts w:ascii="Arial" w:hAnsi="Arial" w:cs="Arial"/>
          <w:color w:val="000000" w:themeColor="text1"/>
        </w:rPr>
      </w:pPr>
      <w:ins w:id="9" w:author="Dave LeVee" w:date="2016-07-26T10:42:00Z">
        <w:r>
          <w:rPr>
            <w:rFonts w:ascii="Arial" w:hAnsi="Arial" w:cs="Arial"/>
            <w:color w:val="000000" w:themeColor="text1"/>
          </w:rPr>
          <w:t xml:space="preserve">Examine alternative measure of LOLP </w:t>
        </w:r>
      </w:ins>
    </w:p>
    <w:p w:rsidR="00904F73" w:rsidRPr="00451C9D" w:rsidRDefault="00904F73" w:rsidP="00904F73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  <w:pPrChange w:id="10" w:author="Dave LeVee" w:date="2016-07-26T10:42:00Z">
          <w:pPr>
            <w:pStyle w:val="ListParagraph"/>
            <w:numPr>
              <w:numId w:val="1"/>
            </w:numPr>
            <w:ind w:hanging="360"/>
          </w:pPr>
        </w:pPrChange>
      </w:pPr>
      <w:ins w:id="11" w:author="Dave LeVee" w:date="2016-07-26T10:42:00Z">
        <w:r>
          <w:rPr>
            <w:rFonts w:ascii="Arial" w:hAnsi="Arial" w:cs="Arial"/>
            <w:color w:val="000000" w:themeColor="text1"/>
          </w:rPr>
          <w:t xml:space="preserve">Additional to EUE and LOLH, measure the EUE that is non-discretionary load (load that would not otherwise be demanded corresponding to prevailing marginal costs (market clearing price).  Again, AURORA useful in this measure.  Run assessments that w/ increased consumer price incentives that shift energy use away from periods w/ resource </w:t>
        </w:r>
        <w:proofErr w:type="spellStart"/>
        <w:r>
          <w:rPr>
            <w:rFonts w:ascii="Arial" w:hAnsi="Arial" w:cs="Arial"/>
            <w:color w:val="000000" w:themeColor="text1"/>
          </w:rPr>
          <w:t>insufficiencty</w:t>
        </w:r>
        <w:proofErr w:type="spellEnd"/>
        <w:r>
          <w:rPr>
            <w:rFonts w:ascii="Arial" w:hAnsi="Arial" w:cs="Arial"/>
            <w:color w:val="000000" w:themeColor="text1"/>
          </w:rPr>
          <w:t xml:space="preserve"> (high marginal prices) that reduce the amount of </w:t>
        </w:r>
        <w:proofErr w:type="spellStart"/>
        <w:r>
          <w:rPr>
            <w:rFonts w:ascii="Arial" w:hAnsi="Arial" w:cs="Arial"/>
            <w:color w:val="000000" w:themeColor="text1"/>
          </w:rPr>
          <w:t>unserved</w:t>
        </w:r>
        <w:proofErr w:type="spellEnd"/>
        <w:r>
          <w:rPr>
            <w:rFonts w:ascii="Arial" w:hAnsi="Arial" w:cs="Arial"/>
            <w:color w:val="000000" w:themeColor="text1"/>
          </w:rPr>
          <w:t xml:space="preserve"> non-discretionary load.</w:t>
        </w:r>
      </w:ins>
    </w:p>
    <w:p w:rsidR="00837B38" w:rsidRPr="00837B38" w:rsidRDefault="00837B38" w:rsidP="00837B38">
      <w:pPr>
        <w:spacing w:after="0" w:line="240" w:lineRule="auto"/>
        <w:rPr>
          <w:rFonts w:ascii="Times New Roman" w:hAnsi="Times New Roman" w:cs="Times New Roman"/>
          <w:sz w:val="12"/>
        </w:rPr>
      </w:pPr>
      <w:bookmarkStart w:id="12" w:name="Tagg"/>
      <w:bookmarkStart w:id="13" w:name="_GoBack"/>
    </w:p>
    <w:p w:rsidR="00837B38" w:rsidRPr="00837B38" w:rsidRDefault="00837B38" w:rsidP="00837B38">
      <w:pPr>
        <w:spacing w:after="0" w:line="240" w:lineRule="auto"/>
        <w:rPr>
          <w:rFonts w:ascii="Times New Roman" w:hAnsi="Times New Roman" w:cs="Times New Roman"/>
          <w:sz w:val="12"/>
        </w:rPr>
      </w:pPr>
      <w:r w:rsidRPr="00837B38">
        <w:rPr>
          <w:rFonts w:ascii="Times New Roman" w:hAnsi="Times New Roman" w:cs="Times New Roman"/>
          <w:sz w:val="12"/>
        </w:rPr>
        <w:t>________________________________________</w:t>
      </w:r>
    </w:p>
    <w:p w:rsidR="00D87110" w:rsidRPr="00837B38" w:rsidRDefault="00837B38" w:rsidP="00837B38">
      <w:pPr>
        <w:spacing w:after="0" w:line="240" w:lineRule="auto"/>
        <w:rPr>
          <w:rFonts w:ascii="Times New Roman" w:hAnsi="Times New Roman" w:cs="Times New Roman"/>
          <w:sz w:val="12"/>
        </w:rPr>
      </w:pPr>
      <w:r w:rsidRPr="00837B38">
        <w:rPr>
          <w:rFonts w:ascii="Times New Roman" w:hAnsi="Times New Roman" w:cs="Times New Roman"/>
          <w:sz w:val="12"/>
        </w:rPr>
        <w:t>q:\jf\2021 adequacy\revised 2021 adequacy outline draft 7_26_2016.docx</w:t>
      </w:r>
      <w:bookmarkEnd w:id="12"/>
      <w:bookmarkEnd w:id="13"/>
    </w:p>
    <w:sectPr w:rsidR="00D87110" w:rsidRPr="00837B38" w:rsidSect="000F188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F58" w:rsidRDefault="00D62F58" w:rsidP="00451C9D">
      <w:pPr>
        <w:spacing w:after="0" w:line="240" w:lineRule="auto"/>
      </w:pPr>
      <w:r>
        <w:separator/>
      </w:r>
    </w:p>
  </w:endnote>
  <w:endnote w:type="continuationSeparator" w:id="0">
    <w:p w:rsidR="00D62F58" w:rsidRDefault="00D62F58" w:rsidP="0045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F58" w:rsidRDefault="00D62F58" w:rsidP="00451C9D">
      <w:pPr>
        <w:spacing w:after="0" w:line="240" w:lineRule="auto"/>
      </w:pPr>
      <w:r>
        <w:separator/>
      </w:r>
    </w:p>
  </w:footnote>
  <w:footnote w:type="continuationSeparator" w:id="0">
    <w:p w:rsidR="00D62F58" w:rsidRDefault="00D62F58" w:rsidP="00451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9D" w:rsidRPr="00451C9D" w:rsidRDefault="00500C32">
    <w:pPr>
      <w:pStyle w:val="Header"/>
      <w:rPr>
        <w:rFonts w:ascii="Arial" w:hAnsi="Arial" w:cs="Arial"/>
      </w:rPr>
    </w:pPr>
    <w:r>
      <w:rPr>
        <w:rFonts w:ascii="Arial" w:hAnsi="Arial" w:cs="Arial"/>
      </w:rPr>
      <w:t>July 26</w:t>
    </w:r>
    <w:r w:rsidR="00451C9D" w:rsidRPr="00451C9D">
      <w:rPr>
        <w:rFonts w:ascii="Arial" w:hAnsi="Arial" w:cs="Arial"/>
      </w:rPr>
      <w:t>, 2016 DRAFT</w:t>
    </w:r>
    <w:r w:rsidR="00451C9D">
      <w:rPr>
        <w:rFonts w:ascii="Arial" w:hAnsi="Arial" w:cs="Arial"/>
      </w:rPr>
      <w:t xml:space="preserve"> for RAAC Member Review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B05EB"/>
    <w:multiLevelType w:val="hybridMultilevel"/>
    <w:tmpl w:val="B8A06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4AF9"/>
    <w:rsid w:val="00060541"/>
    <w:rsid w:val="000D2DF9"/>
    <w:rsid w:val="000F105C"/>
    <w:rsid w:val="000F1883"/>
    <w:rsid w:val="00107C28"/>
    <w:rsid w:val="001311DC"/>
    <w:rsid w:val="00142D9C"/>
    <w:rsid w:val="0014674E"/>
    <w:rsid w:val="00257ACB"/>
    <w:rsid w:val="00272291"/>
    <w:rsid w:val="002A117E"/>
    <w:rsid w:val="002D7F5F"/>
    <w:rsid w:val="00316E2B"/>
    <w:rsid w:val="0033058B"/>
    <w:rsid w:val="00336E77"/>
    <w:rsid w:val="003B5ABE"/>
    <w:rsid w:val="00403397"/>
    <w:rsid w:val="00415839"/>
    <w:rsid w:val="00450D39"/>
    <w:rsid w:val="00451C9D"/>
    <w:rsid w:val="00491D36"/>
    <w:rsid w:val="004D2690"/>
    <w:rsid w:val="00500C32"/>
    <w:rsid w:val="00565284"/>
    <w:rsid w:val="00567643"/>
    <w:rsid w:val="00567C94"/>
    <w:rsid w:val="0058044C"/>
    <w:rsid w:val="00581E02"/>
    <w:rsid w:val="00587DD3"/>
    <w:rsid w:val="005E5B76"/>
    <w:rsid w:val="0070538A"/>
    <w:rsid w:val="007C1DC4"/>
    <w:rsid w:val="007D3934"/>
    <w:rsid w:val="00837B38"/>
    <w:rsid w:val="00856DA2"/>
    <w:rsid w:val="00904F73"/>
    <w:rsid w:val="0090784D"/>
    <w:rsid w:val="00944CFB"/>
    <w:rsid w:val="00A64A51"/>
    <w:rsid w:val="00A7395D"/>
    <w:rsid w:val="00A8384C"/>
    <w:rsid w:val="00A911B7"/>
    <w:rsid w:val="00AC66CF"/>
    <w:rsid w:val="00B109ED"/>
    <w:rsid w:val="00B3546A"/>
    <w:rsid w:val="00B357E7"/>
    <w:rsid w:val="00BA3591"/>
    <w:rsid w:val="00BE452C"/>
    <w:rsid w:val="00C26ECE"/>
    <w:rsid w:val="00C35071"/>
    <w:rsid w:val="00CE2E5C"/>
    <w:rsid w:val="00D34AF9"/>
    <w:rsid w:val="00D62F58"/>
    <w:rsid w:val="00D87110"/>
    <w:rsid w:val="00DB3C71"/>
    <w:rsid w:val="00E10A5C"/>
    <w:rsid w:val="00E147EE"/>
    <w:rsid w:val="00E36C77"/>
    <w:rsid w:val="00E84C32"/>
    <w:rsid w:val="00F011FA"/>
    <w:rsid w:val="00F21BF4"/>
    <w:rsid w:val="00F46EA2"/>
    <w:rsid w:val="00F65449"/>
    <w:rsid w:val="00FC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9D"/>
  </w:style>
  <w:style w:type="paragraph" w:styleId="Heading1">
    <w:name w:val="heading 1"/>
    <w:basedOn w:val="Normal"/>
    <w:next w:val="Normal"/>
    <w:link w:val="Heading1Char"/>
    <w:uiPriority w:val="9"/>
    <w:qFormat/>
    <w:rsid w:val="00451C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C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C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1C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1C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1C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1C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1C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1C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A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ABE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5A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AB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ABE"/>
    <w:rPr>
      <w:rFonts w:eastAsia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ABE"/>
    <w:rPr>
      <w:rFonts w:eastAsia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1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C9D"/>
    <w:rPr>
      <w:rFonts w:eastAsia="Times New Roman"/>
      <w:color w:val="000000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451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C9D"/>
    <w:rPr>
      <w:rFonts w:eastAsia="Times New Roman"/>
      <w:color w:val="000000"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51C9D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1C9D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51C9D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1C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1C9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1C9D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1C9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1C9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1C9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1C9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1C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1C9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1C9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51C9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451C9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451C9D"/>
    <w:rPr>
      <w:i/>
      <w:iCs/>
      <w:color w:val="auto"/>
    </w:rPr>
  </w:style>
  <w:style w:type="paragraph" w:styleId="NoSpacing">
    <w:name w:val="No Spacing"/>
    <w:uiPriority w:val="1"/>
    <w:qFormat/>
    <w:rsid w:val="00451C9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51C9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1C9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1C9D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1C9D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451C9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51C9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51C9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451C9D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451C9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1C9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1A58D-E2B2-49B8-96D5-C3365439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Power and Conservation Council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Fazio</dc:creator>
  <cp:lastModifiedBy>Dave LeVee</cp:lastModifiedBy>
  <cp:revision>3</cp:revision>
  <dcterms:created xsi:type="dcterms:W3CDTF">2016-07-26T17:28:00Z</dcterms:created>
  <dcterms:modified xsi:type="dcterms:W3CDTF">2016-07-26T17:47:00Z</dcterms:modified>
</cp:coreProperties>
</file>