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57" w:rsidRDefault="00814157" w:rsidP="00EA5E8F">
      <w:pPr>
        <w:pStyle w:val="TOC1"/>
      </w:pPr>
    </w:p>
    <w:p w:rsidR="00814157" w:rsidRPr="00814157" w:rsidRDefault="00F03B91" w:rsidP="00F03B91">
      <w:pPr>
        <w:jc w:val="center"/>
        <w:rPr>
          <w:b/>
          <w:sz w:val="32"/>
        </w:rPr>
      </w:pPr>
      <w:r w:rsidRPr="00814157">
        <w:rPr>
          <w:b/>
          <w:sz w:val="32"/>
        </w:rPr>
        <w:t>Regional Technical Forum</w:t>
      </w:r>
      <w:r w:rsidR="00554C86" w:rsidRPr="00814157">
        <w:rPr>
          <w:b/>
          <w:sz w:val="32"/>
        </w:rPr>
        <w:t xml:space="preserve"> </w:t>
      </w:r>
    </w:p>
    <w:p w:rsidR="00814157" w:rsidRPr="00FE6CC7" w:rsidRDefault="00814157" w:rsidP="00F03B91">
      <w:pPr>
        <w:jc w:val="center"/>
        <w:rPr>
          <w:b/>
          <w:sz w:val="28"/>
        </w:rPr>
      </w:pPr>
      <w:r w:rsidRPr="00FE6CC7">
        <w:rPr>
          <w:b/>
          <w:sz w:val="28"/>
        </w:rPr>
        <w:t xml:space="preserve">An Advisory Committee of the </w:t>
      </w:r>
    </w:p>
    <w:p w:rsidR="00814157" w:rsidRPr="00FE6CC7" w:rsidRDefault="00814157" w:rsidP="00F03B91">
      <w:pPr>
        <w:jc w:val="center"/>
        <w:rPr>
          <w:b/>
          <w:sz w:val="28"/>
        </w:rPr>
      </w:pPr>
      <w:r w:rsidRPr="00FE6CC7">
        <w:rPr>
          <w:b/>
          <w:sz w:val="28"/>
        </w:rPr>
        <w:t>Northwest Power and Conservation and Council</w:t>
      </w:r>
    </w:p>
    <w:p w:rsidR="00814157" w:rsidRDefault="00814157" w:rsidP="00F03B91">
      <w:pPr>
        <w:jc w:val="center"/>
        <w:rPr>
          <w:b/>
        </w:rPr>
      </w:pPr>
    </w:p>
    <w:p w:rsidR="00814157" w:rsidRDefault="00814157" w:rsidP="00F03B91">
      <w:pPr>
        <w:jc w:val="center"/>
        <w:rPr>
          <w:b/>
        </w:rPr>
      </w:pPr>
    </w:p>
    <w:p w:rsidR="00814157" w:rsidRDefault="00814157" w:rsidP="00F03B91">
      <w:pPr>
        <w:jc w:val="center"/>
        <w:rPr>
          <w:b/>
        </w:rPr>
      </w:pPr>
    </w:p>
    <w:p w:rsidR="005B44E6" w:rsidRDefault="005B44E6" w:rsidP="00F03B91">
      <w:pPr>
        <w:jc w:val="center"/>
        <w:rPr>
          <w:b/>
        </w:rPr>
      </w:pPr>
    </w:p>
    <w:p w:rsidR="00814157" w:rsidRDefault="00814157" w:rsidP="00F03B91">
      <w:pPr>
        <w:jc w:val="center"/>
        <w:rPr>
          <w:b/>
        </w:rPr>
      </w:pPr>
    </w:p>
    <w:p w:rsidR="00814157" w:rsidRDefault="005B44E6" w:rsidP="00F03B91">
      <w:pPr>
        <w:jc w:val="center"/>
        <w:rPr>
          <w:b/>
        </w:rPr>
      </w:pPr>
      <w:r w:rsidRPr="005B44E6">
        <w:rPr>
          <w:b/>
          <w:noProof/>
        </w:rPr>
        <w:drawing>
          <wp:inline distT="0" distB="0" distL="0" distR="0">
            <wp:extent cx="2857500" cy="962025"/>
            <wp:effectExtent l="19050" t="0" r="0" b="0"/>
            <wp:docPr id="4" name="Picture 1" descr="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logo_med"/>
                    <pic:cNvPicPr>
                      <a:picLocks noChangeAspect="1" noChangeArrowheads="1"/>
                    </pic:cNvPicPr>
                  </pic:nvPicPr>
                  <pic:blipFill>
                    <a:blip r:embed="rId8"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p w:rsidR="00814157" w:rsidRDefault="00814157" w:rsidP="00F03B91">
      <w:pPr>
        <w:jc w:val="center"/>
        <w:rPr>
          <w:b/>
        </w:rPr>
      </w:pPr>
    </w:p>
    <w:p w:rsidR="00233B22" w:rsidRDefault="00233B22" w:rsidP="00F03B91">
      <w:pPr>
        <w:jc w:val="center"/>
        <w:rPr>
          <w:b/>
          <w:sz w:val="32"/>
        </w:rPr>
      </w:pPr>
    </w:p>
    <w:p w:rsidR="005B44E6" w:rsidRPr="00814157" w:rsidRDefault="005B44E6" w:rsidP="00F03B91">
      <w:pPr>
        <w:jc w:val="center"/>
        <w:rPr>
          <w:b/>
          <w:sz w:val="32"/>
        </w:rPr>
      </w:pPr>
    </w:p>
    <w:p w:rsidR="00934D81" w:rsidRPr="00814157" w:rsidRDefault="00E415A5" w:rsidP="00F03B91">
      <w:pPr>
        <w:jc w:val="center"/>
        <w:rPr>
          <w:b/>
          <w:sz w:val="32"/>
        </w:rPr>
      </w:pPr>
      <w:r w:rsidRPr="00814157">
        <w:rPr>
          <w:b/>
          <w:sz w:val="32"/>
        </w:rPr>
        <w:t xml:space="preserve">Operations </w:t>
      </w:r>
      <w:r w:rsidR="00435852">
        <w:rPr>
          <w:b/>
          <w:sz w:val="32"/>
        </w:rPr>
        <w:t xml:space="preserve">and Procedures </w:t>
      </w:r>
      <w:r w:rsidR="00233B22" w:rsidRPr="00814157">
        <w:rPr>
          <w:b/>
          <w:sz w:val="32"/>
        </w:rPr>
        <w:t>Manual</w:t>
      </w:r>
    </w:p>
    <w:p w:rsidR="00814157" w:rsidRDefault="00814157" w:rsidP="00F03B91">
      <w:pPr>
        <w:jc w:val="center"/>
        <w:rPr>
          <w:b/>
          <w:sz w:val="32"/>
        </w:rPr>
      </w:pPr>
    </w:p>
    <w:p w:rsidR="00934D81" w:rsidRPr="00814157" w:rsidRDefault="000344E5" w:rsidP="00F03B91">
      <w:pPr>
        <w:jc w:val="center"/>
        <w:rPr>
          <w:b/>
          <w:sz w:val="32"/>
        </w:rPr>
      </w:pPr>
      <w:r>
        <w:rPr>
          <w:b/>
          <w:sz w:val="32"/>
        </w:rPr>
        <w:t>February 11</w:t>
      </w:r>
      <w:r w:rsidR="00890C62">
        <w:rPr>
          <w:b/>
          <w:sz w:val="32"/>
        </w:rPr>
        <w:t>, 2014</w:t>
      </w:r>
    </w:p>
    <w:p w:rsidR="00F03B91" w:rsidRPr="00814157" w:rsidRDefault="00934D81" w:rsidP="00F03B91">
      <w:pPr>
        <w:jc w:val="center"/>
        <w:rPr>
          <w:b/>
          <w:sz w:val="32"/>
        </w:rPr>
      </w:pPr>
      <w:r w:rsidRPr="00814157">
        <w:rPr>
          <w:b/>
          <w:sz w:val="32"/>
        </w:rPr>
        <w:t>Version 1.0</w:t>
      </w:r>
    </w:p>
    <w:p w:rsidR="00814157" w:rsidRDefault="00814157" w:rsidP="00F03B91">
      <w:pPr>
        <w:rPr>
          <w:rFonts w:cs="Arial"/>
          <w:szCs w:val="28"/>
        </w:rPr>
      </w:pPr>
    </w:p>
    <w:p w:rsidR="00814157" w:rsidRDefault="00814157" w:rsidP="00F03B91">
      <w:pPr>
        <w:rPr>
          <w:rFonts w:cs="Arial"/>
          <w:szCs w:val="28"/>
        </w:rPr>
      </w:pPr>
    </w:p>
    <w:p w:rsidR="00495E96" w:rsidRDefault="00934D81" w:rsidP="00F03B91">
      <w:pPr>
        <w:rPr>
          <w:rFonts w:cs="Arial"/>
          <w:szCs w:val="28"/>
        </w:rPr>
      </w:pPr>
      <w:r>
        <w:rPr>
          <w:rFonts w:cs="Arial"/>
          <w:szCs w:val="28"/>
        </w:rPr>
        <w:t>The Regional Technical Forum (RTF) is chart</w:t>
      </w:r>
      <w:r w:rsidR="00963DE7">
        <w:rPr>
          <w:rFonts w:cs="Arial"/>
          <w:szCs w:val="28"/>
        </w:rPr>
        <w:t>ered as an advisory committee of</w:t>
      </w:r>
      <w:r>
        <w:rPr>
          <w:rFonts w:cs="Arial"/>
          <w:szCs w:val="28"/>
        </w:rPr>
        <w:t xml:space="preserve"> the Northwest Power and Conservation Council</w:t>
      </w:r>
      <w:r w:rsidR="00495E96">
        <w:rPr>
          <w:rFonts w:cs="Arial"/>
          <w:szCs w:val="28"/>
        </w:rPr>
        <w:t xml:space="preserve"> (</w:t>
      </w:r>
      <w:r w:rsidR="00213387">
        <w:rPr>
          <w:rFonts w:cs="Arial"/>
          <w:szCs w:val="28"/>
        </w:rPr>
        <w:t>Council</w:t>
      </w:r>
      <w:r w:rsidR="00495E96">
        <w:rPr>
          <w:rFonts w:cs="Arial"/>
          <w:szCs w:val="28"/>
        </w:rPr>
        <w:t>)</w:t>
      </w:r>
      <w:r>
        <w:rPr>
          <w:rFonts w:cs="Arial"/>
          <w:szCs w:val="28"/>
        </w:rPr>
        <w:t xml:space="preserve">.  </w:t>
      </w:r>
      <w:r w:rsidR="00963DE7">
        <w:rPr>
          <w:rFonts w:cs="Arial"/>
          <w:szCs w:val="28"/>
        </w:rPr>
        <w:t xml:space="preserve">Founded in 1999, </w:t>
      </w:r>
      <w:r w:rsidR="00793899">
        <w:rPr>
          <w:rFonts w:cs="Arial"/>
          <w:szCs w:val="28"/>
        </w:rPr>
        <w:t>t</w:t>
      </w:r>
      <w:r>
        <w:rPr>
          <w:rFonts w:cs="Arial"/>
          <w:szCs w:val="28"/>
        </w:rPr>
        <w:t xml:space="preserve">he RTF is </w:t>
      </w:r>
      <w:proofErr w:type="gramStart"/>
      <w:r>
        <w:rPr>
          <w:rFonts w:cs="Arial"/>
          <w:szCs w:val="28"/>
        </w:rPr>
        <w:t>charged</w:t>
      </w:r>
      <w:proofErr w:type="gramEnd"/>
      <w:r>
        <w:rPr>
          <w:rFonts w:cs="Arial"/>
          <w:szCs w:val="28"/>
        </w:rPr>
        <w:t xml:space="preserve"> with </w:t>
      </w:r>
      <w:r w:rsidR="00051187">
        <w:rPr>
          <w:rFonts w:cs="Arial"/>
          <w:szCs w:val="28"/>
        </w:rPr>
        <w:t xml:space="preserve">developing </w:t>
      </w:r>
      <w:r w:rsidR="005C1283">
        <w:rPr>
          <w:rFonts w:cs="Arial"/>
          <w:szCs w:val="28"/>
        </w:rPr>
        <w:t xml:space="preserve">consistent standards and protocols for verification and evaluation of energy savings </w:t>
      </w:r>
      <w:r>
        <w:rPr>
          <w:rFonts w:cs="Arial"/>
          <w:szCs w:val="28"/>
        </w:rPr>
        <w:t>used by electric utilities in the Pacific Northwest.</w:t>
      </w:r>
      <w:r w:rsidR="009D3B66">
        <w:rPr>
          <w:rFonts w:cs="Arial"/>
          <w:szCs w:val="28"/>
        </w:rPr>
        <w:t xml:space="preserve"> </w:t>
      </w:r>
    </w:p>
    <w:p w:rsidR="00495E96" w:rsidRDefault="00495E96" w:rsidP="00F03B91">
      <w:pPr>
        <w:rPr>
          <w:rFonts w:cs="Arial"/>
          <w:szCs w:val="28"/>
        </w:rPr>
      </w:pPr>
    </w:p>
    <w:p w:rsidR="00A850B7" w:rsidRDefault="009D3B66" w:rsidP="00F03B91">
      <w:pPr>
        <w:rPr>
          <w:rFonts w:cs="Times New Roman"/>
        </w:rPr>
      </w:pPr>
      <w:r>
        <w:rPr>
          <w:rFonts w:cs="Times New Roman"/>
        </w:rPr>
        <w:t xml:space="preserve">As an agent of the </w:t>
      </w:r>
      <w:r w:rsidR="00213387">
        <w:rPr>
          <w:rFonts w:cs="Times New Roman"/>
        </w:rPr>
        <w:t>Council</w:t>
      </w:r>
      <w:r>
        <w:rPr>
          <w:rFonts w:cs="Times New Roman"/>
        </w:rPr>
        <w:t xml:space="preserve"> the RTF is subject to operating within the Charter of the </w:t>
      </w:r>
      <w:r w:rsidR="00213387">
        <w:rPr>
          <w:rFonts w:cs="Times New Roman"/>
        </w:rPr>
        <w:t>Council</w:t>
      </w:r>
      <w:r>
        <w:rPr>
          <w:rFonts w:cs="Times New Roman"/>
        </w:rPr>
        <w:t xml:space="preserve"> and the Charter granted to the RTF by that body.  RTF</w:t>
      </w:r>
      <w:r w:rsidRPr="009D3B66">
        <w:rPr>
          <w:rFonts w:cs="Times New Roman"/>
        </w:rPr>
        <w:t xml:space="preserve"> By-Laws</w:t>
      </w:r>
      <w:r>
        <w:rPr>
          <w:rFonts w:cs="Times New Roman"/>
        </w:rPr>
        <w:t xml:space="preserve"> are </w:t>
      </w:r>
      <w:r w:rsidR="00495E96">
        <w:rPr>
          <w:rFonts w:cs="Times New Roman"/>
        </w:rPr>
        <w:t xml:space="preserve">also approved by the </w:t>
      </w:r>
      <w:r w:rsidR="00213387">
        <w:rPr>
          <w:rFonts w:cs="Times New Roman"/>
        </w:rPr>
        <w:t>Council</w:t>
      </w:r>
      <w:r>
        <w:rPr>
          <w:rFonts w:cs="Times New Roman"/>
        </w:rPr>
        <w:t xml:space="preserve">. </w:t>
      </w:r>
    </w:p>
    <w:p w:rsidR="00F34494" w:rsidRDefault="00F34494" w:rsidP="00F03B91"/>
    <w:p w:rsidR="00051187" w:rsidRDefault="00051187" w:rsidP="00F03B91"/>
    <w:p w:rsidR="005C1283" w:rsidRDefault="005C1283" w:rsidP="00F03B91"/>
    <w:p w:rsidR="005C1283" w:rsidRDefault="005C1283" w:rsidP="00F03B91"/>
    <w:p w:rsidR="005C1283" w:rsidRDefault="005C1283" w:rsidP="00F03B91"/>
    <w:p w:rsidR="005C1283" w:rsidRDefault="005C1283" w:rsidP="00F03B91"/>
    <w:p w:rsidR="005C1283" w:rsidRDefault="005C1283" w:rsidP="00F03B91"/>
    <w:p w:rsidR="00051187" w:rsidRDefault="00051187" w:rsidP="00F03B91"/>
    <w:tbl>
      <w:tblPr>
        <w:tblStyle w:val="TableGrid"/>
        <w:tblW w:w="0" w:type="auto"/>
        <w:tblLook w:val="00BF"/>
      </w:tblPr>
      <w:tblGrid>
        <w:gridCol w:w="2214"/>
        <w:gridCol w:w="2214"/>
        <w:gridCol w:w="2214"/>
        <w:gridCol w:w="2214"/>
      </w:tblGrid>
      <w:tr w:rsidR="00A850B7">
        <w:tc>
          <w:tcPr>
            <w:tcW w:w="8856" w:type="dxa"/>
            <w:gridSpan w:val="4"/>
            <w:shd w:val="pct12" w:color="auto" w:fill="auto"/>
          </w:tcPr>
          <w:p w:rsidR="00A850B7" w:rsidRPr="008012F4" w:rsidRDefault="00A850B7" w:rsidP="00A850B7">
            <w:pPr>
              <w:widowControl w:val="0"/>
              <w:autoSpaceDE w:val="0"/>
              <w:autoSpaceDN w:val="0"/>
              <w:adjustRightInd w:val="0"/>
              <w:spacing w:after="200"/>
              <w:jc w:val="center"/>
              <w:rPr>
                <w:rFonts w:cs="Arial"/>
                <w:sz w:val="20"/>
                <w:szCs w:val="28"/>
              </w:rPr>
            </w:pPr>
            <w:r w:rsidRPr="008012F4">
              <w:rPr>
                <w:rFonts w:cs="Arial"/>
                <w:sz w:val="20"/>
                <w:szCs w:val="28"/>
              </w:rPr>
              <w:t>Document History</w:t>
            </w:r>
          </w:p>
        </w:tc>
      </w:tr>
      <w:tr w:rsidR="00A850B7">
        <w:tc>
          <w:tcPr>
            <w:tcW w:w="2214" w:type="dxa"/>
            <w:shd w:val="pct12" w:color="auto" w:fill="auto"/>
          </w:tcPr>
          <w:p w:rsidR="00A850B7" w:rsidRPr="008012F4" w:rsidRDefault="00A850B7" w:rsidP="00F34494">
            <w:pPr>
              <w:widowControl w:val="0"/>
              <w:autoSpaceDE w:val="0"/>
              <w:autoSpaceDN w:val="0"/>
              <w:adjustRightInd w:val="0"/>
              <w:spacing w:after="200"/>
              <w:rPr>
                <w:rFonts w:cs="Arial"/>
                <w:sz w:val="20"/>
                <w:szCs w:val="28"/>
              </w:rPr>
            </w:pPr>
            <w:r w:rsidRPr="008012F4">
              <w:rPr>
                <w:rFonts w:cs="Arial"/>
                <w:sz w:val="20"/>
                <w:szCs w:val="28"/>
              </w:rPr>
              <w:t>Source</w:t>
            </w:r>
          </w:p>
        </w:tc>
        <w:tc>
          <w:tcPr>
            <w:tcW w:w="2214" w:type="dxa"/>
            <w:shd w:val="pct12" w:color="auto" w:fill="auto"/>
          </w:tcPr>
          <w:p w:rsidR="00A850B7" w:rsidRPr="008012F4" w:rsidRDefault="00A850B7" w:rsidP="00F34494">
            <w:pPr>
              <w:widowControl w:val="0"/>
              <w:autoSpaceDE w:val="0"/>
              <w:autoSpaceDN w:val="0"/>
              <w:adjustRightInd w:val="0"/>
              <w:spacing w:after="200"/>
              <w:rPr>
                <w:rFonts w:cs="Arial"/>
                <w:sz w:val="20"/>
                <w:szCs w:val="28"/>
              </w:rPr>
            </w:pPr>
            <w:r w:rsidRPr="008012F4">
              <w:rPr>
                <w:rFonts w:cs="Arial"/>
                <w:sz w:val="20"/>
                <w:szCs w:val="28"/>
              </w:rPr>
              <w:t>Date</w:t>
            </w:r>
          </w:p>
        </w:tc>
        <w:tc>
          <w:tcPr>
            <w:tcW w:w="2214" w:type="dxa"/>
            <w:shd w:val="pct12" w:color="auto" w:fill="auto"/>
          </w:tcPr>
          <w:p w:rsidR="00A850B7" w:rsidRPr="008012F4" w:rsidRDefault="00A850B7" w:rsidP="00F34494">
            <w:pPr>
              <w:widowControl w:val="0"/>
              <w:autoSpaceDE w:val="0"/>
              <w:autoSpaceDN w:val="0"/>
              <w:adjustRightInd w:val="0"/>
              <w:spacing w:after="200"/>
              <w:rPr>
                <w:rFonts w:cs="Arial"/>
                <w:sz w:val="20"/>
                <w:szCs w:val="28"/>
              </w:rPr>
            </w:pPr>
            <w:r w:rsidRPr="008012F4">
              <w:rPr>
                <w:rFonts w:cs="Arial"/>
                <w:sz w:val="20"/>
                <w:szCs w:val="28"/>
              </w:rPr>
              <w:t>Action/Note</w:t>
            </w:r>
          </w:p>
        </w:tc>
        <w:tc>
          <w:tcPr>
            <w:tcW w:w="2214" w:type="dxa"/>
            <w:shd w:val="pct12" w:color="auto" w:fill="auto"/>
          </w:tcPr>
          <w:p w:rsidR="00A850B7" w:rsidRDefault="00A850B7" w:rsidP="00F34494">
            <w:pPr>
              <w:widowControl w:val="0"/>
              <w:autoSpaceDE w:val="0"/>
              <w:autoSpaceDN w:val="0"/>
              <w:adjustRightInd w:val="0"/>
              <w:spacing w:after="200"/>
              <w:rPr>
                <w:rFonts w:cs="Arial"/>
                <w:szCs w:val="28"/>
              </w:rPr>
            </w:pPr>
            <w:r>
              <w:rPr>
                <w:rFonts w:cs="Arial"/>
                <w:szCs w:val="28"/>
              </w:rPr>
              <w:t>Next Review</w:t>
            </w:r>
          </w:p>
        </w:tc>
      </w:tr>
      <w:tr w:rsidR="00A850B7">
        <w:tc>
          <w:tcPr>
            <w:tcW w:w="2214" w:type="dxa"/>
          </w:tcPr>
          <w:p w:rsidR="00A850B7" w:rsidRPr="008012F4" w:rsidRDefault="00A850B7" w:rsidP="00F34494">
            <w:pPr>
              <w:widowControl w:val="0"/>
              <w:autoSpaceDE w:val="0"/>
              <w:autoSpaceDN w:val="0"/>
              <w:adjustRightInd w:val="0"/>
              <w:spacing w:after="200"/>
              <w:rPr>
                <w:rFonts w:cs="Arial"/>
                <w:sz w:val="20"/>
                <w:szCs w:val="28"/>
              </w:rPr>
            </w:pPr>
            <w:r w:rsidRPr="008012F4">
              <w:rPr>
                <w:rFonts w:cs="Arial"/>
                <w:sz w:val="20"/>
                <w:szCs w:val="28"/>
              </w:rPr>
              <w:t>RTF Staff</w:t>
            </w:r>
          </w:p>
        </w:tc>
        <w:tc>
          <w:tcPr>
            <w:tcW w:w="2214" w:type="dxa"/>
          </w:tcPr>
          <w:p w:rsidR="00A850B7" w:rsidRPr="008012F4" w:rsidRDefault="000344E5" w:rsidP="000344E5">
            <w:pPr>
              <w:widowControl w:val="0"/>
              <w:autoSpaceDE w:val="0"/>
              <w:autoSpaceDN w:val="0"/>
              <w:adjustRightInd w:val="0"/>
              <w:spacing w:after="200"/>
              <w:rPr>
                <w:rFonts w:cs="Arial"/>
                <w:sz w:val="20"/>
                <w:szCs w:val="28"/>
              </w:rPr>
            </w:pPr>
            <w:r>
              <w:rPr>
                <w:rFonts w:cs="Arial"/>
                <w:sz w:val="20"/>
                <w:szCs w:val="28"/>
              </w:rPr>
              <w:t>February 1</w:t>
            </w:r>
            <w:r w:rsidR="00051187">
              <w:rPr>
                <w:rFonts w:cs="Arial"/>
                <w:sz w:val="20"/>
                <w:szCs w:val="28"/>
              </w:rPr>
              <w:t>1</w:t>
            </w:r>
            <w:r w:rsidR="00495E96">
              <w:rPr>
                <w:rFonts w:cs="Arial"/>
                <w:sz w:val="20"/>
                <w:szCs w:val="28"/>
              </w:rPr>
              <w:t>, 201</w:t>
            </w:r>
            <w:r w:rsidR="00051187">
              <w:rPr>
                <w:rFonts w:cs="Arial"/>
                <w:sz w:val="20"/>
                <w:szCs w:val="28"/>
              </w:rPr>
              <w:t>4</w:t>
            </w:r>
          </w:p>
        </w:tc>
        <w:tc>
          <w:tcPr>
            <w:tcW w:w="2214" w:type="dxa"/>
          </w:tcPr>
          <w:p w:rsidR="00A850B7" w:rsidRPr="008012F4" w:rsidRDefault="00A850B7" w:rsidP="00F34494">
            <w:pPr>
              <w:widowControl w:val="0"/>
              <w:autoSpaceDE w:val="0"/>
              <w:autoSpaceDN w:val="0"/>
              <w:adjustRightInd w:val="0"/>
              <w:spacing w:after="200"/>
              <w:rPr>
                <w:rFonts w:cs="Arial"/>
                <w:sz w:val="20"/>
                <w:szCs w:val="28"/>
              </w:rPr>
            </w:pPr>
            <w:r w:rsidRPr="008012F4">
              <w:rPr>
                <w:rFonts w:cs="Arial"/>
                <w:sz w:val="20"/>
                <w:szCs w:val="28"/>
              </w:rPr>
              <w:t xml:space="preserve">Draft pending </w:t>
            </w:r>
            <w:r w:rsidR="008012F4" w:rsidRPr="008012F4">
              <w:rPr>
                <w:rFonts w:cs="Arial"/>
                <w:sz w:val="20"/>
                <w:szCs w:val="28"/>
              </w:rPr>
              <w:t xml:space="preserve">RTF </w:t>
            </w:r>
            <w:r w:rsidR="008012F4">
              <w:rPr>
                <w:rFonts w:cs="Arial"/>
                <w:sz w:val="20"/>
                <w:szCs w:val="28"/>
              </w:rPr>
              <w:t>staff</w:t>
            </w:r>
            <w:r w:rsidR="008012F4" w:rsidRPr="008012F4">
              <w:rPr>
                <w:rFonts w:cs="Arial"/>
                <w:sz w:val="20"/>
                <w:szCs w:val="28"/>
              </w:rPr>
              <w:t xml:space="preserve"> and Operations Subcommittee </w:t>
            </w:r>
            <w:r w:rsidRPr="008012F4">
              <w:rPr>
                <w:rFonts w:cs="Arial"/>
                <w:sz w:val="20"/>
                <w:szCs w:val="28"/>
              </w:rPr>
              <w:t>review</w:t>
            </w:r>
          </w:p>
        </w:tc>
        <w:tc>
          <w:tcPr>
            <w:tcW w:w="2214" w:type="dxa"/>
          </w:tcPr>
          <w:p w:rsidR="00A850B7" w:rsidRPr="00495E96" w:rsidRDefault="00051187" w:rsidP="00F34494">
            <w:pPr>
              <w:widowControl w:val="0"/>
              <w:autoSpaceDE w:val="0"/>
              <w:autoSpaceDN w:val="0"/>
              <w:adjustRightInd w:val="0"/>
              <w:spacing w:after="200"/>
              <w:rPr>
                <w:rFonts w:cs="Arial"/>
                <w:sz w:val="20"/>
                <w:szCs w:val="28"/>
              </w:rPr>
            </w:pPr>
            <w:r>
              <w:rPr>
                <w:rFonts w:cs="Arial"/>
                <w:sz w:val="20"/>
                <w:szCs w:val="28"/>
              </w:rPr>
              <w:t>January</w:t>
            </w:r>
            <w:r w:rsidR="005835D1">
              <w:rPr>
                <w:rFonts w:cs="Arial"/>
                <w:sz w:val="20"/>
                <w:szCs w:val="28"/>
              </w:rPr>
              <w:t>,</w:t>
            </w:r>
            <w:r w:rsidR="008012F4" w:rsidRPr="00495E96">
              <w:rPr>
                <w:rFonts w:cs="Arial"/>
                <w:sz w:val="20"/>
                <w:szCs w:val="28"/>
              </w:rPr>
              <w:t xml:space="preserve"> 201</w:t>
            </w:r>
            <w:r>
              <w:rPr>
                <w:rFonts w:cs="Arial"/>
                <w:sz w:val="20"/>
                <w:szCs w:val="28"/>
              </w:rPr>
              <w:t>5</w:t>
            </w:r>
          </w:p>
        </w:tc>
      </w:tr>
    </w:tbl>
    <w:p w:rsidR="00814157" w:rsidRDefault="00814157" w:rsidP="009D3B66">
      <w:pPr>
        <w:widowControl w:val="0"/>
        <w:autoSpaceDE w:val="0"/>
        <w:autoSpaceDN w:val="0"/>
        <w:adjustRightInd w:val="0"/>
        <w:spacing w:after="200"/>
        <w:jc w:val="center"/>
        <w:rPr>
          <w:rFonts w:cs="Arial"/>
          <w:szCs w:val="28"/>
        </w:rPr>
      </w:pPr>
    </w:p>
    <w:sdt>
      <w:sdtPr>
        <w:rPr>
          <w:rFonts w:asciiTheme="minorHAnsi" w:eastAsiaTheme="minorHAnsi" w:hAnsiTheme="minorHAnsi" w:cstheme="minorBidi"/>
          <w:b w:val="0"/>
          <w:bCs w:val="0"/>
          <w:color w:val="auto"/>
          <w:sz w:val="24"/>
          <w:szCs w:val="24"/>
        </w:rPr>
        <w:id w:val="10754081"/>
        <w:docPartObj>
          <w:docPartGallery w:val="Table of Contents"/>
          <w:docPartUnique/>
        </w:docPartObj>
      </w:sdtPr>
      <w:sdtContent>
        <w:p w:rsidR="00173C44" w:rsidRDefault="00173C44">
          <w:pPr>
            <w:pStyle w:val="TOCHeading"/>
          </w:pPr>
          <w:r>
            <w:t>Table of Contents</w:t>
          </w:r>
        </w:p>
        <w:p w:rsidR="00010C97" w:rsidRDefault="00D13574">
          <w:pPr>
            <w:pStyle w:val="TOC1"/>
            <w:tabs>
              <w:tab w:val="right" w:leader="dot" w:pos="8630"/>
            </w:tabs>
            <w:rPr>
              <w:rFonts w:eastAsiaTheme="minorEastAsia"/>
              <w:b w:val="0"/>
              <w:noProof/>
              <w:sz w:val="22"/>
              <w:szCs w:val="22"/>
            </w:rPr>
          </w:pPr>
          <w:r w:rsidRPr="00D13574">
            <w:fldChar w:fldCharType="begin"/>
          </w:r>
          <w:r w:rsidR="00173C44">
            <w:instrText xml:space="preserve"> TOC \o "1-3" \h \z \u </w:instrText>
          </w:r>
          <w:r w:rsidRPr="00D13574">
            <w:fldChar w:fldCharType="separate"/>
          </w:r>
          <w:hyperlink w:anchor="_Toc379880686" w:history="1">
            <w:r w:rsidR="00010C97" w:rsidRPr="00423A42">
              <w:rPr>
                <w:rStyle w:val="Hyperlink"/>
                <w:noProof/>
              </w:rPr>
              <w:t>1.0 Purpose</w:t>
            </w:r>
            <w:r w:rsidR="00010C97">
              <w:rPr>
                <w:noProof/>
                <w:webHidden/>
              </w:rPr>
              <w:tab/>
            </w:r>
            <w:r w:rsidR="00010C97">
              <w:rPr>
                <w:noProof/>
                <w:webHidden/>
              </w:rPr>
              <w:fldChar w:fldCharType="begin"/>
            </w:r>
            <w:r w:rsidR="00010C97">
              <w:rPr>
                <w:noProof/>
                <w:webHidden/>
              </w:rPr>
              <w:instrText xml:space="preserve"> PAGEREF _Toc379880686 \h </w:instrText>
            </w:r>
            <w:r w:rsidR="00010C97">
              <w:rPr>
                <w:noProof/>
                <w:webHidden/>
              </w:rPr>
            </w:r>
            <w:r w:rsidR="00010C97">
              <w:rPr>
                <w:noProof/>
                <w:webHidden/>
              </w:rPr>
              <w:fldChar w:fldCharType="separate"/>
            </w:r>
            <w:r w:rsidR="00010C97">
              <w:rPr>
                <w:noProof/>
                <w:webHidden/>
              </w:rPr>
              <w:t>4</w:t>
            </w:r>
            <w:r w:rsidR="00010C97">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687" w:history="1">
            <w:r w:rsidRPr="00423A42">
              <w:rPr>
                <w:rStyle w:val="Hyperlink"/>
                <w:noProof/>
              </w:rPr>
              <w:t>2.0 RTF Organization, Roles and Terms</w:t>
            </w:r>
            <w:r>
              <w:rPr>
                <w:noProof/>
                <w:webHidden/>
              </w:rPr>
              <w:tab/>
            </w:r>
            <w:r>
              <w:rPr>
                <w:noProof/>
                <w:webHidden/>
              </w:rPr>
              <w:fldChar w:fldCharType="begin"/>
            </w:r>
            <w:r>
              <w:rPr>
                <w:noProof/>
                <w:webHidden/>
              </w:rPr>
              <w:instrText xml:space="preserve"> PAGEREF _Toc379880687 \h </w:instrText>
            </w:r>
            <w:r>
              <w:rPr>
                <w:noProof/>
                <w:webHidden/>
              </w:rPr>
            </w:r>
            <w:r>
              <w:rPr>
                <w:noProof/>
                <w:webHidden/>
              </w:rPr>
              <w:fldChar w:fldCharType="separate"/>
            </w:r>
            <w:r>
              <w:rPr>
                <w:noProof/>
                <w:webHidden/>
              </w:rPr>
              <w:t>4</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88" w:history="1">
            <w:r w:rsidRPr="00423A42">
              <w:rPr>
                <w:rStyle w:val="Hyperlink"/>
                <w:noProof/>
              </w:rPr>
              <w:t>2.1 RTF Staff</w:t>
            </w:r>
            <w:r>
              <w:rPr>
                <w:noProof/>
                <w:webHidden/>
              </w:rPr>
              <w:tab/>
            </w:r>
            <w:r>
              <w:rPr>
                <w:noProof/>
                <w:webHidden/>
              </w:rPr>
              <w:fldChar w:fldCharType="begin"/>
            </w:r>
            <w:r>
              <w:rPr>
                <w:noProof/>
                <w:webHidden/>
              </w:rPr>
              <w:instrText xml:space="preserve"> PAGEREF _Toc379880688 \h </w:instrText>
            </w:r>
            <w:r>
              <w:rPr>
                <w:noProof/>
                <w:webHidden/>
              </w:rPr>
            </w:r>
            <w:r>
              <w:rPr>
                <w:noProof/>
                <w:webHidden/>
              </w:rPr>
              <w:fldChar w:fldCharType="separate"/>
            </w:r>
            <w:r>
              <w:rPr>
                <w:noProof/>
                <w:webHidden/>
              </w:rPr>
              <w:t>4</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89" w:history="1">
            <w:r w:rsidRPr="00423A42">
              <w:rPr>
                <w:rStyle w:val="Hyperlink"/>
                <w:noProof/>
              </w:rPr>
              <w:t>2.2 Voting RTF members</w:t>
            </w:r>
            <w:r>
              <w:rPr>
                <w:noProof/>
                <w:webHidden/>
              </w:rPr>
              <w:tab/>
            </w:r>
            <w:r>
              <w:rPr>
                <w:noProof/>
                <w:webHidden/>
              </w:rPr>
              <w:fldChar w:fldCharType="begin"/>
            </w:r>
            <w:r>
              <w:rPr>
                <w:noProof/>
                <w:webHidden/>
              </w:rPr>
              <w:instrText xml:space="preserve"> PAGEREF _Toc379880689 \h </w:instrText>
            </w:r>
            <w:r>
              <w:rPr>
                <w:noProof/>
                <w:webHidden/>
              </w:rPr>
            </w:r>
            <w:r>
              <w:rPr>
                <w:noProof/>
                <w:webHidden/>
              </w:rPr>
              <w:fldChar w:fldCharType="separate"/>
            </w:r>
            <w:r>
              <w:rPr>
                <w:noProof/>
                <w:webHidden/>
              </w:rPr>
              <w:t>4</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0" w:history="1">
            <w:r w:rsidRPr="00423A42">
              <w:rPr>
                <w:rStyle w:val="Hyperlink"/>
                <w:rFonts w:cs="Arial"/>
                <w:noProof/>
              </w:rPr>
              <w:t>2.3 Ex Officio members</w:t>
            </w:r>
            <w:r>
              <w:rPr>
                <w:noProof/>
                <w:webHidden/>
              </w:rPr>
              <w:tab/>
            </w:r>
            <w:r>
              <w:rPr>
                <w:noProof/>
                <w:webHidden/>
              </w:rPr>
              <w:fldChar w:fldCharType="begin"/>
            </w:r>
            <w:r>
              <w:rPr>
                <w:noProof/>
                <w:webHidden/>
              </w:rPr>
              <w:instrText xml:space="preserve"> PAGEREF _Toc379880690 \h </w:instrText>
            </w:r>
            <w:r>
              <w:rPr>
                <w:noProof/>
                <w:webHidden/>
              </w:rPr>
            </w:r>
            <w:r>
              <w:rPr>
                <w:noProof/>
                <w:webHidden/>
              </w:rPr>
              <w:fldChar w:fldCharType="separate"/>
            </w:r>
            <w:r>
              <w:rPr>
                <w:noProof/>
                <w:webHidden/>
              </w:rPr>
              <w:t>5</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1" w:history="1">
            <w:r w:rsidRPr="00423A42">
              <w:rPr>
                <w:rStyle w:val="Hyperlink"/>
                <w:rFonts w:cs="Arial"/>
                <w:noProof/>
              </w:rPr>
              <w:t>2</w:t>
            </w:r>
            <w:r w:rsidRPr="00423A42">
              <w:rPr>
                <w:rStyle w:val="Hyperlink"/>
                <w:noProof/>
              </w:rPr>
              <w:t>.4 Corresponding RTF members</w:t>
            </w:r>
            <w:r>
              <w:rPr>
                <w:noProof/>
                <w:webHidden/>
              </w:rPr>
              <w:tab/>
            </w:r>
            <w:r>
              <w:rPr>
                <w:noProof/>
                <w:webHidden/>
              </w:rPr>
              <w:fldChar w:fldCharType="begin"/>
            </w:r>
            <w:r>
              <w:rPr>
                <w:noProof/>
                <w:webHidden/>
              </w:rPr>
              <w:instrText xml:space="preserve"> PAGEREF _Toc379880691 \h </w:instrText>
            </w:r>
            <w:r>
              <w:rPr>
                <w:noProof/>
                <w:webHidden/>
              </w:rPr>
            </w:r>
            <w:r>
              <w:rPr>
                <w:noProof/>
                <w:webHidden/>
              </w:rPr>
              <w:fldChar w:fldCharType="separate"/>
            </w:r>
            <w:r>
              <w:rPr>
                <w:noProof/>
                <w:webHidden/>
              </w:rPr>
              <w:t>5</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2" w:history="1">
            <w:r w:rsidRPr="00423A42">
              <w:rPr>
                <w:rStyle w:val="Hyperlink"/>
                <w:noProof/>
              </w:rPr>
              <w:t>2.5 Nomination and Appointment Schedule</w:t>
            </w:r>
            <w:r>
              <w:rPr>
                <w:noProof/>
                <w:webHidden/>
              </w:rPr>
              <w:tab/>
            </w:r>
            <w:r>
              <w:rPr>
                <w:noProof/>
                <w:webHidden/>
              </w:rPr>
              <w:fldChar w:fldCharType="begin"/>
            </w:r>
            <w:r>
              <w:rPr>
                <w:noProof/>
                <w:webHidden/>
              </w:rPr>
              <w:instrText xml:space="preserve"> PAGEREF _Toc379880692 \h </w:instrText>
            </w:r>
            <w:r>
              <w:rPr>
                <w:noProof/>
                <w:webHidden/>
              </w:rPr>
            </w:r>
            <w:r>
              <w:rPr>
                <w:noProof/>
                <w:webHidden/>
              </w:rPr>
              <w:fldChar w:fldCharType="separate"/>
            </w:r>
            <w:r>
              <w:rPr>
                <w:noProof/>
                <w:webHidden/>
              </w:rPr>
              <w:t>5</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3" w:history="1">
            <w:r w:rsidRPr="00423A42">
              <w:rPr>
                <w:rStyle w:val="Hyperlink"/>
                <w:noProof/>
              </w:rPr>
              <w:t>2.5 Subcommittee Participants</w:t>
            </w:r>
            <w:r>
              <w:rPr>
                <w:noProof/>
                <w:webHidden/>
              </w:rPr>
              <w:tab/>
            </w:r>
            <w:r>
              <w:rPr>
                <w:noProof/>
                <w:webHidden/>
              </w:rPr>
              <w:fldChar w:fldCharType="begin"/>
            </w:r>
            <w:r>
              <w:rPr>
                <w:noProof/>
                <w:webHidden/>
              </w:rPr>
              <w:instrText xml:space="preserve"> PAGEREF _Toc379880693 \h </w:instrText>
            </w:r>
            <w:r>
              <w:rPr>
                <w:noProof/>
                <w:webHidden/>
              </w:rPr>
            </w:r>
            <w:r>
              <w:rPr>
                <w:noProof/>
                <w:webHidden/>
              </w:rPr>
              <w:fldChar w:fldCharType="separate"/>
            </w:r>
            <w:r>
              <w:rPr>
                <w:noProof/>
                <w:webHidden/>
              </w:rPr>
              <w:t>6</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694" w:history="1">
            <w:r w:rsidRPr="00423A42">
              <w:rPr>
                <w:rStyle w:val="Hyperlink"/>
                <w:noProof/>
              </w:rPr>
              <w:t>3.0 RTF Charter, Bylaws and Guidelines</w:t>
            </w:r>
            <w:r>
              <w:rPr>
                <w:noProof/>
                <w:webHidden/>
              </w:rPr>
              <w:tab/>
            </w:r>
            <w:r>
              <w:rPr>
                <w:noProof/>
                <w:webHidden/>
              </w:rPr>
              <w:fldChar w:fldCharType="begin"/>
            </w:r>
            <w:r>
              <w:rPr>
                <w:noProof/>
                <w:webHidden/>
              </w:rPr>
              <w:instrText xml:space="preserve"> PAGEREF _Toc379880694 \h </w:instrText>
            </w:r>
            <w:r>
              <w:rPr>
                <w:noProof/>
                <w:webHidden/>
              </w:rPr>
            </w:r>
            <w:r>
              <w:rPr>
                <w:noProof/>
                <w:webHidden/>
              </w:rPr>
              <w:fldChar w:fldCharType="separate"/>
            </w:r>
            <w:r>
              <w:rPr>
                <w:noProof/>
                <w:webHidden/>
              </w:rPr>
              <w:t>6</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695" w:history="1">
            <w:r w:rsidRPr="00423A42">
              <w:rPr>
                <w:rStyle w:val="Hyperlink"/>
                <w:noProof/>
              </w:rPr>
              <w:t>4.0 RTF Annual Budget and Business and Work Planning</w:t>
            </w:r>
            <w:r>
              <w:rPr>
                <w:noProof/>
                <w:webHidden/>
              </w:rPr>
              <w:tab/>
            </w:r>
            <w:r>
              <w:rPr>
                <w:noProof/>
                <w:webHidden/>
              </w:rPr>
              <w:fldChar w:fldCharType="begin"/>
            </w:r>
            <w:r>
              <w:rPr>
                <w:noProof/>
                <w:webHidden/>
              </w:rPr>
              <w:instrText xml:space="preserve"> PAGEREF _Toc379880695 \h </w:instrText>
            </w:r>
            <w:r>
              <w:rPr>
                <w:noProof/>
                <w:webHidden/>
              </w:rPr>
            </w:r>
            <w:r>
              <w:rPr>
                <w:noProof/>
                <w:webHidden/>
              </w:rPr>
              <w:fldChar w:fldCharType="separate"/>
            </w:r>
            <w:r>
              <w:rPr>
                <w:noProof/>
                <w:webHidden/>
              </w:rPr>
              <w:t>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6" w:history="1">
            <w:r w:rsidRPr="00423A42">
              <w:rPr>
                <w:rStyle w:val="Hyperlink"/>
                <w:noProof/>
              </w:rPr>
              <w:t>4.1 Development of RTF Annual Business and Work Plans</w:t>
            </w:r>
            <w:r>
              <w:rPr>
                <w:noProof/>
                <w:webHidden/>
              </w:rPr>
              <w:tab/>
            </w:r>
            <w:r>
              <w:rPr>
                <w:noProof/>
                <w:webHidden/>
              </w:rPr>
              <w:fldChar w:fldCharType="begin"/>
            </w:r>
            <w:r>
              <w:rPr>
                <w:noProof/>
                <w:webHidden/>
              </w:rPr>
              <w:instrText xml:space="preserve"> PAGEREF _Toc379880696 \h </w:instrText>
            </w:r>
            <w:r>
              <w:rPr>
                <w:noProof/>
                <w:webHidden/>
              </w:rPr>
            </w:r>
            <w:r>
              <w:rPr>
                <w:noProof/>
                <w:webHidden/>
              </w:rPr>
              <w:fldChar w:fldCharType="separate"/>
            </w:r>
            <w:r>
              <w:rPr>
                <w:noProof/>
                <w:webHidden/>
              </w:rPr>
              <w:t>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7" w:history="1">
            <w:r w:rsidRPr="00423A42">
              <w:rPr>
                <w:rStyle w:val="Hyperlink"/>
                <w:noProof/>
              </w:rPr>
              <w:t>4.2 Work Plan Progress Reporting</w:t>
            </w:r>
            <w:r>
              <w:rPr>
                <w:noProof/>
                <w:webHidden/>
              </w:rPr>
              <w:tab/>
            </w:r>
            <w:r>
              <w:rPr>
                <w:noProof/>
                <w:webHidden/>
              </w:rPr>
              <w:fldChar w:fldCharType="begin"/>
            </w:r>
            <w:r>
              <w:rPr>
                <w:noProof/>
                <w:webHidden/>
              </w:rPr>
              <w:instrText xml:space="preserve"> PAGEREF _Toc379880697 \h </w:instrText>
            </w:r>
            <w:r>
              <w:rPr>
                <w:noProof/>
                <w:webHidden/>
              </w:rPr>
            </w:r>
            <w:r>
              <w:rPr>
                <w:noProof/>
                <w:webHidden/>
              </w:rPr>
              <w:fldChar w:fldCharType="separate"/>
            </w:r>
            <w:r>
              <w:rPr>
                <w:noProof/>
                <w:webHidden/>
              </w:rPr>
              <w:t>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8" w:history="1">
            <w:r w:rsidRPr="00423A42">
              <w:rPr>
                <w:rStyle w:val="Hyperlink"/>
                <w:noProof/>
              </w:rPr>
              <w:t>4.3 Mid Year Progress Report</w:t>
            </w:r>
            <w:r>
              <w:rPr>
                <w:noProof/>
                <w:webHidden/>
              </w:rPr>
              <w:tab/>
            </w:r>
            <w:r>
              <w:rPr>
                <w:noProof/>
                <w:webHidden/>
              </w:rPr>
              <w:fldChar w:fldCharType="begin"/>
            </w:r>
            <w:r>
              <w:rPr>
                <w:noProof/>
                <w:webHidden/>
              </w:rPr>
              <w:instrText xml:space="preserve"> PAGEREF _Toc379880698 \h </w:instrText>
            </w:r>
            <w:r>
              <w:rPr>
                <w:noProof/>
                <w:webHidden/>
              </w:rPr>
            </w:r>
            <w:r>
              <w:rPr>
                <w:noProof/>
                <w:webHidden/>
              </w:rPr>
              <w:fldChar w:fldCharType="separate"/>
            </w:r>
            <w:r>
              <w:rPr>
                <w:noProof/>
                <w:webHidden/>
              </w:rPr>
              <w:t>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699" w:history="1">
            <w:r w:rsidRPr="00423A42">
              <w:rPr>
                <w:rStyle w:val="Hyperlink"/>
                <w:noProof/>
              </w:rPr>
              <w:t>4.4 Business and Work Plan Development Schedule</w:t>
            </w:r>
            <w:r>
              <w:rPr>
                <w:noProof/>
                <w:webHidden/>
              </w:rPr>
              <w:tab/>
            </w:r>
            <w:r>
              <w:rPr>
                <w:noProof/>
                <w:webHidden/>
              </w:rPr>
              <w:fldChar w:fldCharType="begin"/>
            </w:r>
            <w:r>
              <w:rPr>
                <w:noProof/>
                <w:webHidden/>
              </w:rPr>
              <w:instrText xml:space="preserve"> PAGEREF _Toc379880699 \h </w:instrText>
            </w:r>
            <w:r>
              <w:rPr>
                <w:noProof/>
                <w:webHidden/>
              </w:rPr>
            </w:r>
            <w:r>
              <w:rPr>
                <w:noProof/>
                <w:webHidden/>
              </w:rPr>
              <w:fldChar w:fldCharType="separate"/>
            </w:r>
            <w:r>
              <w:rPr>
                <w:noProof/>
                <w:webHidden/>
              </w:rPr>
              <w:t>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0" w:history="1">
            <w:r w:rsidRPr="00423A42">
              <w:rPr>
                <w:rStyle w:val="Hyperlink"/>
                <w:noProof/>
              </w:rPr>
              <w:t>4.5 Work Plan Approval Process</w:t>
            </w:r>
            <w:r>
              <w:rPr>
                <w:noProof/>
                <w:webHidden/>
              </w:rPr>
              <w:tab/>
            </w:r>
            <w:r>
              <w:rPr>
                <w:noProof/>
                <w:webHidden/>
              </w:rPr>
              <w:fldChar w:fldCharType="begin"/>
            </w:r>
            <w:r>
              <w:rPr>
                <w:noProof/>
                <w:webHidden/>
              </w:rPr>
              <w:instrText xml:space="preserve"> PAGEREF _Toc379880700 \h </w:instrText>
            </w:r>
            <w:r>
              <w:rPr>
                <w:noProof/>
                <w:webHidden/>
              </w:rPr>
            </w:r>
            <w:r>
              <w:rPr>
                <w:noProof/>
                <w:webHidden/>
              </w:rPr>
              <w:fldChar w:fldCharType="separate"/>
            </w:r>
            <w:r>
              <w:rPr>
                <w:noProof/>
                <w:webHidden/>
              </w:rPr>
              <w:t>8</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01" w:history="1">
            <w:r w:rsidRPr="00423A42">
              <w:rPr>
                <w:rStyle w:val="Hyperlink"/>
                <w:noProof/>
              </w:rPr>
              <w:t>5.0 RTF Meetings</w:t>
            </w:r>
            <w:r>
              <w:rPr>
                <w:noProof/>
                <w:webHidden/>
              </w:rPr>
              <w:tab/>
            </w:r>
            <w:r>
              <w:rPr>
                <w:noProof/>
                <w:webHidden/>
              </w:rPr>
              <w:fldChar w:fldCharType="begin"/>
            </w:r>
            <w:r>
              <w:rPr>
                <w:noProof/>
                <w:webHidden/>
              </w:rPr>
              <w:instrText xml:space="preserve"> PAGEREF _Toc379880701 \h </w:instrText>
            </w:r>
            <w:r>
              <w:rPr>
                <w:noProof/>
                <w:webHidden/>
              </w:rPr>
            </w:r>
            <w:r>
              <w:rPr>
                <w:noProof/>
                <w:webHidden/>
              </w:rPr>
              <w:fldChar w:fldCharType="separate"/>
            </w:r>
            <w:r>
              <w:rPr>
                <w:noProof/>
                <w:webHidden/>
              </w:rPr>
              <w:t>8</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2" w:history="1">
            <w:r w:rsidRPr="00423A42">
              <w:rPr>
                <w:rStyle w:val="Hyperlink"/>
                <w:noProof/>
              </w:rPr>
              <w:t>5.1 Scheduling</w:t>
            </w:r>
            <w:r>
              <w:rPr>
                <w:noProof/>
                <w:webHidden/>
              </w:rPr>
              <w:tab/>
            </w:r>
            <w:r>
              <w:rPr>
                <w:noProof/>
                <w:webHidden/>
              </w:rPr>
              <w:fldChar w:fldCharType="begin"/>
            </w:r>
            <w:r>
              <w:rPr>
                <w:noProof/>
                <w:webHidden/>
              </w:rPr>
              <w:instrText xml:space="preserve"> PAGEREF _Toc379880702 \h </w:instrText>
            </w:r>
            <w:r>
              <w:rPr>
                <w:noProof/>
                <w:webHidden/>
              </w:rPr>
            </w:r>
            <w:r>
              <w:rPr>
                <w:noProof/>
                <w:webHidden/>
              </w:rPr>
              <w:fldChar w:fldCharType="separate"/>
            </w:r>
            <w:r>
              <w:rPr>
                <w:noProof/>
                <w:webHidden/>
              </w:rPr>
              <w:t>8</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3" w:history="1">
            <w:r w:rsidRPr="00423A42">
              <w:rPr>
                <w:rStyle w:val="Hyperlink"/>
                <w:noProof/>
              </w:rPr>
              <w:t>5.2 RTF Meeting Agendas</w:t>
            </w:r>
            <w:r>
              <w:rPr>
                <w:noProof/>
                <w:webHidden/>
              </w:rPr>
              <w:tab/>
            </w:r>
            <w:r>
              <w:rPr>
                <w:noProof/>
                <w:webHidden/>
              </w:rPr>
              <w:fldChar w:fldCharType="begin"/>
            </w:r>
            <w:r>
              <w:rPr>
                <w:noProof/>
                <w:webHidden/>
              </w:rPr>
              <w:instrText xml:space="preserve"> PAGEREF _Toc379880703 \h </w:instrText>
            </w:r>
            <w:r>
              <w:rPr>
                <w:noProof/>
                <w:webHidden/>
              </w:rPr>
            </w:r>
            <w:r>
              <w:rPr>
                <w:noProof/>
                <w:webHidden/>
              </w:rPr>
              <w:fldChar w:fldCharType="separate"/>
            </w:r>
            <w:r>
              <w:rPr>
                <w:noProof/>
                <w:webHidden/>
              </w:rPr>
              <w:t>9</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4" w:history="1">
            <w:r w:rsidRPr="00423A42">
              <w:rPr>
                <w:rStyle w:val="Hyperlink"/>
                <w:noProof/>
              </w:rPr>
              <w:t>5.3 RTF Meeting Minutes and Records</w:t>
            </w:r>
            <w:r>
              <w:rPr>
                <w:noProof/>
                <w:webHidden/>
              </w:rPr>
              <w:tab/>
            </w:r>
            <w:r>
              <w:rPr>
                <w:noProof/>
                <w:webHidden/>
              </w:rPr>
              <w:fldChar w:fldCharType="begin"/>
            </w:r>
            <w:r>
              <w:rPr>
                <w:noProof/>
                <w:webHidden/>
              </w:rPr>
              <w:instrText xml:space="preserve"> PAGEREF _Toc379880704 \h </w:instrText>
            </w:r>
            <w:r>
              <w:rPr>
                <w:noProof/>
                <w:webHidden/>
              </w:rPr>
            </w:r>
            <w:r>
              <w:rPr>
                <w:noProof/>
                <w:webHidden/>
              </w:rPr>
              <w:fldChar w:fldCharType="separate"/>
            </w:r>
            <w:r>
              <w:rPr>
                <w:noProof/>
                <w:webHidden/>
              </w:rPr>
              <w:t>9</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5" w:history="1">
            <w:r w:rsidRPr="00423A42">
              <w:rPr>
                <w:rStyle w:val="Hyperlink"/>
                <w:noProof/>
              </w:rPr>
              <w:t>5.4 Decisions</w:t>
            </w:r>
            <w:r>
              <w:rPr>
                <w:noProof/>
                <w:webHidden/>
              </w:rPr>
              <w:tab/>
            </w:r>
            <w:r>
              <w:rPr>
                <w:noProof/>
                <w:webHidden/>
              </w:rPr>
              <w:fldChar w:fldCharType="begin"/>
            </w:r>
            <w:r>
              <w:rPr>
                <w:noProof/>
                <w:webHidden/>
              </w:rPr>
              <w:instrText xml:space="preserve"> PAGEREF _Toc379880705 \h </w:instrText>
            </w:r>
            <w:r>
              <w:rPr>
                <w:noProof/>
                <w:webHidden/>
              </w:rPr>
            </w:r>
            <w:r>
              <w:rPr>
                <w:noProof/>
                <w:webHidden/>
              </w:rPr>
              <w:fldChar w:fldCharType="separate"/>
            </w:r>
            <w:r>
              <w:rPr>
                <w:noProof/>
                <w:webHidden/>
              </w:rPr>
              <w:t>10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6" w:history="1">
            <w:r w:rsidRPr="00423A42">
              <w:rPr>
                <w:rStyle w:val="Hyperlink"/>
                <w:noProof/>
              </w:rPr>
              <w:t>5.5 Post RTF Meeting Staff Responsibilities</w:t>
            </w:r>
            <w:r>
              <w:rPr>
                <w:noProof/>
                <w:webHidden/>
              </w:rPr>
              <w:tab/>
            </w:r>
            <w:r>
              <w:rPr>
                <w:noProof/>
                <w:webHidden/>
              </w:rPr>
              <w:fldChar w:fldCharType="begin"/>
            </w:r>
            <w:r>
              <w:rPr>
                <w:noProof/>
                <w:webHidden/>
              </w:rPr>
              <w:instrText xml:space="preserve"> PAGEREF _Toc379880706 \h </w:instrText>
            </w:r>
            <w:r>
              <w:rPr>
                <w:noProof/>
                <w:webHidden/>
              </w:rPr>
            </w:r>
            <w:r>
              <w:rPr>
                <w:noProof/>
                <w:webHidden/>
              </w:rPr>
              <w:fldChar w:fldCharType="separate"/>
            </w:r>
            <w:r>
              <w:rPr>
                <w:noProof/>
                <w:webHidden/>
              </w:rPr>
              <w:t>10</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07" w:history="1">
            <w:r w:rsidRPr="00423A42">
              <w:rPr>
                <w:rStyle w:val="Hyperlink"/>
                <w:noProof/>
              </w:rPr>
              <w:t>6.0 RTF Work Management</w:t>
            </w:r>
            <w:r>
              <w:rPr>
                <w:noProof/>
                <w:webHidden/>
              </w:rPr>
              <w:tab/>
            </w:r>
            <w:r>
              <w:rPr>
                <w:noProof/>
                <w:webHidden/>
              </w:rPr>
              <w:fldChar w:fldCharType="begin"/>
            </w:r>
            <w:r>
              <w:rPr>
                <w:noProof/>
                <w:webHidden/>
              </w:rPr>
              <w:instrText xml:space="preserve"> PAGEREF _Toc379880707 \h </w:instrText>
            </w:r>
            <w:r>
              <w:rPr>
                <w:noProof/>
                <w:webHidden/>
              </w:rPr>
            </w:r>
            <w:r>
              <w:rPr>
                <w:noProof/>
                <w:webHidden/>
              </w:rPr>
              <w:fldChar w:fldCharType="separate"/>
            </w:r>
            <w:r>
              <w:rPr>
                <w:noProof/>
                <w:webHidden/>
              </w:rPr>
              <w:t>10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8" w:history="1">
            <w:r w:rsidRPr="00423A42">
              <w:rPr>
                <w:rStyle w:val="Hyperlink"/>
                <w:noProof/>
              </w:rPr>
              <w:t>6.1 RTF Work Tracking</w:t>
            </w:r>
            <w:r>
              <w:rPr>
                <w:noProof/>
                <w:webHidden/>
              </w:rPr>
              <w:tab/>
            </w:r>
            <w:r>
              <w:rPr>
                <w:noProof/>
                <w:webHidden/>
              </w:rPr>
              <w:fldChar w:fldCharType="begin"/>
            </w:r>
            <w:r>
              <w:rPr>
                <w:noProof/>
                <w:webHidden/>
              </w:rPr>
              <w:instrText xml:space="preserve"> PAGEREF _Toc379880708 \h </w:instrText>
            </w:r>
            <w:r>
              <w:rPr>
                <w:noProof/>
                <w:webHidden/>
              </w:rPr>
            </w:r>
            <w:r>
              <w:rPr>
                <w:noProof/>
                <w:webHidden/>
              </w:rPr>
              <w:fldChar w:fldCharType="separate"/>
            </w:r>
            <w:r>
              <w:rPr>
                <w:noProof/>
                <w:webHidden/>
              </w:rPr>
              <w:t>10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09" w:history="1">
            <w:r w:rsidRPr="00423A42">
              <w:rPr>
                <w:rStyle w:val="Hyperlink"/>
                <w:noProof/>
              </w:rPr>
              <w:t>6.2 RTF Budget Tracking Workbooks</w:t>
            </w:r>
            <w:r>
              <w:rPr>
                <w:noProof/>
                <w:webHidden/>
              </w:rPr>
              <w:tab/>
            </w:r>
            <w:r>
              <w:rPr>
                <w:noProof/>
                <w:webHidden/>
              </w:rPr>
              <w:fldChar w:fldCharType="begin"/>
            </w:r>
            <w:r>
              <w:rPr>
                <w:noProof/>
                <w:webHidden/>
              </w:rPr>
              <w:instrText xml:space="preserve"> PAGEREF _Toc379880709 \h </w:instrText>
            </w:r>
            <w:r>
              <w:rPr>
                <w:noProof/>
                <w:webHidden/>
              </w:rPr>
            </w:r>
            <w:r>
              <w:rPr>
                <w:noProof/>
                <w:webHidden/>
              </w:rPr>
              <w:fldChar w:fldCharType="separate"/>
            </w:r>
            <w:r>
              <w:rPr>
                <w:noProof/>
                <w:webHidden/>
              </w:rPr>
              <w:t>11</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0" w:history="1">
            <w:r w:rsidRPr="00423A42">
              <w:rPr>
                <w:rStyle w:val="Hyperlink"/>
                <w:noProof/>
              </w:rPr>
              <w:t>6.3 RTF Staff Meetings</w:t>
            </w:r>
            <w:r>
              <w:rPr>
                <w:noProof/>
                <w:webHidden/>
              </w:rPr>
              <w:tab/>
            </w:r>
            <w:r>
              <w:rPr>
                <w:noProof/>
                <w:webHidden/>
              </w:rPr>
              <w:fldChar w:fldCharType="begin"/>
            </w:r>
            <w:r>
              <w:rPr>
                <w:noProof/>
                <w:webHidden/>
              </w:rPr>
              <w:instrText xml:space="preserve"> PAGEREF _Toc379880710 \h </w:instrText>
            </w:r>
            <w:r>
              <w:rPr>
                <w:noProof/>
                <w:webHidden/>
              </w:rPr>
            </w:r>
            <w:r>
              <w:rPr>
                <w:noProof/>
                <w:webHidden/>
              </w:rPr>
              <w:fldChar w:fldCharType="separate"/>
            </w:r>
            <w:r>
              <w:rPr>
                <w:noProof/>
                <w:webHidden/>
              </w:rPr>
              <w:t>11</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1" w:history="1">
            <w:r w:rsidRPr="00423A42">
              <w:rPr>
                <w:rStyle w:val="Hyperlink"/>
                <w:noProof/>
              </w:rPr>
              <w:t>6.4 Work Quality Control</w:t>
            </w:r>
            <w:r>
              <w:rPr>
                <w:noProof/>
                <w:webHidden/>
              </w:rPr>
              <w:tab/>
            </w:r>
            <w:r>
              <w:rPr>
                <w:noProof/>
                <w:webHidden/>
              </w:rPr>
              <w:fldChar w:fldCharType="begin"/>
            </w:r>
            <w:r>
              <w:rPr>
                <w:noProof/>
                <w:webHidden/>
              </w:rPr>
              <w:instrText xml:space="preserve"> PAGEREF _Toc379880711 \h </w:instrText>
            </w:r>
            <w:r>
              <w:rPr>
                <w:noProof/>
                <w:webHidden/>
              </w:rPr>
            </w:r>
            <w:r>
              <w:rPr>
                <w:noProof/>
                <w:webHidden/>
              </w:rPr>
              <w:fldChar w:fldCharType="separate"/>
            </w:r>
            <w:r>
              <w:rPr>
                <w:noProof/>
                <w:webHidden/>
              </w:rPr>
              <w:t>11</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12" w:history="1">
            <w:r w:rsidRPr="00423A42">
              <w:rPr>
                <w:rStyle w:val="Hyperlink"/>
                <w:noProof/>
              </w:rPr>
              <w:t>7.0 Document Management</w:t>
            </w:r>
            <w:r>
              <w:rPr>
                <w:noProof/>
                <w:webHidden/>
              </w:rPr>
              <w:tab/>
            </w:r>
            <w:r>
              <w:rPr>
                <w:noProof/>
                <w:webHidden/>
              </w:rPr>
              <w:fldChar w:fldCharType="begin"/>
            </w:r>
            <w:r>
              <w:rPr>
                <w:noProof/>
                <w:webHidden/>
              </w:rPr>
              <w:instrText xml:space="preserve"> PAGEREF _Toc379880712 \h </w:instrText>
            </w:r>
            <w:r>
              <w:rPr>
                <w:noProof/>
                <w:webHidden/>
              </w:rPr>
            </w:r>
            <w:r>
              <w:rPr>
                <w:noProof/>
                <w:webHidden/>
              </w:rPr>
              <w:fldChar w:fldCharType="separate"/>
            </w:r>
            <w:r>
              <w:rPr>
                <w:noProof/>
                <w:webHidden/>
              </w:rPr>
              <w:t>11</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3" w:history="1">
            <w:r w:rsidRPr="00423A42">
              <w:rPr>
                <w:rStyle w:val="Hyperlink"/>
                <w:noProof/>
              </w:rPr>
              <w:t>7.1 Documentation Record</w:t>
            </w:r>
            <w:r>
              <w:rPr>
                <w:noProof/>
                <w:webHidden/>
              </w:rPr>
              <w:tab/>
            </w:r>
            <w:r>
              <w:rPr>
                <w:noProof/>
                <w:webHidden/>
              </w:rPr>
              <w:fldChar w:fldCharType="begin"/>
            </w:r>
            <w:r>
              <w:rPr>
                <w:noProof/>
                <w:webHidden/>
              </w:rPr>
              <w:instrText xml:space="preserve"> PAGEREF _Toc379880713 \h </w:instrText>
            </w:r>
            <w:r>
              <w:rPr>
                <w:noProof/>
                <w:webHidden/>
              </w:rPr>
            </w:r>
            <w:r>
              <w:rPr>
                <w:noProof/>
                <w:webHidden/>
              </w:rPr>
              <w:fldChar w:fldCharType="separate"/>
            </w:r>
            <w:r>
              <w:rPr>
                <w:noProof/>
                <w:webHidden/>
              </w:rPr>
              <w:t>12</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4" w:history="1">
            <w:r w:rsidRPr="00423A42">
              <w:rPr>
                <w:rStyle w:val="Hyperlink"/>
                <w:noProof/>
              </w:rPr>
              <w:t>7.2 UES and Standard Protocol Documentation</w:t>
            </w:r>
            <w:r>
              <w:rPr>
                <w:noProof/>
                <w:webHidden/>
              </w:rPr>
              <w:tab/>
            </w:r>
            <w:r>
              <w:rPr>
                <w:noProof/>
                <w:webHidden/>
              </w:rPr>
              <w:fldChar w:fldCharType="begin"/>
            </w:r>
            <w:r>
              <w:rPr>
                <w:noProof/>
                <w:webHidden/>
              </w:rPr>
              <w:instrText xml:space="preserve"> PAGEREF _Toc379880714 \h </w:instrText>
            </w:r>
            <w:r>
              <w:rPr>
                <w:noProof/>
                <w:webHidden/>
              </w:rPr>
            </w:r>
            <w:r>
              <w:rPr>
                <w:noProof/>
                <w:webHidden/>
              </w:rPr>
              <w:fldChar w:fldCharType="separate"/>
            </w:r>
            <w:r>
              <w:rPr>
                <w:noProof/>
                <w:webHidden/>
              </w:rPr>
              <w:t>12</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5" w:history="1">
            <w:r w:rsidRPr="00423A42">
              <w:rPr>
                <w:rStyle w:val="Hyperlink"/>
                <w:noProof/>
              </w:rPr>
              <w:t>7.3 Simplified Energy and Enthalpy Model (SEEM)</w:t>
            </w:r>
            <w:r>
              <w:rPr>
                <w:noProof/>
                <w:webHidden/>
              </w:rPr>
              <w:tab/>
            </w:r>
            <w:r>
              <w:rPr>
                <w:noProof/>
                <w:webHidden/>
              </w:rPr>
              <w:fldChar w:fldCharType="begin"/>
            </w:r>
            <w:r>
              <w:rPr>
                <w:noProof/>
                <w:webHidden/>
              </w:rPr>
              <w:instrText xml:space="preserve"> PAGEREF _Toc379880715 \h </w:instrText>
            </w:r>
            <w:r>
              <w:rPr>
                <w:noProof/>
                <w:webHidden/>
              </w:rPr>
            </w:r>
            <w:r>
              <w:rPr>
                <w:noProof/>
                <w:webHidden/>
              </w:rPr>
              <w:fldChar w:fldCharType="separate"/>
            </w:r>
            <w:r>
              <w:rPr>
                <w:noProof/>
                <w:webHidden/>
              </w:rPr>
              <w:t>12</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16" w:history="1">
            <w:r w:rsidRPr="00423A42">
              <w:rPr>
                <w:rStyle w:val="Hyperlink"/>
                <w:noProof/>
              </w:rPr>
              <w:t>8.0 Contracting</w:t>
            </w:r>
            <w:r>
              <w:rPr>
                <w:noProof/>
                <w:webHidden/>
              </w:rPr>
              <w:tab/>
            </w:r>
            <w:r>
              <w:rPr>
                <w:noProof/>
                <w:webHidden/>
              </w:rPr>
              <w:fldChar w:fldCharType="begin"/>
            </w:r>
            <w:r>
              <w:rPr>
                <w:noProof/>
                <w:webHidden/>
              </w:rPr>
              <w:instrText xml:space="preserve"> PAGEREF _Toc379880716 \h </w:instrText>
            </w:r>
            <w:r>
              <w:rPr>
                <w:noProof/>
                <w:webHidden/>
              </w:rPr>
            </w:r>
            <w:r>
              <w:rPr>
                <w:noProof/>
                <w:webHidden/>
              </w:rPr>
              <w:fldChar w:fldCharType="separate"/>
            </w:r>
            <w:r>
              <w:rPr>
                <w:noProof/>
                <w:webHidden/>
              </w:rPr>
              <w:t>12</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7" w:history="1">
            <w:r w:rsidRPr="00423A42">
              <w:rPr>
                <w:rStyle w:val="Hyperlink"/>
                <w:noProof/>
              </w:rPr>
              <w:t>8.1 Qualified Consultants</w:t>
            </w:r>
            <w:r>
              <w:rPr>
                <w:noProof/>
                <w:webHidden/>
              </w:rPr>
              <w:tab/>
            </w:r>
            <w:r>
              <w:rPr>
                <w:noProof/>
                <w:webHidden/>
              </w:rPr>
              <w:fldChar w:fldCharType="begin"/>
            </w:r>
            <w:r>
              <w:rPr>
                <w:noProof/>
                <w:webHidden/>
              </w:rPr>
              <w:instrText xml:space="preserve"> PAGEREF _Toc379880717 \h </w:instrText>
            </w:r>
            <w:r>
              <w:rPr>
                <w:noProof/>
                <w:webHidden/>
              </w:rPr>
            </w:r>
            <w:r>
              <w:rPr>
                <w:noProof/>
                <w:webHidden/>
              </w:rPr>
              <w:fldChar w:fldCharType="separate"/>
            </w:r>
            <w:r>
              <w:rPr>
                <w:noProof/>
                <w:webHidden/>
              </w:rPr>
              <w:t>13</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8" w:history="1">
            <w:r w:rsidRPr="00423A42">
              <w:rPr>
                <w:rStyle w:val="Hyperlink"/>
                <w:noProof/>
              </w:rPr>
              <w:t>8.2 Statements of Work (SOW)</w:t>
            </w:r>
            <w:r>
              <w:rPr>
                <w:noProof/>
                <w:webHidden/>
              </w:rPr>
              <w:tab/>
            </w:r>
            <w:r>
              <w:rPr>
                <w:noProof/>
                <w:webHidden/>
              </w:rPr>
              <w:fldChar w:fldCharType="begin"/>
            </w:r>
            <w:r>
              <w:rPr>
                <w:noProof/>
                <w:webHidden/>
              </w:rPr>
              <w:instrText xml:space="preserve"> PAGEREF _Toc379880718 \h </w:instrText>
            </w:r>
            <w:r>
              <w:rPr>
                <w:noProof/>
                <w:webHidden/>
              </w:rPr>
            </w:r>
            <w:r>
              <w:rPr>
                <w:noProof/>
                <w:webHidden/>
              </w:rPr>
              <w:fldChar w:fldCharType="separate"/>
            </w:r>
            <w:r>
              <w:rPr>
                <w:noProof/>
                <w:webHidden/>
              </w:rPr>
              <w:t>13</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19" w:history="1">
            <w:r w:rsidRPr="00423A42">
              <w:rPr>
                <w:rStyle w:val="Hyperlink"/>
                <w:noProof/>
              </w:rPr>
              <w:t>8.3 RFP Development and Solicitation Period</w:t>
            </w:r>
            <w:r>
              <w:rPr>
                <w:noProof/>
                <w:webHidden/>
              </w:rPr>
              <w:tab/>
            </w:r>
            <w:r>
              <w:rPr>
                <w:noProof/>
                <w:webHidden/>
              </w:rPr>
              <w:fldChar w:fldCharType="begin"/>
            </w:r>
            <w:r>
              <w:rPr>
                <w:noProof/>
                <w:webHidden/>
              </w:rPr>
              <w:instrText xml:space="preserve"> PAGEREF _Toc379880719 \h </w:instrText>
            </w:r>
            <w:r>
              <w:rPr>
                <w:noProof/>
                <w:webHidden/>
              </w:rPr>
            </w:r>
            <w:r>
              <w:rPr>
                <w:noProof/>
                <w:webHidden/>
              </w:rPr>
              <w:fldChar w:fldCharType="separate"/>
            </w:r>
            <w:r>
              <w:rPr>
                <w:noProof/>
                <w:webHidden/>
              </w:rPr>
              <w:t>14</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0" w:history="1">
            <w:r w:rsidRPr="00423A42">
              <w:rPr>
                <w:rStyle w:val="Hyperlink"/>
                <w:noProof/>
              </w:rPr>
              <w:t>8.4 Questions on RFP’s</w:t>
            </w:r>
            <w:r>
              <w:rPr>
                <w:noProof/>
                <w:webHidden/>
              </w:rPr>
              <w:tab/>
            </w:r>
            <w:r>
              <w:rPr>
                <w:noProof/>
                <w:webHidden/>
              </w:rPr>
              <w:fldChar w:fldCharType="begin"/>
            </w:r>
            <w:r>
              <w:rPr>
                <w:noProof/>
                <w:webHidden/>
              </w:rPr>
              <w:instrText xml:space="preserve"> PAGEREF _Toc379880720 \h </w:instrText>
            </w:r>
            <w:r>
              <w:rPr>
                <w:noProof/>
                <w:webHidden/>
              </w:rPr>
            </w:r>
            <w:r>
              <w:rPr>
                <w:noProof/>
                <w:webHidden/>
              </w:rPr>
              <w:fldChar w:fldCharType="separate"/>
            </w:r>
            <w:r>
              <w:rPr>
                <w:noProof/>
                <w:webHidden/>
              </w:rPr>
              <w:t>14</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1" w:history="1">
            <w:r w:rsidRPr="00423A42">
              <w:rPr>
                <w:rStyle w:val="Hyperlink"/>
                <w:noProof/>
              </w:rPr>
              <w:t>8.5 Contractor Selection for Task Orders (≤ $25,000)</w:t>
            </w:r>
            <w:r>
              <w:rPr>
                <w:noProof/>
                <w:webHidden/>
              </w:rPr>
              <w:tab/>
            </w:r>
            <w:r>
              <w:rPr>
                <w:noProof/>
                <w:webHidden/>
              </w:rPr>
              <w:fldChar w:fldCharType="begin"/>
            </w:r>
            <w:r>
              <w:rPr>
                <w:noProof/>
                <w:webHidden/>
              </w:rPr>
              <w:instrText xml:space="preserve"> PAGEREF _Toc379880721 \h </w:instrText>
            </w:r>
            <w:r>
              <w:rPr>
                <w:noProof/>
                <w:webHidden/>
              </w:rPr>
            </w:r>
            <w:r>
              <w:rPr>
                <w:noProof/>
                <w:webHidden/>
              </w:rPr>
              <w:fldChar w:fldCharType="separate"/>
            </w:r>
            <w:r>
              <w:rPr>
                <w:noProof/>
                <w:webHidden/>
              </w:rPr>
              <w:t>15</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2" w:history="1">
            <w:r w:rsidRPr="00423A42">
              <w:rPr>
                <w:rStyle w:val="Hyperlink"/>
                <w:noProof/>
              </w:rPr>
              <w:t>8.6 Contractor Selection for RFP’s (&gt;$25,000)</w:t>
            </w:r>
            <w:r>
              <w:rPr>
                <w:noProof/>
                <w:webHidden/>
              </w:rPr>
              <w:tab/>
            </w:r>
            <w:r>
              <w:rPr>
                <w:noProof/>
                <w:webHidden/>
              </w:rPr>
              <w:fldChar w:fldCharType="begin"/>
            </w:r>
            <w:r>
              <w:rPr>
                <w:noProof/>
                <w:webHidden/>
              </w:rPr>
              <w:instrText xml:space="preserve"> PAGEREF _Toc379880722 \h </w:instrText>
            </w:r>
            <w:r>
              <w:rPr>
                <w:noProof/>
                <w:webHidden/>
              </w:rPr>
            </w:r>
            <w:r>
              <w:rPr>
                <w:noProof/>
                <w:webHidden/>
              </w:rPr>
              <w:fldChar w:fldCharType="separate"/>
            </w:r>
            <w:r>
              <w:rPr>
                <w:noProof/>
                <w:webHidden/>
              </w:rPr>
              <w:t>15</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3" w:history="1">
            <w:r w:rsidRPr="00423A42">
              <w:rPr>
                <w:rStyle w:val="Hyperlink"/>
                <w:noProof/>
              </w:rPr>
              <w:t>8.7 Contract Development and Management</w:t>
            </w:r>
            <w:r>
              <w:rPr>
                <w:noProof/>
                <w:webHidden/>
              </w:rPr>
              <w:tab/>
            </w:r>
            <w:r>
              <w:rPr>
                <w:noProof/>
                <w:webHidden/>
              </w:rPr>
              <w:fldChar w:fldCharType="begin"/>
            </w:r>
            <w:r>
              <w:rPr>
                <w:noProof/>
                <w:webHidden/>
              </w:rPr>
              <w:instrText xml:space="preserve"> PAGEREF _Toc379880723 \h </w:instrText>
            </w:r>
            <w:r>
              <w:rPr>
                <w:noProof/>
                <w:webHidden/>
              </w:rPr>
            </w:r>
            <w:r>
              <w:rPr>
                <w:noProof/>
                <w:webHidden/>
              </w:rPr>
              <w:fldChar w:fldCharType="separate"/>
            </w:r>
            <w:r>
              <w:rPr>
                <w:noProof/>
                <w:webHidden/>
              </w:rPr>
              <w:t>15</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24" w:history="1">
            <w:r w:rsidRPr="00423A42">
              <w:rPr>
                <w:rStyle w:val="Hyperlink"/>
                <w:noProof/>
              </w:rPr>
              <w:t>9.0 Subcommittees</w:t>
            </w:r>
            <w:r>
              <w:rPr>
                <w:noProof/>
                <w:webHidden/>
              </w:rPr>
              <w:tab/>
            </w:r>
            <w:r>
              <w:rPr>
                <w:noProof/>
                <w:webHidden/>
              </w:rPr>
              <w:fldChar w:fldCharType="begin"/>
            </w:r>
            <w:r>
              <w:rPr>
                <w:noProof/>
                <w:webHidden/>
              </w:rPr>
              <w:instrText xml:space="preserve"> PAGEREF _Toc379880724 \h </w:instrText>
            </w:r>
            <w:r>
              <w:rPr>
                <w:noProof/>
                <w:webHidden/>
              </w:rPr>
            </w:r>
            <w:r>
              <w:rPr>
                <w:noProof/>
                <w:webHidden/>
              </w:rPr>
              <w:fldChar w:fldCharType="separate"/>
            </w:r>
            <w:r>
              <w:rPr>
                <w:noProof/>
                <w:webHidden/>
              </w:rPr>
              <w:t>16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5" w:history="1">
            <w:r w:rsidRPr="00423A42">
              <w:rPr>
                <w:rStyle w:val="Hyperlink"/>
                <w:noProof/>
              </w:rPr>
              <w:t>9.1 Types of Subcommittees</w:t>
            </w:r>
            <w:r>
              <w:rPr>
                <w:noProof/>
                <w:webHidden/>
              </w:rPr>
              <w:tab/>
            </w:r>
            <w:r>
              <w:rPr>
                <w:noProof/>
                <w:webHidden/>
              </w:rPr>
              <w:fldChar w:fldCharType="begin"/>
            </w:r>
            <w:r>
              <w:rPr>
                <w:noProof/>
                <w:webHidden/>
              </w:rPr>
              <w:instrText xml:space="preserve"> PAGEREF _Toc379880725 \h </w:instrText>
            </w:r>
            <w:r>
              <w:rPr>
                <w:noProof/>
                <w:webHidden/>
              </w:rPr>
            </w:r>
            <w:r>
              <w:rPr>
                <w:noProof/>
                <w:webHidden/>
              </w:rPr>
              <w:fldChar w:fldCharType="separate"/>
            </w:r>
            <w:r>
              <w:rPr>
                <w:noProof/>
                <w:webHidden/>
              </w:rPr>
              <w:t>16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6" w:history="1">
            <w:r w:rsidRPr="00423A42">
              <w:rPr>
                <w:rStyle w:val="Hyperlink"/>
                <w:noProof/>
              </w:rPr>
              <w:t>9.2 Membership</w:t>
            </w:r>
            <w:r>
              <w:rPr>
                <w:noProof/>
                <w:webHidden/>
              </w:rPr>
              <w:tab/>
            </w:r>
            <w:r>
              <w:rPr>
                <w:noProof/>
                <w:webHidden/>
              </w:rPr>
              <w:fldChar w:fldCharType="begin"/>
            </w:r>
            <w:r>
              <w:rPr>
                <w:noProof/>
                <w:webHidden/>
              </w:rPr>
              <w:instrText xml:space="preserve"> PAGEREF _Toc379880726 \h </w:instrText>
            </w:r>
            <w:r>
              <w:rPr>
                <w:noProof/>
                <w:webHidden/>
              </w:rPr>
            </w:r>
            <w:r>
              <w:rPr>
                <w:noProof/>
                <w:webHidden/>
              </w:rPr>
              <w:fldChar w:fldCharType="separate"/>
            </w:r>
            <w:r>
              <w:rPr>
                <w:noProof/>
                <w:webHidden/>
              </w:rPr>
              <w:t>16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7" w:history="1">
            <w:r w:rsidRPr="00423A42">
              <w:rPr>
                <w:rStyle w:val="Hyperlink"/>
                <w:noProof/>
              </w:rPr>
              <w:t>9.3 RTF Staff Role</w:t>
            </w:r>
            <w:r>
              <w:rPr>
                <w:noProof/>
                <w:webHidden/>
              </w:rPr>
              <w:tab/>
            </w:r>
            <w:r>
              <w:rPr>
                <w:noProof/>
                <w:webHidden/>
              </w:rPr>
              <w:fldChar w:fldCharType="begin"/>
            </w:r>
            <w:r>
              <w:rPr>
                <w:noProof/>
                <w:webHidden/>
              </w:rPr>
              <w:instrText xml:space="preserve"> PAGEREF _Toc379880727 \h </w:instrText>
            </w:r>
            <w:r>
              <w:rPr>
                <w:noProof/>
                <w:webHidden/>
              </w:rPr>
            </w:r>
            <w:r>
              <w:rPr>
                <w:noProof/>
                <w:webHidden/>
              </w:rPr>
              <w:fldChar w:fldCharType="separate"/>
            </w:r>
            <w:r>
              <w:rPr>
                <w:noProof/>
                <w:webHidden/>
              </w:rPr>
              <w:t>16</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8" w:history="1">
            <w:r w:rsidRPr="00423A42">
              <w:rPr>
                <w:rStyle w:val="Hyperlink"/>
                <w:noProof/>
              </w:rPr>
              <w:t>9.4 Meeting Scheduling</w:t>
            </w:r>
            <w:r>
              <w:rPr>
                <w:noProof/>
                <w:webHidden/>
              </w:rPr>
              <w:tab/>
            </w:r>
            <w:r>
              <w:rPr>
                <w:noProof/>
                <w:webHidden/>
              </w:rPr>
              <w:fldChar w:fldCharType="begin"/>
            </w:r>
            <w:r>
              <w:rPr>
                <w:noProof/>
                <w:webHidden/>
              </w:rPr>
              <w:instrText xml:space="preserve"> PAGEREF _Toc379880728 \h </w:instrText>
            </w:r>
            <w:r>
              <w:rPr>
                <w:noProof/>
                <w:webHidden/>
              </w:rPr>
            </w:r>
            <w:r>
              <w:rPr>
                <w:noProof/>
                <w:webHidden/>
              </w:rPr>
              <w:fldChar w:fldCharType="separate"/>
            </w:r>
            <w:r>
              <w:rPr>
                <w:noProof/>
                <w:webHidden/>
              </w:rPr>
              <w:t>17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29" w:history="1">
            <w:r w:rsidRPr="00423A42">
              <w:rPr>
                <w:rStyle w:val="Hyperlink"/>
                <w:noProof/>
              </w:rPr>
              <w:t>9.5 Meeting Minutes and Materials</w:t>
            </w:r>
            <w:r>
              <w:rPr>
                <w:noProof/>
                <w:webHidden/>
              </w:rPr>
              <w:tab/>
            </w:r>
            <w:r>
              <w:rPr>
                <w:noProof/>
                <w:webHidden/>
              </w:rPr>
              <w:fldChar w:fldCharType="begin"/>
            </w:r>
            <w:r>
              <w:rPr>
                <w:noProof/>
                <w:webHidden/>
              </w:rPr>
              <w:instrText xml:space="preserve"> PAGEREF _Toc379880729 \h </w:instrText>
            </w:r>
            <w:r>
              <w:rPr>
                <w:noProof/>
                <w:webHidden/>
              </w:rPr>
            </w:r>
            <w:r>
              <w:rPr>
                <w:noProof/>
                <w:webHidden/>
              </w:rPr>
              <w:fldChar w:fldCharType="separate"/>
            </w:r>
            <w:r>
              <w:rPr>
                <w:noProof/>
                <w:webHidden/>
              </w:rPr>
              <w:t>17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0" w:history="1">
            <w:r w:rsidRPr="00423A42">
              <w:rPr>
                <w:rStyle w:val="Hyperlink"/>
                <w:noProof/>
              </w:rPr>
              <w:t>9.8 Decisions and Recommendations to the RTF</w:t>
            </w:r>
            <w:r>
              <w:rPr>
                <w:noProof/>
                <w:webHidden/>
              </w:rPr>
              <w:tab/>
            </w:r>
            <w:r>
              <w:rPr>
                <w:noProof/>
                <w:webHidden/>
              </w:rPr>
              <w:fldChar w:fldCharType="begin"/>
            </w:r>
            <w:r>
              <w:rPr>
                <w:noProof/>
                <w:webHidden/>
              </w:rPr>
              <w:instrText xml:space="preserve"> PAGEREF _Toc379880730 \h </w:instrText>
            </w:r>
            <w:r>
              <w:rPr>
                <w:noProof/>
                <w:webHidden/>
              </w:rPr>
            </w:r>
            <w:r>
              <w:rPr>
                <w:noProof/>
                <w:webHidden/>
              </w:rPr>
              <w:fldChar w:fldCharType="separate"/>
            </w:r>
            <w:r>
              <w:rPr>
                <w:noProof/>
                <w:webHidden/>
              </w:rPr>
              <w:t>17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1" w:history="1">
            <w:r w:rsidRPr="00423A42">
              <w:rPr>
                <w:rStyle w:val="Hyperlink"/>
                <w:noProof/>
              </w:rPr>
              <w:t>9.9 Operations Subcommittee</w:t>
            </w:r>
            <w:r>
              <w:rPr>
                <w:noProof/>
                <w:webHidden/>
              </w:rPr>
              <w:tab/>
            </w:r>
            <w:r>
              <w:rPr>
                <w:noProof/>
                <w:webHidden/>
              </w:rPr>
              <w:fldChar w:fldCharType="begin"/>
            </w:r>
            <w:r>
              <w:rPr>
                <w:noProof/>
                <w:webHidden/>
              </w:rPr>
              <w:instrText xml:space="preserve"> PAGEREF _Toc379880731 \h </w:instrText>
            </w:r>
            <w:r>
              <w:rPr>
                <w:noProof/>
                <w:webHidden/>
              </w:rPr>
            </w:r>
            <w:r>
              <w:rPr>
                <w:noProof/>
                <w:webHidden/>
              </w:rPr>
              <w:fldChar w:fldCharType="separate"/>
            </w:r>
            <w:r>
              <w:rPr>
                <w:noProof/>
                <w:webHidden/>
              </w:rPr>
              <w:t>17</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2" w:history="1">
            <w:r w:rsidRPr="00423A42">
              <w:rPr>
                <w:rStyle w:val="Hyperlink"/>
                <w:noProof/>
              </w:rPr>
              <w:t>9.10 Small and Rural Utility Subcommittee</w:t>
            </w:r>
            <w:r>
              <w:rPr>
                <w:noProof/>
                <w:webHidden/>
              </w:rPr>
              <w:tab/>
            </w:r>
            <w:r>
              <w:rPr>
                <w:noProof/>
                <w:webHidden/>
              </w:rPr>
              <w:fldChar w:fldCharType="begin"/>
            </w:r>
            <w:r>
              <w:rPr>
                <w:noProof/>
                <w:webHidden/>
              </w:rPr>
              <w:instrText xml:space="preserve"> PAGEREF _Toc379880732 \h </w:instrText>
            </w:r>
            <w:r>
              <w:rPr>
                <w:noProof/>
                <w:webHidden/>
              </w:rPr>
            </w:r>
            <w:r>
              <w:rPr>
                <w:noProof/>
                <w:webHidden/>
              </w:rPr>
              <w:fldChar w:fldCharType="separate"/>
            </w:r>
            <w:r>
              <w:rPr>
                <w:noProof/>
                <w:webHidden/>
              </w:rPr>
              <w:t>18</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33" w:history="1">
            <w:r w:rsidRPr="00423A42">
              <w:rPr>
                <w:rStyle w:val="Hyperlink"/>
                <w:noProof/>
              </w:rPr>
              <w:t>10.0 Public Outreach</w:t>
            </w:r>
            <w:r>
              <w:rPr>
                <w:noProof/>
                <w:webHidden/>
              </w:rPr>
              <w:tab/>
            </w:r>
            <w:r>
              <w:rPr>
                <w:noProof/>
                <w:webHidden/>
              </w:rPr>
              <w:fldChar w:fldCharType="begin"/>
            </w:r>
            <w:r>
              <w:rPr>
                <w:noProof/>
                <w:webHidden/>
              </w:rPr>
              <w:instrText xml:space="preserve"> PAGEREF _Toc379880733 \h </w:instrText>
            </w:r>
            <w:r>
              <w:rPr>
                <w:noProof/>
                <w:webHidden/>
              </w:rPr>
            </w:r>
            <w:r>
              <w:rPr>
                <w:noProof/>
                <w:webHidden/>
              </w:rPr>
              <w:fldChar w:fldCharType="separate"/>
            </w:r>
            <w:r>
              <w:rPr>
                <w:noProof/>
                <w:webHidden/>
              </w:rPr>
              <w:t>18</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4" w:history="1">
            <w:r w:rsidRPr="00423A42">
              <w:rPr>
                <w:rStyle w:val="Hyperlink"/>
                <w:noProof/>
              </w:rPr>
              <w:t>10.1 Public Presentations</w:t>
            </w:r>
            <w:r>
              <w:rPr>
                <w:noProof/>
                <w:webHidden/>
              </w:rPr>
              <w:tab/>
            </w:r>
            <w:r>
              <w:rPr>
                <w:noProof/>
                <w:webHidden/>
              </w:rPr>
              <w:fldChar w:fldCharType="begin"/>
            </w:r>
            <w:r>
              <w:rPr>
                <w:noProof/>
                <w:webHidden/>
              </w:rPr>
              <w:instrText xml:space="preserve"> PAGEREF _Toc379880734 \h </w:instrText>
            </w:r>
            <w:r>
              <w:rPr>
                <w:noProof/>
                <w:webHidden/>
              </w:rPr>
            </w:r>
            <w:r>
              <w:rPr>
                <w:noProof/>
                <w:webHidden/>
              </w:rPr>
              <w:fldChar w:fldCharType="separate"/>
            </w:r>
            <w:r>
              <w:rPr>
                <w:noProof/>
                <w:webHidden/>
              </w:rPr>
              <w:t>18</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5" w:history="1">
            <w:r w:rsidRPr="00423A42">
              <w:rPr>
                <w:rStyle w:val="Hyperlink"/>
                <w:noProof/>
              </w:rPr>
              <w:t>10.2 Public Publications</w:t>
            </w:r>
            <w:r>
              <w:rPr>
                <w:noProof/>
                <w:webHidden/>
              </w:rPr>
              <w:tab/>
            </w:r>
            <w:r>
              <w:rPr>
                <w:noProof/>
                <w:webHidden/>
              </w:rPr>
              <w:fldChar w:fldCharType="begin"/>
            </w:r>
            <w:r>
              <w:rPr>
                <w:noProof/>
                <w:webHidden/>
              </w:rPr>
              <w:instrText xml:space="preserve"> PAGEREF _Toc379880735 \h </w:instrText>
            </w:r>
            <w:r>
              <w:rPr>
                <w:noProof/>
                <w:webHidden/>
              </w:rPr>
            </w:r>
            <w:r>
              <w:rPr>
                <w:noProof/>
                <w:webHidden/>
              </w:rPr>
              <w:fldChar w:fldCharType="separate"/>
            </w:r>
            <w:r>
              <w:rPr>
                <w:noProof/>
                <w:webHidden/>
              </w:rPr>
              <w:t>19</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36" w:history="1">
            <w:r w:rsidRPr="00423A42">
              <w:rPr>
                <w:rStyle w:val="Hyperlink"/>
                <w:noProof/>
              </w:rPr>
              <w:t>11.0 Data Confidentiality</w:t>
            </w:r>
            <w:r>
              <w:rPr>
                <w:noProof/>
                <w:webHidden/>
              </w:rPr>
              <w:tab/>
            </w:r>
            <w:r>
              <w:rPr>
                <w:noProof/>
                <w:webHidden/>
              </w:rPr>
              <w:fldChar w:fldCharType="begin"/>
            </w:r>
            <w:r>
              <w:rPr>
                <w:noProof/>
                <w:webHidden/>
              </w:rPr>
              <w:instrText xml:space="preserve"> PAGEREF _Toc379880736 \h </w:instrText>
            </w:r>
            <w:r>
              <w:rPr>
                <w:noProof/>
                <w:webHidden/>
              </w:rPr>
            </w:r>
            <w:r>
              <w:rPr>
                <w:noProof/>
                <w:webHidden/>
              </w:rPr>
              <w:fldChar w:fldCharType="separate"/>
            </w:r>
            <w:r>
              <w:rPr>
                <w:noProof/>
                <w:webHidden/>
              </w:rPr>
              <w:t>19</w:t>
            </w:r>
            <w:r>
              <w:rPr>
                <w:noProof/>
                <w:webHidden/>
              </w:rPr>
              <w:fldChar w:fldCharType="end"/>
            </w:r>
          </w:hyperlink>
        </w:p>
        <w:p w:rsidR="00010C97" w:rsidRDefault="00010C97">
          <w:pPr>
            <w:pStyle w:val="TOC1"/>
            <w:tabs>
              <w:tab w:val="right" w:leader="dot" w:pos="8630"/>
            </w:tabs>
            <w:rPr>
              <w:rFonts w:eastAsiaTheme="minorEastAsia"/>
              <w:b w:val="0"/>
              <w:noProof/>
              <w:sz w:val="22"/>
              <w:szCs w:val="22"/>
            </w:rPr>
          </w:pPr>
          <w:hyperlink w:anchor="_Toc379880737" w:history="1">
            <w:r w:rsidRPr="00423A42">
              <w:rPr>
                <w:rStyle w:val="Hyperlink"/>
                <w:noProof/>
              </w:rPr>
              <w:t>12. Measure Development, Review and Revision</w:t>
            </w:r>
            <w:r>
              <w:rPr>
                <w:noProof/>
                <w:webHidden/>
              </w:rPr>
              <w:tab/>
            </w:r>
            <w:r>
              <w:rPr>
                <w:noProof/>
                <w:webHidden/>
              </w:rPr>
              <w:fldChar w:fldCharType="begin"/>
            </w:r>
            <w:r>
              <w:rPr>
                <w:noProof/>
                <w:webHidden/>
              </w:rPr>
              <w:instrText xml:space="preserve"> PAGEREF _Toc379880737 \h </w:instrText>
            </w:r>
            <w:r>
              <w:rPr>
                <w:noProof/>
                <w:webHidden/>
              </w:rPr>
            </w:r>
            <w:r>
              <w:rPr>
                <w:noProof/>
                <w:webHidden/>
              </w:rPr>
              <w:fldChar w:fldCharType="separate"/>
            </w:r>
            <w:r>
              <w:rPr>
                <w:noProof/>
                <w:webHidden/>
              </w:rPr>
              <w:t>19</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8" w:history="1">
            <w:r w:rsidRPr="00423A42">
              <w:rPr>
                <w:rStyle w:val="Hyperlink"/>
                <w:noProof/>
              </w:rPr>
              <w:t>12.1 UES and Standard Protocol Measure Developers</w:t>
            </w:r>
            <w:r>
              <w:rPr>
                <w:noProof/>
                <w:webHidden/>
              </w:rPr>
              <w:tab/>
            </w:r>
            <w:r>
              <w:rPr>
                <w:noProof/>
                <w:webHidden/>
              </w:rPr>
              <w:fldChar w:fldCharType="begin"/>
            </w:r>
            <w:r>
              <w:rPr>
                <w:noProof/>
                <w:webHidden/>
              </w:rPr>
              <w:instrText xml:space="preserve"> PAGEREF _Toc379880738 \h </w:instrText>
            </w:r>
            <w:r>
              <w:rPr>
                <w:noProof/>
                <w:webHidden/>
              </w:rPr>
            </w:r>
            <w:r>
              <w:rPr>
                <w:noProof/>
                <w:webHidden/>
              </w:rPr>
              <w:fldChar w:fldCharType="separate"/>
            </w:r>
            <w:r>
              <w:rPr>
                <w:noProof/>
                <w:webHidden/>
              </w:rPr>
              <w:t>20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39" w:history="1">
            <w:r w:rsidRPr="00423A42">
              <w:rPr>
                <w:rStyle w:val="Hyperlink"/>
                <w:noProof/>
              </w:rPr>
              <w:t>12.2 Document Naming Convention</w:t>
            </w:r>
            <w:r>
              <w:rPr>
                <w:noProof/>
                <w:webHidden/>
              </w:rPr>
              <w:tab/>
            </w:r>
            <w:r>
              <w:rPr>
                <w:noProof/>
                <w:webHidden/>
              </w:rPr>
              <w:fldChar w:fldCharType="begin"/>
            </w:r>
            <w:r>
              <w:rPr>
                <w:noProof/>
                <w:webHidden/>
              </w:rPr>
              <w:instrText xml:space="preserve"> PAGEREF _Toc379880739 \h </w:instrText>
            </w:r>
            <w:r>
              <w:rPr>
                <w:noProof/>
                <w:webHidden/>
              </w:rPr>
            </w:r>
            <w:r>
              <w:rPr>
                <w:noProof/>
                <w:webHidden/>
              </w:rPr>
              <w:fldChar w:fldCharType="separate"/>
            </w:r>
            <w:r>
              <w:rPr>
                <w:noProof/>
                <w:webHidden/>
              </w:rPr>
              <w:t>20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40" w:history="1">
            <w:r w:rsidRPr="00423A42">
              <w:rPr>
                <w:rStyle w:val="Hyperlink"/>
                <w:noProof/>
              </w:rPr>
              <w:t>12.3 Presentations at the RTF</w:t>
            </w:r>
            <w:r>
              <w:rPr>
                <w:noProof/>
                <w:webHidden/>
              </w:rPr>
              <w:tab/>
            </w:r>
            <w:r>
              <w:rPr>
                <w:noProof/>
                <w:webHidden/>
              </w:rPr>
              <w:fldChar w:fldCharType="begin"/>
            </w:r>
            <w:r>
              <w:rPr>
                <w:noProof/>
                <w:webHidden/>
              </w:rPr>
              <w:instrText xml:space="preserve"> PAGEREF _Toc379880740 \h </w:instrText>
            </w:r>
            <w:r>
              <w:rPr>
                <w:noProof/>
                <w:webHidden/>
              </w:rPr>
            </w:r>
            <w:r>
              <w:rPr>
                <w:noProof/>
                <w:webHidden/>
              </w:rPr>
              <w:fldChar w:fldCharType="separate"/>
            </w:r>
            <w:r>
              <w:rPr>
                <w:noProof/>
                <w:webHidden/>
              </w:rPr>
              <w:t>20</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41" w:history="1">
            <w:r w:rsidRPr="00423A42">
              <w:rPr>
                <w:rStyle w:val="Hyperlink"/>
                <w:noProof/>
              </w:rPr>
              <w:t>12.4 Measure Posting To the RTF Web Site</w:t>
            </w:r>
            <w:r>
              <w:rPr>
                <w:noProof/>
                <w:webHidden/>
              </w:rPr>
              <w:tab/>
            </w:r>
            <w:r>
              <w:rPr>
                <w:noProof/>
                <w:webHidden/>
              </w:rPr>
              <w:fldChar w:fldCharType="begin"/>
            </w:r>
            <w:r>
              <w:rPr>
                <w:noProof/>
                <w:webHidden/>
              </w:rPr>
              <w:instrText xml:space="preserve"> PAGEREF _Toc379880741 \h </w:instrText>
            </w:r>
            <w:r>
              <w:rPr>
                <w:noProof/>
                <w:webHidden/>
              </w:rPr>
            </w:r>
            <w:r>
              <w:rPr>
                <w:noProof/>
                <w:webHidden/>
              </w:rPr>
              <w:fldChar w:fldCharType="separate"/>
            </w:r>
            <w:r>
              <w:rPr>
                <w:noProof/>
                <w:webHidden/>
              </w:rPr>
              <w:t>21</w:t>
            </w:r>
            <w:r>
              <w:rPr>
                <w:noProof/>
                <w:webHidden/>
              </w:rPr>
              <w:fldChar w:fldCharType="end"/>
            </w:r>
          </w:hyperlink>
        </w:p>
        <w:p w:rsidR="00010C97" w:rsidRDefault="00010C97">
          <w:pPr>
            <w:pStyle w:val="TOC2"/>
            <w:tabs>
              <w:tab w:val="right" w:leader="dot" w:pos="8630"/>
            </w:tabs>
            <w:rPr>
              <w:rFonts w:eastAsiaTheme="minorEastAsia"/>
              <w:b w:val="0"/>
              <w:noProof/>
            </w:rPr>
          </w:pPr>
          <w:hyperlink w:anchor="_Toc379880742" w:history="1">
            <w:r w:rsidRPr="00423A42">
              <w:rPr>
                <w:rStyle w:val="Hyperlink"/>
                <w:noProof/>
              </w:rPr>
              <w:t>12.5 Measure Review</w:t>
            </w:r>
            <w:r>
              <w:rPr>
                <w:noProof/>
                <w:webHidden/>
              </w:rPr>
              <w:tab/>
            </w:r>
            <w:r>
              <w:rPr>
                <w:noProof/>
                <w:webHidden/>
              </w:rPr>
              <w:fldChar w:fldCharType="begin"/>
            </w:r>
            <w:r>
              <w:rPr>
                <w:noProof/>
                <w:webHidden/>
              </w:rPr>
              <w:instrText xml:space="preserve"> PAGEREF _Toc379880742 \h </w:instrText>
            </w:r>
            <w:r>
              <w:rPr>
                <w:noProof/>
                <w:webHidden/>
              </w:rPr>
            </w:r>
            <w:r>
              <w:rPr>
                <w:noProof/>
                <w:webHidden/>
              </w:rPr>
              <w:fldChar w:fldCharType="separate"/>
            </w:r>
            <w:r>
              <w:rPr>
                <w:noProof/>
                <w:webHidden/>
              </w:rPr>
              <w:t>21</w:t>
            </w:r>
            <w:r>
              <w:rPr>
                <w:noProof/>
                <w:webHidden/>
              </w:rPr>
              <w:fldChar w:fldCharType="end"/>
            </w:r>
          </w:hyperlink>
        </w:p>
        <w:p w:rsidR="00930B23" w:rsidRDefault="00D13574" w:rsidP="00930B23">
          <w:r>
            <w:fldChar w:fldCharType="end"/>
          </w:r>
        </w:p>
      </w:sdtContent>
    </w:sdt>
    <w:bookmarkStart w:id="0" w:name="_Toc169539035" w:displacedByCustomXml="prev"/>
    <w:bookmarkStart w:id="1" w:name="_Toc169538179" w:displacedByCustomXml="prev"/>
    <w:p w:rsidR="00934D81" w:rsidRPr="00E415A5" w:rsidRDefault="005025E4" w:rsidP="009D3B66">
      <w:pPr>
        <w:pStyle w:val="Heading1"/>
      </w:pPr>
      <w:r>
        <w:br w:type="page"/>
      </w:r>
      <w:bookmarkStart w:id="2" w:name="_Toc379880686"/>
      <w:commentRangeStart w:id="3"/>
      <w:r w:rsidR="00F34494" w:rsidRPr="00E415A5">
        <w:lastRenderedPageBreak/>
        <w:t xml:space="preserve">1.0 </w:t>
      </w:r>
      <w:commentRangeEnd w:id="3"/>
      <w:r w:rsidR="005838DB">
        <w:rPr>
          <w:rStyle w:val="CommentReference"/>
          <w:rFonts w:asciiTheme="minorHAnsi" w:eastAsiaTheme="minorHAnsi" w:hAnsiTheme="minorHAnsi" w:cstheme="minorBidi"/>
          <w:b w:val="0"/>
          <w:bCs w:val="0"/>
          <w:color w:val="auto"/>
        </w:rPr>
        <w:commentReference w:id="3"/>
      </w:r>
      <w:r w:rsidR="00F34494" w:rsidRPr="00E415A5">
        <w:t>Purpose</w:t>
      </w:r>
      <w:bookmarkEnd w:id="1"/>
      <w:bookmarkEnd w:id="0"/>
      <w:bookmarkEnd w:id="2"/>
      <w:r w:rsidR="00934D81" w:rsidRPr="00E415A5">
        <w:t xml:space="preserve"> </w:t>
      </w:r>
    </w:p>
    <w:p w:rsidR="00F34494" w:rsidRPr="004E07B9" w:rsidRDefault="00435852" w:rsidP="00F34494">
      <w:pPr>
        <w:widowControl w:val="0"/>
        <w:autoSpaceDE w:val="0"/>
        <w:autoSpaceDN w:val="0"/>
        <w:adjustRightInd w:val="0"/>
        <w:spacing w:after="200"/>
        <w:rPr>
          <w:rFonts w:cs="Arial"/>
          <w:szCs w:val="28"/>
        </w:rPr>
      </w:pPr>
      <w:r>
        <w:rPr>
          <w:rFonts w:cs="Arial"/>
          <w:szCs w:val="28"/>
        </w:rPr>
        <w:t>This O</w:t>
      </w:r>
      <w:r w:rsidR="00E415A5">
        <w:rPr>
          <w:rFonts w:cs="Arial"/>
          <w:szCs w:val="28"/>
        </w:rPr>
        <w:t>perations</w:t>
      </w:r>
      <w:r w:rsidR="00934D81">
        <w:rPr>
          <w:rFonts w:cs="Arial"/>
          <w:szCs w:val="28"/>
        </w:rPr>
        <w:t xml:space="preserve"> </w:t>
      </w:r>
      <w:r w:rsidR="004E07B9">
        <w:rPr>
          <w:rFonts w:cs="Arial"/>
          <w:szCs w:val="28"/>
        </w:rPr>
        <w:t xml:space="preserve">and </w:t>
      </w:r>
      <w:r>
        <w:rPr>
          <w:rFonts w:cs="Arial"/>
          <w:szCs w:val="28"/>
        </w:rPr>
        <w:t>P</w:t>
      </w:r>
      <w:r w:rsidR="00934D81">
        <w:rPr>
          <w:rFonts w:cs="Arial"/>
          <w:szCs w:val="28"/>
        </w:rPr>
        <w:t>rocedures</w:t>
      </w:r>
      <w:r w:rsidR="008012F4">
        <w:rPr>
          <w:rFonts w:cs="Arial"/>
          <w:szCs w:val="28"/>
        </w:rPr>
        <w:t xml:space="preserve"> manual </w:t>
      </w:r>
      <w:r w:rsidR="00934D81">
        <w:rPr>
          <w:rFonts w:cs="Arial"/>
          <w:szCs w:val="28"/>
        </w:rPr>
        <w:t xml:space="preserve">describes how the activities, actions, decision-making and </w:t>
      </w:r>
      <w:r w:rsidR="00213387">
        <w:rPr>
          <w:rFonts w:cs="Arial"/>
          <w:szCs w:val="28"/>
        </w:rPr>
        <w:t>Council</w:t>
      </w:r>
      <w:r w:rsidR="009D3B66">
        <w:rPr>
          <w:rFonts w:cs="Arial"/>
          <w:szCs w:val="28"/>
        </w:rPr>
        <w:t xml:space="preserve"> granted </w:t>
      </w:r>
      <w:r w:rsidR="00934D81">
        <w:rPr>
          <w:rFonts w:cs="Arial"/>
          <w:szCs w:val="28"/>
        </w:rPr>
        <w:t xml:space="preserve">authorities </w:t>
      </w:r>
      <w:r w:rsidR="00E415A5">
        <w:rPr>
          <w:rFonts w:cs="Arial"/>
          <w:szCs w:val="28"/>
        </w:rPr>
        <w:t>are conducted</w:t>
      </w:r>
      <w:r w:rsidR="00934D81">
        <w:rPr>
          <w:rFonts w:cs="Arial"/>
          <w:szCs w:val="28"/>
        </w:rPr>
        <w:t xml:space="preserve"> by the RTF. </w:t>
      </w:r>
      <w:r w:rsidR="00934D81" w:rsidRPr="004E07B9">
        <w:rPr>
          <w:rFonts w:cs="Times New Roman"/>
        </w:rPr>
        <w:t xml:space="preserve">This document serves to increase transparency and help ensure accountability </w:t>
      </w:r>
      <w:r w:rsidR="00051187">
        <w:rPr>
          <w:rFonts w:cs="Times New Roman"/>
        </w:rPr>
        <w:t xml:space="preserve">of </w:t>
      </w:r>
      <w:r w:rsidR="00934D81" w:rsidRPr="004E07B9">
        <w:rPr>
          <w:rFonts w:cs="Times New Roman"/>
        </w:rPr>
        <w:t>RTF actions and decisions.</w:t>
      </w:r>
    </w:p>
    <w:p w:rsidR="00934D81" w:rsidRPr="00E415A5" w:rsidRDefault="00F34494" w:rsidP="009D3B66">
      <w:pPr>
        <w:pStyle w:val="Heading1"/>
      </w:pPr>
      <w:bookmarkStart w:id="4" w:name="_Toc169538180"/>
      <w:bookmarkStart w:id="5" w:name="_Toc169539036"/>
      <w:bookmarkStart w:id="6" w:name="_Toc379880687"/>
      <w:r w:rsidRPr="00E415A5">
        <w:t xml:space="preserve">2.0 </w:t>
      </w:r>
      <w:commentRangeStart w:id="7"/>
      <w:del w:id="8" w:author="Nick O'Neil" w:date="2014-02-11T10:40:00Z">
        <w:r w:rsidRPr="00E415A5" w:rsidDel="005838DB">
          <w:delText>Persons Affected</w:delText>
        </w:r>
      </w:del>
      <w:bookmarkEnd w:id="4"/>
      <w:bookmarkEnd w:id="5"/>
      <w:ins w:id="9" w:author="Nick O'Neil" w:date="2014-02-11T10:40:00Z">
        <w:r w:rsidR="005838DB">
          <w:t>RTF Organization, Roles and Terms</w:t>
        </w:r>
      </w:ins>
      <w:commentRangeEnd w:id="7"/>
      <w:ins w:id="10" w:author="Nick O'Neil" w:date="2014-02-11T10:41:00Z">
        <w:r w:rsidR="005838DB">
          <w:rPr>
            <w:rStyle w:val="CommentReference"/>
            <w:rFonts w:asciiTheme="minorHAnsi" w:eastAsiaTheme="minorHAnsi" w:hAnsiTheme="minorHAnsi" w:cstheme="minorBidi"/>
            <w:b w:val="0"/>
            <w:bCs w:val="0"/>
            <w:color w:val="auto"/>
          </w:rPr>
          <w:commentReference w:id="7"/>
        </w:r>
      </w:ins>
      <w:bookmarkEnd w:id="6"/>
    </w:p>
    <w:p w:rsidR="00E415A5" w:rsidRDefault="00E415A5" w:rsidP="00F34494">
      <w:pPr>
        <w:widowControl w:val="0"/>
        <w:autoSpaceDE w:val="0"/>
        <w:autoSpaceDN w:val="0"/>
        <w:adjustRightInd w:val="0"/>
        <w:spacing w:after="200"/>
        <w:rPr>
          <w:rFonts w:cs="Arial"/>
          <w:szCs w:val="28"/>
        </w:rPr>
      </w:pPr>
      <w:r>
        <w:rPr>
          <w:rFonts w:cs="Arial"/>
          <w:szCs w:val="28"/>
        </w:rPr>
        <w:t xml:space="preserve">These operations </w:t>
      </w:r>
      <w:r w:rsidR="003A70BB">
        <w:rPr>
          <w:rFonts w:cs="Arial"/>
          <w:szCs w:val="28"/>
        </w:rPr>
        <w:t xml:space="preserve">and </w:t>
      </w:r>
      <w:r>
        <w:rPr>
          <w:rFonts w:cs="Arial"/>
          <w:szCs w:val="28"/>
        </w:rPr>
        <w:t>procedures affect the RTF staff, voting members of the RTF</w:t>
      </w:r>
      <w:r w:rsidR="00EA5E8F">
        <w:rPr>
          <w:rFonts w:cs="Arial"/>
          <w:szCs w:val="28"/>
        </w:rPr>
        <w:t xml:space="preserve">, </w:t>
      </w:r>
      <w:r w:rsidR="00800E30">
        <w:rPr>
          <w:rFonts w:cs="Arial"/>
          <w:szCs w:val="28"/>
        </w:rPr>
        <w:t xml:space="preserve">non-voting corresponding members, and </w:t>
      </w:r>
      <w:r w:rsidR="00EA5E8F">
        <w:rPr>
          <w:rFonts w:cs="Arial"/>
          <w:szCs w:val="28"/>
        </w:rPr>
        <w:t xml:space="preserve">RTF subcommittee </w:t>
      </w:r>
      <w:r w:rsidR="00800E30">
        <w:rPr>
          <w:rFonts w:cs="Arial"/>
          <w:szCs w:val="28"/>
        </w:rPr>
        <w:t>participants</w:t>
      </w:r>
      <w:r>
        <w:rPr>
          <w:rFonts w:cs="Arial"/>
          <w:szCs w:val="28"/>
        </w:rPr>
        <w:t>.</w:t>
      </w:r>
    </w:p>
    <w:p w:rsidR="009D3B66" w:rsidRDefault="009D3B66" w:rsidP="00D846A9">
      <w:pPr>
        <w:pStyle w:val="Heading2"/>
      </w:pPr>
      <w:bookmarkStart w:id="11" w:name="_Toc169539037"/>
      <w:bookmarkStart w:id="12" w:name="_Toc379880688"/>
      <w:r>
        <w:t>2.1 RTF Staff</w:t>
      </w:r>
      <w:bookmarkEnd w:id="11"/>
      <w:bookmarkEnd w:id="12"/>
    </w:p>
    <w:p w:rsidR="0021724A" w:rsidRDefault="00934D81" w:rsidP="00D846A9">
      <w:pPr>
        <w:widowControl w:val="0"/>
        <w:autoSpaceDE w:val="0"/>
        <w:autoSpaceDN w:val="0"/>
        <w:adjustRightInd w:val="0"/>
        <w:spacing w:after="200"/>
        <w:rPr>
          <w:rFonts w:cs="Arial"/>
          <w:szCs w:val="28"/>
        </w:rPr>
      </w:pPr>
      <w:r>
        <w:rPr>
          <w:rFonts w:cs="Arial"/>
          <w:szCs w:val="28"/>
        </w:rPr>
        <w:t xml:space="preserve">The RTF staff consists </w:t>
      </w:r>
      <w:r w:rsidR="00435852">
        <w:rPr>
          <w:rFonts w:cs="Arial"/>
          <w:szCs w:val="28"/>
        </w:rPr>
        <w:t xml:space="preserve">of </w:t>
      </w:r>
      <w:r>
        <w:rPr>
          <w:rFonts w:cs="Arial"/>
          <w:szCs w:val="28"/>
        </w:rPr>
        <w:t>contract staff</w:t>
      </w:r>
      <w:r w:rsidR="00B547AC">
        <w:rPr>
          <w:rFonts w:cs="Arial"/>
          <w:szCs w:val="28"/>
        </w:rPr>
        <w:t xml:space="preserve">, </w:t>
      </w:r>
      <w:r w:rsidR="00051187">
        <w:rPr>
          <w:rFonts w:cs="Arial"/>
          <w:szCs w:val="28"/>
        </w:rPr>
        <w:t xml:space="preserve">all serving </w:t>
      </w:r>
      <w:r w:rsidR="00B547AC">
        <w:rPr>
          <w:rFonts w:cs="Arial"/>
          <w:szCs w:val="28"/>
        </w:rPr>
        <w:t xml:space="preserve">one-year contracts </w:t>
      </w:r>
      <w:commentRangeStart w:id="13"/>
      <w:r w:rsidR="00B547AC" w:rsidRPr="005838DB">
        <w:rPr>
          <w:rFonts w:cs="Arial"/>
          <w:szCs w:val="28"/>
        </w:rPr>
        <w:t xml:space="preserve">with </w:t>
      </w:r>
      <w:r w:rsidR="00051187" w:rsidRPr="005838DB">
        <w:rPr>
          <w:rFonts w:cs="Arial"/>
          <w:szCs w:val="28"/>
        </w:rPr>
        <w:t xml:space="preserve">optional </w:t>
      </w:r>
      <w:ins w:id="14" w:author="Nick O'Neil" w:date="2014-02-11T10:47:00Z">
        <w:r w:rsidR="000344E5">
          <w:rPr>
            <w:rFonts w:cs="Arial"/>
            <w:szCs w:val="28"/>
          </w:rPr>
          <w:t xml:space="preserve">contract </w:t>
        </w:r>
      </w:ins>
      <w:r w:rsidR="00B547AC" w:rsidRPr="005838DB">
        <w:rPr>
          <w:rFonts w:cs="Arial"/>
          <w:szCs w:val="28"/>
        </w:rPr>
        <w:t>renewal</w:t>
      </w:r>
      <w:r w:rsidR="00520F96" w:rsidRPr="005838DB">
        <w:rPr>
          <w:rFonts w:cs="Arial"/>
          <w:szCs w:val="28"/>
        </w:rPr>
        <w:t xml:space="preserve"> dates </w:t>
      </w:r>
      <w:ins w:id="15" w:author="Nick O'Neil" w:date="2014-02-11T10:47:00Z">
        <w:r w:rsidR="000344E5">
          <w:rPr>
            <w:rFonts w:cs="Arial"/>
            <w:szCs w:val="28"/>
          </w:rPr>
          <w:t xml:space="preserve">possible. The maximum number of renewals without re-bidding is three times, </w:t>
        </w:r>
      </w:ins>
      <w:r w:rsidR="00520F96" w:rsidRPr="005838DB">
        <w:rPr>
          <w:rFonts w:cs="Arial"/>
          <w:szCs w:val="28"/>
        </w:rPr>
        <w:t>set to coincide with RTF Member selection dates,</w:t>
      </w:r>
      <w:r w:rsidR="00520F96">
        <w:rPr>
          <w:rFonts w:cs="Arial"/>
          <w:szCs w:val="28"/>
        </w:rPr>
        <w:t xml:space="preserve"> which are </w:t>
      </w:r>
      <w:ins w:id="16" w:author="Nick O'Neil" w:date="2014-02-11T10:48:00Z">
        <w:r w:rsidR="000344E5">
          <w:rPr>
            <w:rFonts w:cs="Arial"/>
            <w:szCs w:val="28"/>
          </w:rPr>
          <w:t xml:space="preserve">also </w:t>
        </w:r>
      </w:ins>
      <w:r w:rsidR="00520F96">
        <w:rPr>
          <w:rFonts w:cs="Arial"/>
          <w:szCs w:val="28"/>
        </w:rPr>
        <w:t>every three years</w:t>
      </w:r>
      <w:r w:rsidR="0021724A">
        <w:rPr>
          <w:rFonts w:cs="Arial"/>
          <w:szCs w:val="28"/>
        </w:rPr>
        <w:t xml:space="preserve">. </w:t>
      </w:r>
      <w:commentRangeEnd w:id="13"/>
      <w:r w:rsidR="005838DB">
        <w:rPr>
          <w:rStyle w:val="CommentReference"/>
        </w:rPr>
        <w:commentReference w:id="13"/>
      </w:r>
      <w:r w:rsidR="0021724A">
        <w:rPr>
          <w:rFonts w:cs="Arial"/>
          <w:szCs w:val="28"/>
        </w:rPr>
        <w:t xml:space="preserve"> </w:t>
      </w:r>
      <w:r w:rsidR="005D7FCA">
        <w:rPr>
          <w:rFonts w:cs="Arial"/>
          <w:szCs w:val="28"/>
        </w:rPr>
        <w:t>O</w:t>
      </w:r>
      <w:r w:rsidR="0021724A">
        <w:rPr>
          <w:rFonts w:cs="Arial"/>
          <w:szCs w:val="28"/>
        </w:rPr>
        <w:t xml:space="preserve">ne </w:t>
      </w:r>
      <w:r w:rsidR="00213387">
        <w:rPr>
          <w:rFonts w:cs="Arial"/>
          <w:szCs w:val="28"/>
        </w:rPr>
        <w:t>Council</w:t>
      </w:r>
      <w:r w:rsidR="0021724A">
        <w:rPr>
          <w:rFonts w:cs="Arial"/>
          <w:szCs w:val="28"/>
        </w:rPr>
        <w:t xml:space="preserve"> </w:t>
      </w:r>
      <w:r w:rsidR="00535891">
        <w:rPr>
          <w:rFonts w:cs="Arial"/>
          <w:szCs w:val="28"/>
        </w:rPr>
        <w:t>staff is dedicated full ti</w:t>
      </w:r>
      <w:r w:rsidR="00C91285">
        <w:rPr>
          <w:rFonts w:cs="Arial"/>
          <w:szCs w:val="28"/>
        </w:rPr>
        <w:t>me as the RTF M</w:t>
      </w:r>
      <w:r w:rsidR="0021724A">
        <w:rPr>
          <w:rFonts w:cs="Arial"/>
          <w:szCs w:val="28"/>
        </w:rPr>
        <w:t>anager</w:t>
      </w:r>
      <w:r w:rsidR="00051187">
        <w:rPr>
          <w:rFonts w:cs="Arial"/>
          <w:szCs w:val="28"/>
        </w:rPr>
        <w:t xml:space="preserve"> and overseas all contract staff</w:t>
      </w:r>
      <w:r w:rsidR="0021724A">
        <w:rPr>
          <w:rFonts w:cs="Arial"/>
          <w:szCs w:val="28"/>
        </w:rPr>
        <w:t xml:space="preserve">.  </w:t>
      </w:r>
      <w:r w:rsidR="00051187">
        <w:rPr>
          <w:rFonts w:cs="Arial"/>
          <w:szCs w:val="28"/>
        </w:rPr>
        <w:t xml:space="preserve">Additional </w:t>
      </w:r>
      <w:r w:rsidR="00213387">
        <w:rPr>
          <w:rFonts w:cs="Arial"/>
          <w:szCs w:val="28"/>
        </w:rPr>
        <w:t>Council</w:t>
      </w:r>
      <w:r w:rsidR="00535891">
        <w:rPr>
          <w:rFonts w:cs="Arial"/>
          <w:szCs w:val="28"/>
        </w:rPr>
        <w:t xml:space="preserve"> </w:t>
      </w:r>
      <w:proofErr w:type="gramStart"/>
      <w:r w:rsidR="00051187">
        <w:rPr>
          <w:rFonts w:cs="Arial"/>
          <w:szCs w:val="28"/>
        </w:rPr>
        <w:t xml:space="preserve">staff </w:t>
      </w:r>
      <w:r w:rsidR="00FE6CC7">
        <w:rPr>
          <w:rFonts w:cs="Arial"/>
          <w:szCs w:val="28"/>
        </w:rPr>
        <w:t>provide</w:t>
      </w:r>
      <w:proofErr w:type="gramEnd"/>
      <w:r w:rsidR="00FE6CC7">
        <w:rPr>
          <w:rFonts w:cs="Arial"/>
          <w:szCs w:val="28"/>
        </w:rPr>
        <w:t xml:space="preserve"> in-kind services to</w:t>
      </w:r>
      <w:r>
        <w:rPr>
          <w:rFonts w:cs="Arial"/>
          <w:szCs w:val="28"/>
        </w:rPr>
        <w:t xml:space="preserve"> </w:t>
      </w:r>
      <w:r w:rsidR="00535891">
        <w:rPr>
          <w:rFonts w:cs="Arial"/>
          <w:szCs w:val="28"/>
        </w:rPr>
        <w:t xml:space="preserve">the RTF in part-time capacity.  </w:t>
      </w:r>
      <w:proofErr w:type="gramStart"/>
      <w:r w:rsidR="00535891">
        <w:rPr>
          <w:rFonts w:cs="Arial"/>
          <w:szCs w:val="28"/>
        </w:rPr>
        <w:t xml:space="preserve">Those </w:t>
      </w:r>
      <w:r w:rsidR="00051187">
        <w:rPr>
          <w:rFonts w:cs="Arial"/>
          <w:szCs w:val="28"/>
        </w:rPr>
        <w:t xml:space="preserve">staff </w:t>
      </w:r>
      <w:r w:rsidR="00535891">
        <w:rPr>
          <w:rFonts w:cs="Arial"/>
          <w:szCs w:val="28"/>
        </w:rPr>
        <w:t>include</w:t>
      </w:r>
      <w:proofErr w:type="gramEnd"/>
      <w:r w:rsidR="00535891">
        <w:rPr>
          <w:rFonts w:cs="Arial"/>
          <w:szCs w:val="28"/>
        </w:rPr>
        <w:t xml:space="preserve"> the </w:t>
      </w:r>
      <w:r w:rsidR="00B547AC">
        <w:rPr>
          <w:rFonts w:cs="Arial"/>
          <w:szCs w:val="28"/>
        </w:rPr>
        <w:t xml:space="preserve">RTF </w:t>
      </w:r>
      <w:r w:rsidR="00535891">
        <w:rPr>
          <w:rFonts w:cs="Arial"/>
          <w:szCs w:val="28"/>
        </w:rPr>
        <w:t xml:space="preserve">chair, the co-chair, </w:t>
      </w:r>
      <w:r w:rsidR="00D53174">
        <w:rPr>
          <w:rFonts w:cs="Arial"/>
          <w:szCs w:val="28"/>
        </w:rPr>
        <w:t xml:space="preserve">the </w:t>
      </w:r>
      <w:r w:rsidR="00FE6CC7">
        <w:rPr>
          <w:rFonts w:cs="Arial"/>
          <w:szCs w:val="28"/>
        </w:rPr>
        <w:t>c</w:t>
      </w:r>
      <w:r w:rsidR="00B547AC">
        <w:rPr>
          <w:rFonts w:cs="Arial"/>
          <w:szCs w:val="28"/>
        </w:rPr>
        <w:t xml:space="preserve">ontracts </w:t>
      </w:r>
      <w:r w:rsidR="00FE6CC7">
        <w:rPr>
          <w:rFonts w:cs="Arial"/>
          <w:szCs w:val="28"/>
        </w:rPr>
        <w:t>a</w:t>
      </w:r>
      <w:r w:rsidR="00C91285">
        <w:rPr>
          <w:rFonts w:cs="Arial"/>
          <w:szCs w:val="28"/>
        </w:rPr>
        <w:t>dministrator</w:t>
      </w:r>
      <w:r w:rsidR="00535891">
        <w:rPr>
          <w:rFonts w:cs="Arial"/>
          <w:szCs w:val="28"/>
        </w:rPr>
        <w:t xml:space="preserve"> </w:t>
      </w:r>
      <w:r w:rsidR="00656DC7">
        <w:rPr>
          <w:rFonts w:cs="Arial"/>
          <w:szCs w:val="28"/>
        </w:rPr>
        <w:t xml:space="preserve">(Administrator) </w:t>
      </w:r>
      <w:r w:rsidR="00535891">
        <w:rPr>
          <w:rFonts w:cs="Arial"/>
          <w:szCs w:val="28"/>
        </w:rPr>
        <w:t xml:space="preserve">and an </w:t>
      </w:r>
      <w:r w:rsidR="00FE6CC7">
        <w:rPr>
          <w:rFonts w:cs="Arial"/>
          <w:szCs w:val="28"/>
        </w:rPr>
        <w:t>a</w:t>
      </w:r>
      <w:r w:rsidR="00535891">
        <w:rPr>
          <w:rFonts w:cs="Arial"/>
          <w:szCs w:val="28"/>
        </w:rPr>
        <w:t xml:space="preserve">dministrative </w:t>
      </w:r>
      <w:r w:rsidR="00FE6CC7">
        <w:rPr>
          <w:rFonts w:cs="Arial"/>
          <w:szCs w:val="28"/>
        </w:rPr>
        <w:t>assistant.</w:t>
      </w:r>
    </w:p>
    <w:p w:rsidR="00934D81" w:rsidRDefault="00535891" w:rsidP="00D846A9">
      <w:pPr>
        <w:widowControl w:val="0"/>
        <w:autoSpaceDE w:val="0"/>
        <w:autoSpaceDN w:val="0"/>
        <w:adjustRightInd w:val="0"/>
        <w:spacing w:after="200"/>
        <w:rPr>
          <w:rFonts w:cs="Arial"/>
          <w:szCs w:val="28"/>
        </w:rPr>
      </w:pPr>
      <w:r>
        <w:rPr>
          <w:rFonts w:cs="Arial"/>
          <w:szCs w:val="28"/>
        </w:rPr>
        <w:t xml:space="preserve">Contract </w:t>
      </w:r>
      <w:proofErr w:type="gramStart"/>
      <w:r>
        <w:rPr>
          <w:rFonts w:cs="Arial"/>
          <w:szCs w:val="28"/>
        </w:rPr>
        <w:t>staff are</w:t>
      </w:r>
      <w:proofErr w:type="gramEnd"/>
      <w:r w:rsidR="00934D81">
        <w:rPr>
          <w:rFonts w:cs="Arial"/>
          <w:szCs w:val="28"/>
        </w:rPr>
        <w:t xml:space="preserve"> technical </w:t>
      </w:r>
      <w:r>
        <w:rPr>
          <w:rFonts w:cs="Arial"/>
          <w:szCs w:val="28"/>
        </w:rPr>
        <w:t xml:space="preserve">and content experts </w:t>
      </w:r>
      <w:r w:rsidR="0021724A">
        <w:rPr>
          <w:rFonts w:cs="Arial"/>
          <w:szCs w:val="28"/>
        </w:rPr>
        <w:t>and by agreement work principally for the RTF</w:t>
      </w:r>
      <w:r>
        <w:rPr>
          <w:rFonts w:cs="Arial"/>
          <w:szCs w:val="28"/>
        </w:rPr>
        <w:t xml:space="preserve">.  </w:t>
      </w:r>
      <w:r w:rsidR="0021724A">
        <w:rPr>
          <w:rFonts w:cs="Arial"/>
          <w:szCs w:val="28"/>
        </w:rPr>
        <w:t xml:space="preserve">Contract </w:t>
      </w:r>
      <w:proofErr w:type="gramStart"/>
      <w:r w:rsidR="0021724A">
        <w:rPr>
          <w:rFonts w:cs="Arial"/>
          <w:szCs w:val="28"/>
        </w:rPr>
        <w:t>staff</w:t>
      </w:r>
      <w:r>
        <w:rPr>
          <w:rFonts w:cs="Arial"/>
          <w:szCs w:val="28"/>
        </w:rPr>
        <w:t xml:space="preserve"> are</w:t>
      </w:r>
      <w:proofErr w:type="gramEnd"/>
      <w:r>
        <w:rPr>
          <w:rFonts w:cs="Arial"/>
          <w:szCs w:val="28"/>
        </w:rPr>
        <w:t xml:space="preserve"> </w:t>
      </w:r>
      <w:r w:rsidR="00EA5E8F">
        <w:rPr>
          <w:rFonts w:cs="Arial"/>
          <w:szCs w:val="28"/>
        </w:rPr>
        <w:t xml:space="preserve">competitively selected through a </w:t>
      </w:r>
      <w:r w:rsidR="005D7FCA">
        <w:rPr>
          <w:rFonts w:cs="Arial"/>
          <w:szCs w:val="28"/>
        </w:rPr>
        <w:t xml:space="preserve">Request </w:t>
      </w:r>
      <w:r w:rsidR="00FE6CC7">
        <w:rPr>
          <w:rFonts w:cs="Arial"/>
          <w:szCs w:val="28"/>
        </w:rPr>
        <w:t xml:space="preserve">For </w:t>
      </w:r>
      <w:r w:rsidR="00EA5E8F">
        <w:rPr>
          <w:rFonts w:cs="Arial"/>
          <w:szCs w:val="28"/>
        </w:rPr>
        <w:t>Proposals (RFP)</w:t>
      </w:r>
      <w:r w:rsidR="0021724A">
        <w:rPr>
          <w:rFonts w:cs="Arial"/>
          <w:szCs w:val="28"/>
        </w:rPr>
        <w:t xml:space="preserve"> </w:t>
      </w:r>
      <w:r w:rsidR="00FE6CC7">
        <w:rPr>
          <w:rFonts w:cs="Arial"/>
          <w:szCs w:val="28"/>
        </w:rPr>
        <w:t xml:space="preserve">process </w:t>
      </w:r>
      <w:r w:rsidR="0021724A">
        <w:rPr>
          <w:rFonts w:cs="Arial"/>
          <w:szCs w:val="28"/>
        </w:rPr>
        <w:t>for their unique and complime</w:t>
      </w:r>
      <w:r w:rsidR="00EA5E8F">
        <w:rPr>
          <w:rFonts w:cs="Arial"/>
          <w:szCs w:val="28"/>
        </w:rPr>
        <w:t xml:space="preserve">ntary expertise. Contract staff selections are </w:t>
      </w:r>
      <w:r w:rsidR="00B547AC">
        <w:rPr>
          <w:rFonts w:cs="Arial"/>
          <w:szCs w:val="28"/>
        </w:rPr>
        <w:t xml:space="preserve">reviewed and </w:t>
      </w:r>
      <w:r w:rsidR="00EA5E8F">
        <w:rPr>
          <w:rFonts w:cs="Arial"/>
          <w:szCs w:val="28"/>
        </w:rPr>
        <w:t>approved by the Operations subcommittee</w:t>
      </w:r>
      <w:r w:rsidR="00B547AC">
        <w:rPr>
          <w:rFonts w:cs="Arial"/>
          <w:szCs w:val="28"/>
        </w:rPr>
        <w:t xml:space="preserve"> and Council staff</w:t>
      </w:r>
      <w:r w:rsidR="00EA5E8F">
        <w:rPr>
          <w:rFonts w:cs="Arial"/>
          <w:szCs w:val="28"/>
        </w:rPr>
        <w:t xml:space="preserve">.  </w:t>
      </w:r>
      <w:r w:rsidR="00C91285">
        <w:rPr>
          <w:rFonts w:cs="Arial"/>
          <w:szCs w:val="28"/>
        </w:rPr>
        <w:t xml:space="preserve">Contracts for their </w:t>
      </w:r>
      <w:r w:rsidR="00EA5E8F">
        <w:rPr>
          <w:rFonts w:cs="Arial"/>
          <w:szCs w:val="28"/>
        </w:rPr>
        <w:t xml:space="preserve">work </w:t>
      </w:r>
      <w:r w:rsidR="00520F96">
        <w:rPr>
          <w:rFonts w:cs="Arial"/>
          <w:szCs w:val="28"/>
        </w:rPr>
        <w:t xml:space="preserve">are </w:t>
      </w:r>
      <w:r w:rsidR="0021724A">
        <w:rPr>
          <w:rFonts w:cs="Arial"/>
          <w:szCs w:val="28"/>
        </w:rPr>
        <w:t xml:space="preserve">included </w:t>
      </w:r>
      <w:r w:rsidR="00520F96">
        <w:rPr>
          <w:rFonts w:cs="Arial"/>
          <w:szCs w:val="28"/>
        </w:rPr>
        <w:t xml:space="preserve">as part of </w:t>
      </w:r>
      <w:r w:rsidR="0021724A">
        <w:rPr>
          <w:rFonts w:cs="Arial"/>
          <w:szCs w:val="28"/>
        </w:rPr>
        <w:t xml:space="preserve">the RTF approved </w:t>
      </w:r>
      <w:r w:rsidR="00FE6CC7">
        <w:rPr>
          <w:rFonts w:cs="Arial"/>
          <w:szCs w:val="28"/>
        </w:rPr>
        <w:t>w</w:t>
      </w:r>
      <w:r w:rsidR="0021724A">
        <w:rPr>
          <w:rFonts w:cs="Arial"/>
          <w:szCs w:val="28"/>
        </w:rPr>
        <w:t xml:space="preserve">ork plan and </w:t>
      </w:r>
      <w:r w:rsidR="00FE6CC7">
        <w:rPr>
          <w:rFonts w:cs="Arial"/>
          <w:szCs w:val="28"/>
        </w:rPr>
        <w:t>b</w:t>
      </w:r>
      <w:r w:rsidR="0021724A">
        <w:rPr>
          <w:rFonts w:cs="Arial"/>
          <w:szCs w:val="28"/>
        </w:rPr>
        <w:t>udget</w:t>
      </w:r>
      <w:r w:rsidR="00B547AC">
        <w:rPr>
          <w:rFonts w:cs="Arial"/>
          <w:szCs w:val="28"/>
        </w:rPr>
        <w:t>.</w:t>
      </w:r>
    </w:p>
    <w:p w:rsidR="0021724A" w:rsidRDefault="009D3B66" w:rsidP="00D846A9">
      <w:pPr>
        <w:pStyle w:val="Heading2"/>
      </w:pPr>
      <w:bookmarkStart w:id="17" w:name="_Toc169539038"/>
      <w:bookmarkStart w:id="18" w:name="_Toc379880689"/>
      <w:r>
        <w:t xml:space="preserve">2.2 </w:t>
      </w:r>
      <w:r w:rsidR="00E415A5">
        <w:t xml:space="preserve">Voting </w:t>
      </w:r>
      <w:r w:rsidR="00934D81">
        <w:t xml:space="preserve">RTF </w:t>
      </w:r>
      <w:r w:rsidR="00E415A5">
        <w:t>member</w:t>
      </w:r>
      <w:r>
        <w:t>s</w:t>
      </w:r>
      <w:bookmarkEnd w:id="17"/>
      <w:bookmarkEnd w:id="18"/>
    </w:p>
    <w:p w:rsidR="0021724A" w:rsidRDefault="0021724A" w:rsidP="0021724A">
      <w:r>
        <w:t xml:space="preserve">As per the RTF Bylaws, the RTF is comprised of no </w:t>
      </w:r>
      <w:r w:rsidR="005D6F06">
        <w:t>fewer than twenty (20</w:t>
      </w:r>
      <w:r w:rsidR="00B547AC">
        <w:t>)</w:t>
      </w:r>
      <w:r w:rsidR="005D6F06">
        <w:t xml:space="preserve"> and no </w:t>
      </w:r>
      <w:r>
        <w:t xml:space="preserve">more than </w:t>
      </w:r>
      <w:r w:rsidR="005D6F06">
        <w:t>thirty (</w:t>
      </w:r>
      <w:r>
        <w:t>30</w:t>
      </w:r>
      <w:r w:rsidR="005D6F06">
        <w:t>)</w:t>
      </w:r>
      <w:r>
        <w:t xml:space="preserve"> members selected and appointed by the </w:t>
      </w:r>
      <w:r w:rsidR="00213387">
        <w:t>Council</w:t>
      </w:r>
      <w:r>
        <w:t xml:space="preserve">.  </w:t>
      </w:r>
      <w:r w:rsidR="005D3B54">
        <w:t>All v</w:t>
      </w:r>
      <w:r w:rsidR="005D6F06">
        <w:t xml:space="preserve">oting RTF members serve for </w:t>
      </w:r>
      <w:r w:rsidR="005D3B54">
        <w:t xml:space="preserve">three (3) calendar years following the date of notice by the </w:t>
      </w:r>
      <w:r w:rsidR="00213387">
        <w:t>Council</w:t>
      </w:r>
      <w:r w:rsidR="005D3B54">
        <w:t xml:space="preserve">.  </w:t>
      </w:r>
    </w:p>
    <w:p w:rsidR="00F7796A" w:rsidRDefault="00F7796A" w:rsidP="0021724A"/>
    <w:p w:rsidR="0021724A" w:rsidRDefault="00963DE7" w:rsidP="0021724A">
      <w:r>
        <w:t xml:space="preserve">Recommendations </w:t>
      </w:r>
      <w:r w:rsidR="00F7796A">
        <w:t xml:space="preserve">of nominees </w:t>
      </w:r>
      <w:r>
        <w:t xml:space="preserve">to the </w:t>
      </w:r>
      <w:r w:rsidR="00B547AC">
        <w:t>RTF</w:t>
      </w:r>
      <w:r>
        <w:t xml:space="preserve"> are based on applicant areas of expertise, and RTF needs across </w:t>
      </w:r>
      <w:r w:rsidR="00051187">
        <w:t xml:space="preserve">multiple </w:t>
      </w:r>
      <w:r>
        <w:t xml:space="preserve">disciplines (program design, </w:t>
      </w:r>
      <w:r w:rsidR="00F7796A">
        <w:t xml:space="preserve">technology analysis, efficiency program </w:t>
      </w:r>
      <w:r>
        <w:t xml:space="preserve">management, </w:t>
      </w:r>
      <w:r w:rsidR="00F7796A">
        <w:t xml:space="preserve">and </w:t>
      </w:r>
      <w:r>
        <w:t>evaluation)</w:t>
      </w:r>
      <w:r w:rsidR="00F7796A">
        <w:t>,</w:t>
      </w:r>
      <w:r>
        <w:t xml:space="preserve"> markets (residential, commercial, indu</w:t>
      </w:r>
      <w:r w:rsidR="00F7796A">
        <w:t xml:space="preserve">strial, utility infrastructure,) and technologies (industrial process, utility distribution, </w:t>
      </w:r>
      <w:r w:rsidR="00051187">
        <w:t>HVAC, etc.</w:t>
      </w:r>
      <w:r>
        <w:t xml:space="preserve">). </w:t>
      </w:r>
      <w:r w:rsidR="00F7796A">
        <w:t xml:space="preserve"> </w:t>
      </w:r>
      <w:r w:rsidR="00B547AC">
        <w:t xml:space="preserve">Although </w:t>
      </w:r>
      <w:r w:rsidR="00F7796A">
        <w:t>geo</w:t>
      </w:r>
      <w:r w:rsidR="00051187">
        <w:t xml:space="preserve">graphic diversity is considered </w:t>
      </w:r>
      <w:r w:rsidR="00F7796A">
        <w:t xml:space="preserve">to </w:t>
      </w:r>
      <w:r w:rsidR="00B547AC">
        <w:t xml:space="preserve">help </w:t>
      </w:r>
      <w:r w:rsidR="00F7796A">
        <w:t>provide expertise in applicable efficiency implementat</w:t>
      </w:r>
      <w:r w:rsidR="00051187">
        <w:t xml:space="preserve">ion capabilities, technologies, </w:t>
      </w:r>
      <w:r w:rsidR="00F7796A">
        <w:t xml:space="preserve">or other </w:t>
      </w:r>
      <w:r w:rsidR="00051187">
        <w:t xml:space="preserve">unique </w:t>
      </w:r>
      <w:r w:rsidR="00F7796A">
        <w:t>considerations</w:t>
      </w:r>
      <w:r w:rsidR="00B547AC">
        <w:t xml:space="preserve"> of those areas, member selection is not constituency based and RTF </w:t>
      </w:r>
      <w:r w:rsidR="00051187">
        <w:t xml:space="preserve">funding stakeholders </w:t>
      </w:r>
      <w:r w:rsidR="00B547AC">
        <w:t xml:space="preserve">are not automatically </w:t>
      </w:r>
      <w:r w:rsidR="00051187">
        <w:t xml:space="preserve">awarded </w:t>
      </w:r>
      <w:r w:rsidR="00B547AC">
        <w:t>a spot to serve as a voting member.</w:t>
      </w:r>
    </w:p>
    <w:p w:rsidR="005838DB" w:rsidRDefault="005838DB" w:rsidP="005D6F06">
      <w:pPr>
        <w:pStyle w:val="Heading2"/>
        <w:rPr>
          <w:ins w:id="19" w:author="Nick O'Neil" w:date="2014-02-11T10:41:00Z"/>
          <w:rFonts w:cs="Arial"/>
          <w:szCs w:val="28"/>
        </w:rPr>
      </w:pPr>
      <w:bookmarkStart w:id="20" w:name="_Toc169539039"/>
      <w:bookmarkStart w:id="21" w:name="_Toc379880690"/>
      <w:ins w:id="22" w:author="Nick O'Neil" w:date="2014-02-11T10:41:00Z">
        <w:r>
          <w:rPr>
            <w:rFonts w:cs="Arial"/>
            <w:szCs w:val="28"/>
          </w:rPr>
          <w:lastRenderedPageBreak/>
          <w:t xml:space="preserve">2.3 </w:t>
        </w:r>
      </w:ins>
      <w:ins w:id="23" w:author="Nick O'Neil" w:date="2014-02-11T10:43:00Z">
        <w:r>
          <w:rPr>
            <w:rFonts w:cs="Arial"/>
            <w:szCs w:val="28"/>
          </w:rPr>
          <w:t xml:space="preserve">Ex Officio </w:t>
        </w:r>
      </w:ins>
      <w:ins w:id="24" w:author="Nick O'Neil" w:date="2014-02-11T10:41:00Z">
        <w:r>
          <w:rPr>
            <w:rFonts w:cs="Arial"/>
            <w:szCs w:val="28"/>
          </w:rPr>
          <w:t>members</w:t>
        </w:r>
        <w:bookmarkEnd w:id="21"/>
      </w:ins>
    </w:p>
    <w:p w:rsidR="005838DB" w:rsidRPr="005838DB" w:rsidRDefault="005838DB" w:rsidP="005838DB">
      <w:pPr>
        <w:rPr>
          <w:ins w:id="25" w:author="Nick O'Neil" w:date="2014-02-11T10:41:00Z"/>
        </w:rPr>
      </w:pPr>
      <w:ins w:id="26" w:author="Nick O'Neil" w:date="2014-02-11T10:42:00Z">
        <w:r>
          <w:t>The RTF Charter also allows for state utility regulators from the region to be offered the opportunity to participate as Ex Officio non-voting members of the RTF, or to serve</w:t>
        </w:r>
      </w:ins>
      <w:ins w:id="27" w:author="Nick O'Neil" w:date="2014-02-11T10:43:00Z">
        <w:r>
          <w:t xml:space="preserve"> as voting members at their discretion. </w:t>
        </w:r>
      </w:ins>
    </w:p>
    <w:p w:rsidR="005D6F06" w:rsidRDefault="009D3B66" w:rsidP="005D6F06">
      <w:pPr>
        <w:pStyle w:val="Heading2"/>
        <w:rPr>
          <w:sz w:val="23"/>
          <w:szCs w:val="23"/>
        </w:rPr>
      </w:pPr>
      <w:bookmarkStart w:id="28" w:name="_Toc379880691"/>
      <w:r w:rsidRPr="0087732B">
        <w:rPr>
          <w:rFonts w:cs="Arial"/>
          <w:szCs w:val="28"/>
        </w:rPr>
        <w:t>2</w:t>
      </w:r>
      <w:r>
        <w:t>.</w:t>
      </w:r>
      <w:ins w:id="29" w:author="Nick O'Neil" w:date="2014-02-11T10:41:00Z">
        <w:r w:rsidR="005838DB">
          <w:t>4</w:t>
        </w:r>
      </w:ins>
      <w:del w:id="30" w:author="Nick O'Neil" w:date="2014-02-11T10:41:00Z">
        <w:r w:rsidDel="005838DB">
          <w:delText>3</w:delText>
        </w:r>
      </w:del>
      <w:r>
        <w:t xml:space="preserve"> Corresponding RTF members</w:t>
      </w:r>
      <w:bookmarkEnd w:id="20"/>
      <w:bookmarkEnd w:id="28"/>
      <w:r w:rsidR="005D6F06">
        <w:rPr>
          <w:sz w:val="23"/>
          <w:szCs w:val="23"/>
        </w:rPr>
        <w:t xml:space="preserve"> </w:t>
      </w:r>
    </w:p>
    <w:p w:rsidR="005D6F06" w:rsidRDefault="005D6F06" w:rsidP="005D6F06">
      <w:r>
        <w:t xml:space="preserve">Appointment of nominees for Corresponding Member of the RTF is conducted at the same time as nominations for RTF voting members, every three years.  Corresponding member nominations are reviewed by RTF staff and recommended to the </w:t>
      </w:r>
      <w:r w:rsidR="00213387">
        <w:t>Council</w:t>
      </w:r>
      <w:r>
        <w:t xml:space="preserve"> Power Division Director for approval based upon their expertise. </w:t>
      </w:r>
      <w:r w:rsidR="006472DD">
        <w:t>There is no limit to co</w:t>
      </w:r>
      <w:r w:rsidR="00B547AC">
        <w:t>rresponding member appointees.</w:t>
      </w:r>
    </w:p>
    <w:p w:rsidR="005D6F06" w:rsidRDefault="00800E30" w:rsidP="005D6F06">
      <w:pPr>
        <w:pStyle w:val="Heading2"/>
      </w:pPr>
      <w:bookmarkStart w:id="31" w:name="_Toc379880692"/>
      <w:r>
        <w:t>2.5</w:t>
      </w:r>
      <w:r w:rsidR="005D6F06">
        <w:t xml:space="preserve"> Nomination and Appointment Schedule</w:t>
      </w:r>
      <w:bookmarkEnd w:id="31"/>
    </w:p>
    <w:p w:rsidR="006472DD" w:rsidRDefault="005D6F06" w:rsidP="005D6F06">
      <w:r>
        <w:t>In June of every third year (e.g. 2012, 2015, 2018…) all RTF members are notified of the termination of their appointment at the end of that calendar year.  RTF staff prepares a</w:t>
      </w:r>
      <w:r w:rsidR="00213387">
        <w:t>n RTF</w:t>
      </w:r>
      <w:r>
        <w:t xml:space="preserve"> </w:t>
      </w:r>
      <w:r w:rsidR="00213387">
        <w:t xml:space="preserve">voting member </w:t>
      </w:r>
      <w:r>
        <w:t xml:space="preserve">solicitation </w:t>
      </w:r>
      <w:r w:rsidR="00213387">
        <w:t xml:space="preserve">for a new 3-year term which </w:t>
      </w:r>
      <w:r>
        <w:t xml:space="preserve">is reviewed and </w:t>
      </w:r>
      <w:r w:rsidR="005D3B54">
        <w:t>recommended</w:t>
      </w:r>
      <w:r>
        <w:t xml:space="preserve"> for release by the RTF Operations Subcommittee</w:t>
      </w:r>
      <w:r w:rsidR="006472DD">
        <w:t xml:space="preserve"> in July of that calendar year</w:t>
      </w:r>
      <w:r>
        <w:t xml:space="preserve">.  The RFP is published </w:t>
      </w:r>
      <w:r w:rsidR="006472DD">
        <w:t>no later than</w:t>
      </w:r>
      <w:r>
        <w:t xml:space="preserve"> August of th</w:t>
      </w:r>
      <w:r w:rsidR="005D3B54">
        <w:t xml:space="preserve">e last year of RTF Member appointment.  </w:t>
      </w:r>
    </w:p>
    <w:p w:rsidR="006472DD" w:rsidRDefault="006472DD" w:rsidP="005D6F06"/>
    <w:p w:rsidR="005D3B54" w:rsidRDefault="005D3B54" w:rsidP="005D6F06">
      <w:r>
        <w:t xml:space="preserve">The RFP </w:t>
      </w:r>
      <w:r w:rsidR="005D6F06">
        <w:t>requests nominees pro</w:t>
      </w:r>
      <w:r w:rsidR="008B33C6">
        <w:t>vide a cover letter of interest,</w:t>
      </w:r>
      <w:r w:rsidR="005D6F06">
        <w:t xml:space="preserve"> expertise summary, current </w:t>
      </w:r>
      <w:r w:rsidR="00B547AC">
        <w:t>CV</w:t>
      </w:r>
      <w:r w:rsidR="005D6F06">
        <w:t xml:space="preserve">, and checklist of skills, knowledge and experience </w:t>
      </w:r>
      <w:r w:rsidR="008B33C6">
        <w:t xml:space="preserve">deemed </w:t>
      </w:r>
      <w:r w:rsidR="005D6F06">
        <w:t xml:space="preserve">applicable to </w:t>
      </w:r>
      <w:r w:rsidR="00B547AC">
        <w:t xml:space="preserve">the </w:t>
      </w:r>
      <w:r w:rsidR="005D6F06">
        <w:t xml:space="preserve">RTF.  </w:t>
      </w:r>
      <w:r>
        <w:t>Nominee response to the RFP is due 30 days from the date of posting, usually by September of that year.</w:t>
      </w:r>
      <w:r w:rsidR="00FE6CC7">
        <w:t xml:space="preserve">  </w:t>
      </w:r>
    </w:p>
    <w:p w:rsidR="005D3B54" w:rsidRDefault="005D3B54" w:rsidP="005D6F06"/>
    <w:p w:rsidR="005D3B54" w:rsidRDefault="005D3B54" w:rsidP="005D3B54">
      <w:r>
        <w:t xml:space="preserve">Prior to or during the RFP solicitation, the RTF may direct staff to solicit nominations to address technical, </w:t>
      </w:r>
      <w:r w:rsidR="00520F96">
        <w:t>programmatic</w:t>
      </w:r>
      <w:r>
        <w:t>, or other expertise needs of the RTF</w:t>
      </w:r>
      <w:r w:rsidR="00B547AC">
        <w:t xml:space="preserve"> in the coming years</w:t>
      </w:r>
      <w:r>
        <w:t>.  Existing members may r</w:t>
      </w:r>
      <w:r w:rsidR="00213387">
        <w:t xml:space="preserve">e-bid for continued </w:t>
      </w:r>
      <w:proofErr w:type="gramStart"/>
      <w:r w:rsidR="00213387">
        <w:t>membership,</w:t>
      </w:r>
      <w:proofErr w:type="gramEnd"/>
      <w:r w:rsidR="00213387">
        <w:t xml:space="preserve"> however no existing members are guaranteed a spot as a </w:t>
      </w:r>
      <w:r w:rsidR="008B33C6">
        <w:t xml:space="preserve">future </w:t>
      </w:r>
      <w:r w:rsidR="00213387">
        <w:t>voting member.</w:t>
      </w:r>
    </w:p>
    <w:p w:rsidR="005D3B54" w:rsidRDefault="005D3B54" w:rsidP="005D3B54"/>
    <w:p w:rsidR="005A18B4" w:rsidRDefault="005D3B54" w:rsidP="005D6F06">
      <w:r>
        <w:t xml:space="preserve">The RTF staff reviews and qualifies nominees for membership and proposes the list of </w:t>
      </w:r>
      <w:r w:rsidR="008B33C6">
        <w:t xml:space="preserve">voting and non-voting corresponding member </w:t>
      </w:r>
      <w:r>
        <w:t xml:space="preserve">nominees to the Operations Subcommittee for review and development of the RTF’s recommendation to the </w:t>
      </w:r>
      <w:r w:rsidR="00213387">
        <w:t>Council</w:t>
      </w:r>
      <w:r>
        <w:t xml:space="preserve">. </w:t>
      </w:r>
      <w:r w:rsidR="006472DD">
        <w:t xml:space="preserve"> </w:t>
      </w:r>
      <w:r w:rsidR="008B33C6">
        <w:t xml:space="preserve">Prior to recommending the final list to the Council, proposed nominees are reviewed with the executive director of the Council, the RTF chair, and the chair of the Council’s Power Committee.  </w:t>
      </w:r>
      <w:r w:rsidR="006472DD">
        <w:t>In Octo</w:t>
      </w:r>
      <w:r w:rsidR="00213387">
        <w:t>ber, and no later than November</w:t>
      </w:r>
      <w:r w:rsidR="006472DD">
        <w:t xml:space="preserve"> of the third year of RTF member appointment, the </w:t>
      </w:r>
      <w:r w:rsidR="00213387">
        <w:t>Council</w:t>
      </w:r>
      <w:r w:rsidR="006472DD">
        <w:t xml:space="preserve"> is presented with the RTF’s recommended nominees for appointment</w:t>
      </w:r>
      <w:r w:rsidR="00B547AC">
        <w:t xml:space="preserve"> and asked to approve the membership</w:t>
      </w:r>
      <w:r w:rsidR="006472DD">
        <w:t xml:space="preserve">. </w:t>
      </w:r>
      <w:r w:rsidR="00D45AEE">
        <w:t xml:space="preserve"> </w:t>
      </w:r>
      <w:r w:rsidR="006472DD">
        <w:t xml:space="preserve">Members are notified of their appointment </w:t>
      </w:r>
      <w:r w:rsidR="00D45AEE">
        <w:t>no later than</w:t>
      </w:r>
      <w:r w:rsidR="006472DD">
        <w:t xml:space="preserve"> December of the calendar year preceding their term of appointment.</w:t>
      </w:r>
      <w:r w:rsidR="008B33C6">
        <w:t xml:space="preserve"> </w:t>
      </w:r>
      <w:r w:rsidR="00520F96">
        <w:t>Those members who apply to become a voting member but are not ultimately selected are given the opportunity to become a corresponding member.</w:t>
      </w:r>
    </w:p>
    <w:p w:rsidR="005A18B4" w:rsidRDefault="005A18B4" w:rsidP="005D6F06"/>
    <w:p w:rsidR="00F34494" w:rsidRPr="005D6F06" w:rsidRDefault="005A18B4" w:rsidP="005D6F06">
      <w:r>
        <w:t xml:space="preserve">All </w:t>
      </w:r>
      <w:r w:rsidR="00213387">
        <w:t>Council</w:t>
      </w:r>
      <w:r>
        <w:t xml:space="preserve"> appointments are contingent on the appointees signing the RTF Conflict of Interest policy</w:t>
      </w:r>
      <w:r w:rsidR="003C2642">
        <w:t xml:space="preserve"> available on the RTF website and mailed to each member prior to </w:t>
      </w:r>
      <w:r w:rsidR="003C2642">
        <w:lastRenderedPageBreak/>
        <w:t>the beginning of their term</w:t>
      </w:r>
      <w:r>
        <w:t xml:space="preserve">.  No appointee may act in the capacity of </w:t>
      </w:r>
      <w:r w:rsidR="008B33C6">
        <w:t xml:space="preserve">an </w:t>
      </w:r>
      <w:r>
        <w:t xml:space="preserve">RTF member prior to the RTF </w:t>
      </w:r>
      <w:r w:rsidR="003C2642">
        <w:t xml:space="preserve">chair </w:t>
      </w:r>
      <w:r w:rsidR="008B33C6">
        <w:t xml:space="preserve">receiving </w:t>
      </w:r>
      <w:r>
        <w:t xml:space="preserve">a signed Conflict of Interest Policy statement on file. </w:t>
      </w:r>
    </w:p>
    <w:p w:rsidR="000344E5" w:rsidRDefault="000344E5" w:rsidP="000344E5">
      <w:pPr>
        <w:pStyle w:val="Heading2"/>
      </w:pPr>
      <w:bookmarkStart w:id="32" w:name="_Toc169538181"/>
      <w:bookmarkStart w:id="33" w:name="_Toc169539040"/>
      <w:bookmarkStart w:id="34" w:name="_Toc379880693"/>
      <w:r>
        <w:t>2.5 Subcommittee Participants</w:t>
      </w:r>
      <w:bookmarkEnd w:id="34"/>
    </w:p>
    <w:p w:rsidR="000344E5" w:rsidRDefault="000344E5" w:rsidP="000344E5">
      <w:r>
        <w:t>The RTF maintains a list of Subcommittees that are designed to focus on the technical details of a measure or specification. Subcommittee meetings are held on an as-needed basis and are open to all who wish to attend. There is no limit to the number of participants on a particular subcommittee, and any participant can join as many subcommittee meetings as desired.</w:t>
      </w:r>
    </w:p>
    <w:p w:rsidR="009D3B66" w:rsidRDefault="00F34494" w:rsidP="009D3B66">
      <w:pPr>
        <w:pStyle w:val="Heading1"/>
      </w:pPr>
      <w:bookmarkStart w:id="35" w:name="_Toc379880694"/>
      <w:r w:rsidRPr="00E415A5">
        <w:t xml:space="preserve">3.0 </w:t>
      </w:r>
      <w:bookmarkEnd w:id="32"/>
      <w:bookmarkEnd w:id="33"/>
      <w:r w:rsidR="00EA5E8F">
        <w:t>RTF Charter</w:t>
      </w:r>
      <w:r w:rsidR="008214DA">
        <w:t>,</w:t>
      </w:r>
      <w:r w:rsidR="00EA5E8F">
        <w:t xml:space="preserve"> Bylaws</w:t>
      </w:r>
      <w:r w:rsidR="008214DA">
        <w:t xml:space="preserve"> and Guidelines</w:t>
      </w:r>
      <w:bookmarkEnd w:id="35"/>
    </w:p>
    <w:p w:rsidR="008214DA" w:rsidRDefault="00EA5E8F" w:rsidP="00963DE7">
      <w:r>
        <w:t xml:space="preserve">The </w:t>
      </w:r>
      <w:r w:rsidR="0060631C">
        <w:t xml:space="preserve">RTF acts as </w:t>
      </w:r>
      <w:r>
        <w:t xml:space="preserve">an advisory committee chartered by the </w:t>
      </w:r>
      <w:r w:rsidR="00213387">
        <w:t>Council</w:t>
      </w:r>
      <w:r>
        <w:t xml:space="preserve">.  The </w:t>
      </w:r>
      <w:r w:rsidR="00213387">
        <w:t>Council</w:t>
      </w:r>
      <w:r>
        <w:t xml:space="preserve"> </w:t>
      </w:r>
      <w:r w:rsidR="00A56B26">
        <w:t xml:space="preserve">approves the </w:t>
      </w:r>
      <w:r w:rsidR="0060631C">
        <w:t>charter and b</w:t>
      </w:r>
      <w:r w:rsidR="00963DE7">
        <w:t xml:space="preserve">ylaws </w:t>
      </w:r>
      <w:r w:rsidR="00A56B26">
        <w:t>under which the RTF operates</w:t>
      </w:r>
      <w:r w:rsidR="00963DE7">
        <w:t>.</w:t>
      </w:r>
      <w:r w:rsidR="0060631C">
        <w:t xml:space="preserve"> Found on the RTF website, the chart</w:t>
      </w:r>
      <w:ins w:id="36" w:author="Nick O'Neil" w:date="2014-02-11T10:44:00Z">
        <w:r w:rsidR="005838DB">
          <w:t>er</w:t>
        </w:r>
      </w:ins>
      <w:r w:rsidR="0060631C">
        <w:t xml:space="preserve"> and bylaws are updated on an as-needed basis.</w:t>
      </w:r>
    </w:p>
    <w:p w:rsidR="008214DA" w:rsidRDefault="008214DA" w:rsidP="00963DE7"/>
    <w:p w:rsidR="003C2642" w:rsidRDefault="00CB6B2D" w:rsidP="00963DE7">
      <w:r>
        <w:t xml:space="preserve">The RTF </w:t>
      </w:r>
      <w:r w:rsidR="003A70BB">
        <w:t xml:space="preserve">develops, maintains and adopts </w:t>
      </w:r>
      <w:r>
        <w:t>Unit Energy Savings Measures (UES)</w:t>
      </w:r>
      <w:r w:rsidR="003A70BB">
        <w:t xml:space="preserve"> and</w:t>
      </w:r>
      <w:r>
        <w:t xml:space="preserve"> Standard Protocols </w:t>
      </w:r>
      <w:r w:rsidR="003A70BB">
        <w:t xml:space="preserve">and may review Custom Measure Protocols or Impact Evaluations as </w:t>
      </w:r>
      <w:r w:rsidR="0060631C">
        <w:t xml:space="preserve">requested </w:t>
      </w:r>
      <w:r>
        <w:t xml:space="preserve">using </w:t>
      </w:r>
      <w:r w:rsidR="003A70BB">
        <w:t xml:space="preserve">the </w:t>
      </w:r>
      <w:r w:rsidR="003A70BB" w:rsidRPr="003A70BB">
        <w:rPr>
          <w:i/>
        </w:rPr>
        <w:t>Operative</w:t>
      </w:r>
      <w:r w:rsidR="003A70BB">
        <w:t xml:space="preserve"> </w:t>
      </w:r>
      <w:r w:rsidRPr="00CB6B2D">
        <w:rPr>
          <w:i/>
        </w:rPr>
        <w:t xml:space="preserve">Guidelines </w:t>
      </w:r>
      <w:r>
        <w:t>posted on its web site:</w:t>
      </w:r>
      <w:r w:rsidR="003A70BB">
        <w:t xml:space="preserve"> </w:t>
      </w:r>
      <w:hyperlink r:id="rId10" w:history="1">
        <w:r w:rsidR="003C2642" w:rsidRPr="00942C28">
          <w:rPr>
            <w:rStyle w:val="Hyperlink"/>
          </w:rPr>
          <w:t>http://rtf.nwcouncil.org/subcommittees/guidelines/</w:t>
        </w:r>
      </w:hyperlink>
    </w:p>
    <w:p w:rsidR="003C2642" w:rsidRDefault="003C2642" w:rsidP="00963DE7"/>
    <w:p w:rsidR="00F34494" w:rsidRPr="00CB6B2D" w:rsidRDefault="003C2642" w:rsidP="00963DE7">
      <w:r>
        <w:t xml:space="preserve">RTF </w:t>
      </w:r>
      <w:proofErr w:type="gramStart"/>
      <w:r>
        <w:t>s</w:t>
      </w:r>
      <w:r w:rsidR="00CB6B2D">
        <w:t xml:space="preserve">taff </w:t>
      </w:r>
      <w:r>
        <w:t>adhere</w:t>
      </w:r>
      <w:proofErr w:type="gramEnd"/>
      <w:r>
        <w:t xml:space="preserve"> to</w:t>
      </w:r>
      <w:r w:rsidR="00CB6B2D">
        <w:t xml:space="preserve"> these </w:t>
      </w:r>
      <w:r w:rsidRPr="003C2642">
        <w:rPr>
          <w:i/>
        </w:rPr>
        <w:t>G</w:t>
      </w:r>
      <w:r w:rsidR="00CB6B2D" w:rsidRPr="003C2642">
        <w:rPr>
          <w:i/>
        </w:rPr>
        <w:t>uidelines</w:t>
      </w:r>
      <w:r w:rsidR="00CB6B2D">
        <w:t xml:space="preserve"> </w:t>
      </w:r>
      <w:r>
        <w:t xml:space="preserve">during </w:t>
      </w:r>
      <w:r w:rsidR="00CB6B2D">
        <w:t xml:space="preserve">the development and through the adoption and review of measures, protocols or review of </w:t>
      </w:r>
      <w:r w:rsidR="003A70BB">
        <w:t xml:space="preserve">custom measure protocols and </w:t>
      </w:r>
      <w:r w:rsidR="00CB6B2D">
        <w:t xml:space="preserve">impact evaluations. </w:t>
      </w:r>
      <w:r w:rsidR="0060631C">
        <w:t xml:space="preserve"> RTF </w:t>
      </w:r>
      <w:proofErr w:type="gramStart"/>
      <w:r w:rsidR="0060631C">
        <w:t>staff keep</w:t>
      </w:r>
      <w:proofErr w:type="gramEnd"/>
      <w:r w:rsidR="0060631C">
        <w:t xml:space="preserve"> track of issues that arise related to the </w:t>
      </w:r>
      <w:r w:rsidR="0060631C" w:rsidRPr="0060631C">
        <w:rPr>
          <w:i/>
        </w:rPr>
        <w:t>Guidelines</w:t>
      </w:r>
      <w:r w:rsidR="0060631C">
        <w:t xml:space="preserve"> and perform an annual update at the end of each calendar year.</w:t>
      </w:r>
    </w:p>
    <w:p w:rsidR="008A3881" w:rsidRDefault="008A3881" w:rsidP="008A3881">
      <w:pPr>
        <w:pStyle w:val="Heading1"/>
      </w:pPr>
      <w:bookmarkStart w:id="37" w:name="_Toc169538192"/>
      <w:bookmarkStart w:id="38" w:name="_Toc169539071"/>
      <w:bookmarkStart w:id="39" w:name="_Toc169538184"/>
      <w:bookmarkStart w:id="40" w:name="_Toc169539045"/>
      <w:bookmarkStart w:id="41" w:name="_Toc379880695"/>
      <w:r>
        <w:t>4</w:t>
      </w:r>
      <w:r w:rsidRPr="009D3B66">
        <w:t xml:space="preserve">.0 RTF </w:t>
      </w:r>
      <w:r>
        <w:t xml:space="preserve">Annual Budget and Business and </w:t>
      </w:r>
      <w:r w:rsidRPr="009D3B66">
        <w:t>Work</w:t>
      </w:r>
      <w:r>
        <w:t xml:space="preserve"> P</w:t>
      </w:r>
      <w:r w:rsidRPr="009D3B66">
        <w:t>lan</w:t>
      </w:r>
      <w:bookmarkEnd w:id="37"/>
      <w:bookmarkEnd w:id="38"/>
      <w:r>
        <w:t>ning</w:t>
      </w:r>
      <w:bookmarkEnd w:id="41"/>
    </w:p>
    <w:p w:rsidR="008A3881" w:rsidRDefault="008A3881" w:rsidP="008A3881">
      <w:pPr>
        <w:pStyle w:val="Heading2"/>
      </w:pPr>
      <w:bookmarkStart w:id="42" w:name="_Toc169539072"/>
      <w:bookmarkStart w:id="43" w:name="_Toc379880696"/>
      <w:r>
        <w:t>4.1 Development of RTF Annual Business and Work Plan</w:t>
      </w:r>
      <w:bookmarkEnd w:id="42"/>
      <w:r>
        <w:t>s</w:t>
      </w:r>
      <w:bookmarkEnd w:id="43"/>
    </w:p>
    <w:p w:rsidR="008A3881" w:rsidRDefault="008A3881" w:rsidP="008A3881">
      <w:r>
        <w:t xml:space="preserve">The RTF operates on a </w:t>
      </w:r>
      <w:r w:rsidR="005B44E6">
        <w:t>multi</w:t>
      </w:r>
      <w:r>
        <w:t xml:space="preserve">-year funding cycle </w:t>
      </w:r>
      <w:r w:rsidR="005B44E6">
        <w:t xml:space="preserve">as secured by the Policy Advisory Committee (PAC) </w:t>
      </w:r>
      <w:r>
        <w:t>and a calendar year work plan and budget.</w:t>
      </w:r>
      <w:r w:rsidR="00FE6CC7">
        <w:t xml:space="preserve">  </w:t>
      </w:r>
      <w:r>
        <w:t>Th</w:t>
      </w:r>
      <w:r w:rsidR="005D7FCA">
        <w:t>e annual Business and Work Plan</w:t>
      </w:r>
      <w:r>
        <w:t xml:space="preserve">, including the budget, are recommended by the RTF </w:t>
      </w:r>
      <w:r w:rsidR="005B44E6">
        <w:t xml:space="preserve">to be </w:t>
      </w:r>
      <w:r>
        <w:t xml:space="preserve">approved by the </w:t>
      </w:r>
      <w:r w:rsidR="005D7FCA">
        <w:t xml:space="preserve">Council </w:t>
      </w:r>
      <w:r>
        <w:t xml:space="preserve">in the last quarter of each year for the following calendar year. </w:t>
      </w:r>
    </w:p>
    <w:p w:rsidR="008A3881" w:rsidRDefault="008A3881" w:rsidP="008A3881"/>
    <w:p w:rsidR="008A3881" w:rsidRDefault="008A3881" w:rsidP="008A3881">
      <w:r>
        <w:t xml:space="preserve">Funding through 2014 is </w:t>
      </w:r>
      <w:r w:rsidR="0020744C">
        <w:t xml:space="preserve">set at </w:t>
      </w:r>
      <w:r>
        <w:t>$1.</w:t>
      </w:r>
      <w:r w:rsidR="0020744C">
        <w:t>473</w:t>
      </w:r>
      <w:r>
        <w:t xml:space="preserve"> million per year, or $</w:t>
      </w:r>
      <w:r w:rsidR="0020744C">
        <w:t>4.42</w:t>
      </w:r>
      <w:r>
        <w:t xml:space="preserve"> million for the </w:t>
      </w:r>
      <w:r w:rsidR="005D7FCA">
        <w:t>three-year funding cycle (2012</w:t>
      </w:r>
      <w:r>
        <w:t xml:space="preserve"> – 2014).  Regional funding is by subscription and includes the Northwest’s investor and consumer owned utilities.  </w:t>
      </w:r>
      <w:r w:rsidR="0060631C">
        <w:t>The f</w:t>
      </w:r>
      <w:r>
        <w:t xml:space="preserve">unding </w:t>
      </w:r>
      <w:r w:rsidR="0020744C">
        <w:t xml:space="preserve">level for each </w:t>
      </w:r>
      <w:r>
        <w:t xml:space="preserve">subscriber is determined by the regionally agreed upon shares for funding the </w:t>
      </w:r>
      <w:r w:rsidR="005D7FCA">
        <w:t>NW Energy Efficiency Alliance</w:t>
      </w:r>
      <w:r w:rsidR="003C2CE8">
        <w:rPr>
          <w:rStyle w:val="FootnoteReference"/>
        </w:rPr>
        <w:footnoteReference w:id="1"/>
      </w:r>
      <w:r w:rsidR="005D7FCA">
        <w:t>.</w:t>
      </w:r>
    </w:p>
    <w:p w:rsidR="008A3881" w:rsidRDefault="008A3881" w:rsidP="008A3881"/>
    <w:p w:rsidR="008A3881" w:rsidRDefault="005B44E6" w:rsidP="008A3881">
      <w:r>
        <w:t>The RTF w</w:t>
      </w:r>
      <w:r w:rsidR="008A3881">
        <w:t xml:space="preserve">ork </w:t>
      </w:r>
      <w:r>
        <w:t>plan</w:t>
      </w:r>
      <w:r w:rsidR="008A3881">
        <w:t xml:space="preserve"> follow</w:t>
      </w:r>
      <w:r>
        <w:t>s</w:t>
      </w:r>
      <w:r w:rsidR="008A3881">
        <w:t xml:space="preserve"> a format </w:t>
      </w:r>
      <w:r>
        <w:t xml:space="preserve">which </w:t>
      </w:r>
      <w:r w:rsidR="008A3881">
        <w:t>includes nine primary categories</w:t>
      </w:r>
      <w:r>
        <w:t xml:space="preserve"> that define the scope of work the RTF </w:t>
      </w:r>
      <w:r w:rsidR="0060631C">
        <w:t>covers</w:t>
      </w:r>
      <w:r w:rsidR="008A3881">
        <w:t>:</w:t>
      </w:r>
    </w:p>
    <w:p w:rsidR="008A3881" w:rsidRDefault="008A3881" w:rsidP="00211521">
      <w:pPr>
        <w:pStyle w:val="ListParagraph"/>
        <w:numPr>
          <w:ilvl w:val="0"/>
          <w:numId w:val="10"/>
        </w:numPr>
        <w:ind w:left="720"/>
      </w:pPr>
      <w:r>
        <w:lastRenderedPageBreak/>
        <w:t>New Measure Development</w:t>
      </w:r>
    </w:p>
    <w:p w:rsidR="008A3881" w:rsidRDefault="008A3881" w:rsidP="00211521">
      <w:pPr>
        <w:pStyle w:val="ListParagraph"/>
        <w:numPr>
          <w:ilvl w:val="0"/>
          <w:numId w:val="10"/>
        </w:numPr>
        <w:ind w:left="720"/>
      </w:pPr>
      <w:r>
        <w:t>Existing Measure Review and Updates</w:t>
      </w:r>
    </w:p>
    <w:p w:rsidR="008A3881" w:rsidRDefault="008A3881" w:rsidP="00211521">
      <w:pPr>
        <w:pStyle w:val="ListParagraph"/>
        <w:numPr>
          <w:ilvl w:val="0"/>
          <w:numId w:val="10"/>
        </w:numPr>
        <w:ind w:left="720"/>
      </w:pPr>
      <w:r>
        <w:t>Standardization of Technical Analysis</w:t>
      </w:r>
    </w:p>
    <w:p w:rsidR="008A3881" w:rsidRDefault="008A3881" w:rsidP="00211521">
      <w:pPr>
        <w:pStyle w:val="ListParagraph"/>
        <w:numPr>
          <w:ilvl w:val="0"/>
          <w:numId w:val="10"/>
        </w:numPr>
        <w:ind w:left="720"/>
      </w:pPr>
      <w:r>
        <w:t>Regional Coordination</w:t>
      </w:r>
    </w:p>
    <w:p w:rsidR="008A3881" w:rsidRDefault="008A3881" w:rsidP="00211521">
      <w:pPr>
        <w:pStyle w:val="ListParagraph"/>
        <w:numPr>
          <w:ilvl w:val="0"/>
          <w:numId w:val="10"/>
        </w:numPr>
        <w:ind w:left="720"/>
      </w:pPr>
      <w:r>
        <w:t>Research and Data Development</w:t>
      </w:r>
    </w:p>
    <w:p w:rsidR="008A3881" w:rsidRDefault="008A3881" w:rsidP="00211521">
      <w:pPr>
        <w:pStyle w:val="ListParagraph"/>
        <w:numPr>
          <w:ilvl w:val="0"/>
          <w:numId w:val="10"/>
        </w:numPr>
        <w:ind w:left="720"/>
      </w:pPr>
      <w:r>
        <w:t>Tools Development</w:t>
      </w:r>
    </w:p>
    <w:p w:rsidR="008A3881" w:rsidRDefault="008A3881" w:rsidP="00211521">
      <w:pPr>
        <w:pStyle w:val="ListParagraph"/>
        <w:numPr>
          <w:ilvl w:val="0"/>
          <w:numId w:val="10"/>
        </w:numPr>
        <w:ind w:left="720"/>
      </w:pPr>
      <w:r>
        <w:t>RTF Management</w:t>
      </w:r>
    </w:p>
    <w:p w:rsidR="008A3881" w:rsidRDefault="008A3881" w:rsidP="00211521">
      <w:pPr>
        <w:pStyle w:val="ListParagraph"/>
        <w:numPr>
          <w:ilvl w:val="0"/>
          <w:numId w:val="10"/>
        </w:numPr>
        <w:ind w:left="720"/>
        <w:rPr>
          <w:ins w:id="44" w:author="Nick O'Neil" w:date="2014-02-11T10:53:00Z"/>
        </w:rPr>
      </w:pPr>
      <w:r>
        <w:t>RTF Member Support and Administration</w:t>
      </w:r>
    </w:p>
    <w:p w:rsidR="000A368A" w:rsidRDefault="000A368A" w:rsidP="00211521">
      <w:pPr>
        <w:pStyle w:val="ListParagraph"/>
        <w:numPr>
          <w:ilvl w:val="0"/>
          <w:numId w:val="10"/>
        </w:numPr>
        <w:ind w:left="720"/>
      </w:pPr>
      <w:ins w:id="45" w:author="Nick O'Neil" w:date="2014-02-11T10:53:00Z">
        <w:r>
          <w:t>Website, Database Support, Conservation Tracking</w:t>
        </w:r>
      </w:ins>
    </w:p>
    <w:p w:rsidR="008A3881" w:rsidRDefault="008A3881" w:rsidP="008A3881"/>
    <w:p w:rsidR="008A3881" w:rsidRDefault="008A3881" w:rsidP="008A3881">
      <w:r>
        <w:t xml:space="preserve">The </w:t>
      </w:r>
      <w:r w:rsidR="00E366CF">
        <w:t xml:space="preserve">approved </w:t>
      </w:r>
      <w:r>
        <w:t xml:space="preserve">calendar year Budget, Business </w:t>
      </w:r>
      <w:r w:rsidR="003C2CE8">
        <w:t xml:space="preserve">Plan </w:t>
      </w:r>
      <w:r>
        <w:t xml:space="preserve">and Work </w:t>
      </w:r>
      <w:r w:rsidR="003C2CE8">
        <w:t>P</w:t>
      </w:r>
      <w:r>
        <w:t>lan are posted on</w:t>
      </w:r>
      <w:r w:rsidR="00E366CF">
        <w:t xml:space="preserve"> the RTF web site for reference</w:t>
      </w:r>
      <w:r w:rsidR="0020744C">
        <w:t>:</w:t>
      </w:r>
      <w:r w:rsidR="00E366CF">
        <w:t xml:space="preserve">  </w:t>
      </w:r>
      <w:hyperlink r:id="rId11" w:history="1">
        <w:r w:rsidR="0020744C" w:rsidRPr="00942C28">
          <w:rPr>
            <w:rStyle w:val="Hyperlink"/>
          </w:rPr>
          <w:t>http://rtf.nwcouncil.org/workplan/</w:t>
        </w:r>
      </w:hyperlink>
    </w:p>
    <w:p w:rsidR="00B86648" w:rsidRDefault="00B86648" w:rsidP="00B86648">
      <w:pPr>
        <w:pStyle w:val="Heading2"/>
      </w:pPr>
      <w:bookmarkStart w:id="46" w:name="_Toc169539075"/>
      <w:bookmarkStart w:id="47" w:name="_Toc169539073"/>
      <w:bookmarkStart w:id="48" w:name="_Toc379880697"/>
      <w:r>
        <w:t>4.2 Work Plan Progress Reporting</w:t>
      </w:r>
      <w:bookmarkEnd w:id="46"/>
      <w:bookmarkEnd w:id="48"/>
    </w:p>
    <w:p w:rsidR="00B97A38" w:rsidRDefault="00B86648" w:rsidP="00B86648">
      <w:r>
        <w:t xml:space="preserve">The RTF reviews progress on its annual work plans quarterly.  A “dashboard” is used for reporting progress to the RTF </w:t>
      </w:r>
      <w:r w:rsidR="00101044">
        <w:t xml:space="preserve">PAC </w:t>
      </w:r>
      <w:r>
        <w:t>which displays metrics relating to percent completion of work, number of measures approved</w:t>
      </w:r>
      <w:r w:rsidR="00101044">
        <w:t>,</w:t>
      </w:r>
      <w:r>
        <w:t xml:space="preserve"> reviewed</w:t>
      </w:r>
      <w:r w:rsidR="00101044">
        <w:t>,</w:t>
      </w:r>
      <w:r>
        <w:t xml:space="preserve"> or developed, budget expenditures</w:t>
      </w:r>
      <w:r w:rsidR="00101044">
        <w:t>,</w:t>
      </w:r>
      <w:r>
        <w:t xml:space="preserve"> and othe</w:t>
      </w:r>
      <w:r w:rsidR="00101044">
        <w:t>r progress relative to the work plan</w:t>
      </w:r>
      <w:r>
        <w:t xml:space="preserve">. </w:t>
      </w:r>
    </w:p>
    <w:p w:rsidR="00B97A38" w:rsidRDefault="00B97A38" w:rsidP="00B97A38">
      <w:pPr>
        <w:pStyle w:val="Heading2"/>
      </w:pPr>
      <w:bookmarkStart w:id="49" w:name="_Toc379880698"/>
      <w:r>
        <w:t>4.3 Mid Year Progress Report</w:t>
      </w:r>
      <w:bookmarkEnd w:id="49"/>
    </w:p>
    <w:p w:rsidR="00B86648" w:rsidRPr="00FF070C" w:rsidRDefault="00B97A38" w:rsidP="00B97A38">
      <w:r>
        <w:t xml:space="preserve">Each calendar year at the RTF’s June meeting a </w:t>
      </w:r>
      <w:r w:rsidR="00B86648">
        <w:t xml:space="preserve">mid-year programming effort occurs in which staff reviews the current work plan and budget expenditures and provides a comparison </w:t>
      </w:r>
      <w:r>
        <w:t xml:space="preserve">between </w:t>
      </w:r>
      <w:r w:rsidR="00B86648">
        <w:t xml:space="preserve">planned allocations and actual allocations. This information is presented to the Operations Subcommittee and </w:t>
      </w:r>
      <w:r>
        <w:t xml:space="preserve">to </w:t>
      </w:r>
      <w:r w:rsidR="00B86648">
        <w:t xml:space="preserve">the RTF to provide a sense of what has been allocated so far and what is likely to be spent by the end of the year. If budget dollars are required to move across categories, or work plan items have been changed or removed, that information is presented </w:t>
      </w:r>
      <w:r>
        <w:t xml:space="preserve">in detail </w:t>
      </w:r>
      <w:r w:rsidR="00B86648">
        <w:t>as well.</w:t>
      </w:r>
      <w:del w:id="50" w:author="Nick O'Neil" w:date="2014-02-11T10:54:00Z">
        <w:r w:rsidR="00B86648" w:rsidDel="000A368A">
          <w:delText xml:space="preserve"> Although a formal adoption of the mid-year programming effort is not required, any</w:delText>
        </w:r>
      </w:del>
      <w:r w:rsidR="00B86648">
        <w:t xml:space="preserve"> </w:t>
      </w:r>
      <w:del w:id="51" w:author="Nick O'Neil" w:date="2014-02-11T10:54:00Z">
        <w:r w:rsidR="00B86648" w:rsidDel="000A368A">
          <w:delText>p</w:delText>
        </w:r>
      </w:del>
      <w:ins w:id="52" w:author="Nick O'Neil" w:date="2014-02-11T10:54:00Z">
        <w:r w:rsidR="000A368A">
          <w:t>P</w:t>
        </w:r>
      </w:ins>
      <w:r w:rsidR="00B86648">
        <w:t xml:space="preserve">roposed changes in funding allocations are </w:t>
      </w:r>
      <w:del w:id="53" w:author="Nick O'Neil" w:date="2014-02-11T10:54:00Z">
        <w:r w:rsidR="00B86648" w:rsidDel="000A368A">
          <w:delText xml:space="preserve">still </w:delText>
        </w:r>
      </w:del>
      <w:r w:rsidR="00B86648">
        <w:t xml:space="preserve">brought before the Operations Subcommittee </w:t>
      </w:r>
      <w:ins w:id="54" w:author="Nick O'Neil" w:date="2014-02-11T10:55:00Z">
        <w:r w:rsidR="000A368A">
          <w:t xml:space="preserve">and the RTF </w:t>
        </w:r>
      </w:ins>
      <w:r w:rsidR="00101044">
        <w:t xml:space="preserve">for approval </w:t>
      </w:r>
      <w:r w:rsidR="00B86648">
        <w:t>prior to any changes being made.</w:t>
      </w:r>
      <w:ins w:id="55" w:author="Nick O'Neil" w:date="2014-02-11T10:55:00Z">
        <w:r w:rsidR="000A368A">
          <w:t xml:space="preserve"> RTF staff will seek approval from the Council if changes in allocation are thought to be significant.</w:t>
        </w:r>
      </w:ins>
    </w:p>
    <w:p w:rsidR="008A3881" w:rsidRDefault="00B86648" w:rsidP="008A3881">
      <w:pPr>
        <w:pStyle w:val="Heading2"/>
      </w:pPr>
      <w:bookmarkStart w:id="56" w:name="_Toc379880699"/>
      <w:r>
        <w:t>4.</w:t>
      </w:r>
      <w:r w:rsidR="00B97A38">
        <w:t>4</w:t>
      </w:r>
      <w:r w:rsidR="008A3881">
        <w:t xml:space="preserve"> Business and Work Plan Development </w:t>
      </w:r>
      <w:bookmarkEnd w:id="47"/>
      <w:r w:rsidR="008A3881">
        <w:t>Schedule</w:t>
      </w:r>
      <w:bookmarkEnd w:id="56"/>
    </w:p>
    <w:p w:rsidR="008A3881" w:rsidRDefault="003C2CE8" w:rsidP="008A3881">
      <w:r>
        <w:t>The RTF develops it</w:t>
      </w:r>
      <w:r w:rsidR="008A3881">
        <w:t>s following year business and work plans throughout the preceding calendar year.  Topics requiring the RTF’s attention or decision</w:t>
      </w:r>
      <w:r w:rsidR="005025E4">
        <w:t>s</w:t>
      </w:r>
      <w:r w:rsidR="008A3881">
        <w:t xml:space="preserve"> </w:t>
      </w:r>
      <w:r w:rsidR="005025E4">
        <w:t xml:space="preserve">needed </w:t>
      </w:r>
      <w:r w:rsidR="008A3881">
        <w:t xml:space="preserve">in the </w:t>
      </w:r>
      <w:r w:rsidR="005025E4">
        <w:t xml:space="preserve">upcoming </w:t>
      </w:r>
      <w:r w:rsidR="008A3881">
        <w:t xml:space="preserve">year are collected and defined by RTF staff.  The RTF members, RTF Operations Subcommittee, the Council </w:t>
      </w:r>
      <w:r w:rsidR="00101044">
        <w:t>and</w:t>
      </w:r>
      <w:r w:rsidR="008A3881">
        <w:t xml:space="preserve"> its staff, </w:t>
      </w:r>
      <w:r w:rsidR="00101044">
        <w:t xml:space="preserve">and </w:t>
      </w:r>
      <w:r w:rsidR="008A3881">
        <w:t xml:space="preserve">the RTF </w:t>
      </w:r>
      <w:r w:rsidR="00101044">
        <w:t>PAC</w:t>
      </w:r>
      <w:r w:rsidR="008A3881">
        <w:t xml:space="preserve"> are invited to recommend topics for inclusion in the </w:t>
      </w:r>
      <w:r w:rsidR="005025E4">
        <w:t>work plan</w:t>
      </w:r>
      <w:r w:rsidR="008A3881">
        <w:t xml:space="preserve">.  During the year, topics are retained </w:t>
      </w:r>
      <w:r w:rsidR="005025E4">
        <w:t xml:space="preserve">by RTF </w:t>
      </w:r>
      <w:r w:rsidR="008A3881">
        <w:t xml:space="preserve">staff for each of the </w:t>
      </w:r>
      <w:r w:rsidR="00C65021">
        <w:t xml:space="preserve">general work </w:t>
      </w:r>
      <w:r w:rsidR="008A3881">
        <w:t xml:space="preserve">plan categories.  Following is the development schedule for formalizing draft </w:t>
      </w:r>
      <w:r w:rsidR="00AF135F">
        <w:t xml:space="preserve">plans </w:t>
      </w:r>
      <w:r w:rsidR="008A3881">
        <w:t xml:space="preserve">and gaining </w:t>
      </w:r>
      <w:r w:rsidR="005025E4">
        <w:t xml:space="preserve">an </w:t>
      </w:r>
      <w:r w:rsidR="008A3881">
        <w:t xml:space="preserve">RTF </w:t>
      </w:r>
      <w:r w:rsidR="005025E4">
        <w:t xml:space="preserve">recommendation for </w:t>
      </w:r>
      <w:r w:rsidR="00213387">
        <w:t>Council</w:t>
      </w:r>
      <w:r w:rsidR="008A3881">
        <w:t xml:space="preserve"> approval of the </w:t>
      </w:r>
      <w:r w:rsidR="00AF135F">
        <w:t xml:space="preserve">final </w:t>
      </w:r>
      <w:r w:rsidR="008A3881">
        <w:t>business and work plans:</w:t>
      </w:r>
    </w:p>
    <w:p w:rsidR="008A3881" w:rsidRDefault="008A3881" w:rsidP="008A3881"/>
    <w:p w:rsidR="008A3881" w:rsidRDefault="00AF135F" w:rsidP="001470C7">
      <w:pPr>
        <w:pStyle w:val="ListParagraph"/>
        <w:numPr>
          <w:ilvl w:val="0"/>
          <w:numId w:val="10"/>
        </w:numPr>
        <w:ind w:left="720"/>
      </w:pPr>
      <w:r>
        <w:t>Identifying f</w:t>
      </w:r>
      <w:r w:rsidR="008A3881">
        <w:t>ollowing</w:t>
      </w:r>
      <w:r>
        <w:t xml:space="preserve"> year work objectives</w:t>
      </w:r>
      <w:r w:rsidR="00FE6CC7">
        <w:t xml:space="preserve">    </w:t>
      </w:r>
      <w:r>
        <w:t xml:space="preserve"> </w:t>
      </w:r>
      <w:r w:rsidR="001470C7">
        <w:tab/>
      </w:r>
      <w:r w:rsidR="008A3881">
        <w:t>Throughout the year</w:t>
      </w:r>
    </w:p>
    <w:p w:rsidR="008A3881" w:rsidRDefault="008A3881" w:rsidP="001470C7">
      <w:pPr>
        <w:pStyle w:val="ListParagraph"/>
        <w:numPr>
          <w:ilvl w:val="0"/>
          <w:numId w:val="10"/>
        </w:numPr>
        <w:ind w:left="720"/>
      </w:pPr>
      <w:r>
        <w:t>Mid</w:t>
      </w:r>
      <w:r w:rsidR="00C65021">
        <w:t>-</w:t>
      </w:r>
      <w:r>
        <w:t>year review of work plan progress</w:t>
      </w:r>
      <w:r>
        <w:tab/>
      </w:r>
      <w:r w:rsidR="001470C7">
        <w:tab/>
      </w:r>
      <w:r>
        <w:t>June RTF meeting</w:t>
      </w:r>
      <w:r w:rsidR="00FE6CC7">
        <w:t xml:space="preserve">    </w:t>
      </w:r>
    </w:p>
    <w:p w:rsidR="008A3881" w:rsidRDefault="008A3881" w:rsidP="001470C7">
      <w:pPr>
        <w:pStyle w:val="ListParagraph"/>
        <w:numPr>
          <w:ilvl w:val="0"/>
          <w:numId w:val="10"/>
        </w:numPr>
        <w:ind w:left="720"/>
      </w:pPr>
      <w:r>
        <w:t>Draft work and business plan</w:t>
      </w:r>
      <w:r>
        <w:tab/>
      </w:r>
      <w:r>
        <w:tab/>
      </w:r>
      <w:r>
        <w:tab/>
        <w:t>July – August</w:t>
      </w:r>
    </w:p>
    <w:p w:rsidR="008A3881" w:rsidRDefault="008A3881" w:rsidP="001470C7">
      <w:pPr>
        <w:pStyle w:val="ListParagraph"/>
        <w:numPr>
          <w:ilvl w:val="0"/>
          <w:numId w:val="10"/>
        </w:numPr>
        <w:ind w:left="720"/>
      </w:pPr>
      <w:r>
        <w:lastRenderedPageBreak/>
        <w:t>Operations Subcommittee review</w:t>
      </w:r>
      <w:r>
        <w:tab/>
      </w:r>
      <w:r>
        <w:tab/>
      </w:r>
      <w:r w:rsidR="00211521">
        <w:tab/>
      </w:r>
      <w:r>
        <w:t>August – September</w:t>
      </w:r>
    </w:p>
    <w:p w:rsidR="008A3881" w:rsidRDefault="00101044" w:rsidP="001470C7">
      <w:pPr>
        <w:pStyle w:val="ListParagraph"/>
        <w:numPr>
          <w:ilvl w:val="0"/>
          <w:numId w:val="10"/>
        </w:numPr>
        <w:ind w:left="720"/>
      </w:pPr>
      <w:r>
        <w:t>Draft plans for RTF and public r</w:t>
      </w:r>
      <w:r w:rsidR="008A3881">
        <w:t>eview</w:t>
      </w:r>
      <w:r w:rsidR="008A3881">
        <w:tab/>
      </w:r>
      <w:r w:rsidR="008A3881">
        <w:tab/>
        <w:t>September</w:t>
      </w:r>
    </w:p>
    <w:p w:rsidR="008A3881" w:rsidRDefault="008A3881" w:rsidP="001470C7">
      <w:pPr>
        <w:pStyle w:val="ListParagraph"/>
        <w:numPr>
          <w:ilvl w:val="0"/>
          <w:numId w:val="10"/>
        </w:numPr>
        <w:ind w:left="720"/>
      </w:pPr>
      <w:r>
        <w:t xml:space="preserve">Plans </w:t>
      </w:r>
      <w:r w:rsidR="00101044">
        <w:t>adopted</w:t>
      </w:r>
      <w:r>
        <w:t xml:space="preserve"> by RTF</w:t>
      </w:r>
      <w:r>
        <w:tab/>
      </w:r>
      <w:r>
        <w:tab/>
      </w:r>
      <w:r>
        <w:tab/>
      </w:r>
      <w:r>
        <w:tab/>
        <w:t>October</w:t>
      </w:r>
    </w:p>
    <w:p w:rsidR="008A3881" w:rsidRDefault="008A3881" w:rsidP="001470C7">
      <w:pPr>
        <w:pStyle w:val="ListParagraph"/>
        <w:numPr>
          <w:ilvl w:val="0"/>
          <w:numId w:val="10"/>
        </w:numPr>
        <w:ind w:left="720"/>
      </w:pPr>
      <w:r>
        <w:t>RTF plan</w:t>
      </w:r>
      <w:r w:rsidR="00AF135F">
        <w:t>s</w:t>
      </w:r>
      <w:r>
        <w:t xml:space="preserve"> </w:t>
      </w:r>
      <w:r w:rsidR="00882489">
        <w:t>recommended</w:t>
      </w:r>
      <w:r>
        <w:t xml:space="preserve"> to </w:t>
      </w:r>
      <w:r w:rsidR="00C65021">
        <w:t>Council</w:t>
      </w:r>
      <w:r>
        <w:tab/>
      </w:r>
      <w:r>
        <w:tab/>
        <w:t>October</w:t>
      </w:r>
    </w:p>
    <w:p w:rsidR="008A3881" w:rsidRPr="00610021" w:rsidRDefault="00AF135F" w:rsidP="001470C7">
      <w:pPr>
        <w:pStyle w:val="ListParagraph"/>
        <w:numPr>
          <w:ilvl w:val="0"/>
          <w:numId w:val="10"/>
        </w:numPr>
        <w:ind w:left="720"/>
      </w:pPr>
      <w:r>
        <w:t xml:space="preserve">Plans </w:t>
      </w:r>
      <w:r w:rsidR="00101044">
        <w:t xml:space="preserve">approved </w:t>
      </w:r>
      <w:r>
        <w:t xml:space="preserve">by </w:t>
      </w:r>
      <w:r w:rsidR="00C65021">
        <w:t>Council</w:t>
      </w:r>
      <w:r w:rsidR="008A3881">
        <w:tab/>
      </w:r>
      <w:r w:rsidR="008A3881">
        <w:tab/>
      </w:r>
      <w:r w:rsidR="008A3881">
        <w:tab/>
      </w:r>
      <w:r w:rsidR="00211521">
        <w:tab/>
      </w:r>
      <w:r w:rsidR="008A3881">
        <w:t>November</w:t>
      </w:r>
      <w:r w:rsidR="008A3881">
        <w:tab/>
      </w:r>
    </w:p>
    <w:p w:rsidR="008A3881" w:rsidRDefault="00B97A38" w:rsidP="008A3881">
      <w:pPr>
        <w:pStyle w:val="Heading2"/>
      </w:pPr>
      <w:bookmarkStart w:id="57" w:name="_Toc169539074"/>
      <w:bookmarkStart w:id="58" w:name="_Toc379880700"/>
      <w:r>
        <w:t>4.5</w:t>
      </w:r>
      <w:r w:rsidR="008A3881">
        <w:t xml:space="preserve"> Work Plan </w:t>
      </w:r>
      <w:bookmarkEnd w:id="57"/>
      <w:r w:rsidR="008A3881">
        <w:t>Approval</w:t>
      </w:r>
      <w:r w:rsidR="00B86648">
        <w:t xml:space="preserve"> Process</w:t>
      </w:r>
      <w:bookmarkEnd w:id="58"/>
    </w:p>
    <w:p w:rsidR="008A3881" w:rsidRDefault="008A3881" w:rsidP="008A3881">
      <w:r>
        <w:t xml:space="preserve">Annual RTF budgets, Business and Work Plans are ultimately </w:t>
      </w:r>
      <w:r w:rsidR="00101044">
        <w:t>approved</w:t>
      </w:r>
      <w:r>
        <w:t xml:space="preserve"> by the </w:t>
      </w:r>
      <w:r w:rsidR="00213387">
        <w:t>Council</w:t>
      </w:r>
      <w:r>
        <w:t>.  The review and approval process follows these steps:</w:t>
      </w:r>
    </w:p>
    <w:p w:rsidR="008A3881" w:rsidRDefault="008A3881" w:rsidP="001470C7">
      <w:pPr>
        <w:pStyle w:val="ListParagraph"/>
        <w:numPr>
          <w:ilvl w:val="0"/>
          <w:numId w:val="10"/>
        </w:numPr>
        <w:ind w:left="720"/>
      </w:pPr>
      <w:r>
        <w:t>The RTF Manager and staff propose a draft for the Chair and Co-cha</w:t>
      </w:r>
      <w:r w:rsidR="00AF135F">
        <w:t>i</w:t>
      </w:r>
      <w:r>
        <w:t>r to review, edit and comment on</w:t>
      </w:r>
    </w:p>
    <w:p w:rsidR="008A3881" w:rsidRDefault="008A3881" w:rsidP="001470C7">
      <w:pPr>
        <w:pStyle w:val="ListParagraph"/>
        <w:numPr>
          <w:ilvl w:val="0"/>
          <w:numId w:val="10"/>
        </w:numPr>
        <w:ind w:left="720"/>
      </w:pPr>
      <w:r>
        <w:t xml:space="preserve">The RTF Operations Subcommittee reviews the edited draft by staff and the Chair/Co-Chair and </w:t>
      </w:r>
      <w:r w:rsidR="00AF135F">
        <w:t>suggests</w:t>
      </w:r>
      <w:r>
        <w:t xml:space="preserve"> changes or edits. </w:t>
      </w:r>
    </w:p>
    <w:p w:rsidR="008A3881" w:rsidRDefault="008A3881" w:rsidP="001470C7">
      <w:pPr>
        <w:pStyle w:val="ListParagraph"/>
        <w:numPr>
          <w:ilvl w:val="0"/>
          <w:numId w:val="10"/>
        </w:numPr>
        <w:ind w:left="720"/>
      </w:pPr>
      <w:r>
        <w:t xml:space="preserve">The Operations Subcommittee recommends a Draft for RTF and public review for a period of 30 days.  The public review copy is posted on the RTF’s web site and notice </w:t>
      </w:r>
      <w:r w:rsidR="00882489">
        <w:t xml:space="preserve">is sent </w:t>
      </w:r>
      <w:r>
        <w:t xml:space="preserve">to </w:t>
      </w:r>
      <w:r w:rsidR="00882489">
        <w:t xml:space="preserve">all </w:t>
      </w:r>
      <w:r>
        <w:t xml:space="preserve">RTF interested parties.  Comments are submitted in writing through the web page. </w:t>
      </w:r>
    </w:p>
    <w:p w:rsidR="008A3881" w:rsidRDefault="008A3881" w:rsidP="001470C7">
      <w:pPr>
        <w:pStyle w:val="ListParagraph"/>
        <w:numPr>
          <w:ilvl w:val="0"/>
          <w:numId w:val="10"/>
        </w:numPr>
        <w:ind w:left="720"/>
      </w:pPr>
      <w:r>
        <w:t>The comments from the RTF and public review are compiled and reviewed by RTF staff and proposed as indicated for inclusion in the reviewed draft plans for RTF decision.</w:t>
      </w:r>
    </w:p>
    <w:p w:rsidR="008A3881" w:rsidRDefault="008A3881" w:rsidP="001470C7">
      <w:pPr>
        <w:pStyle w:val="ListParagraph"/>
        <w:numPr>
          <w:ilvl w:val="0"/>
          <w:numId w:val="10"/>
        </w:numPr>
        <w:ind w:left="720"/>
      </w:pPr>
      <w:r>
        <w:t xml:space="preserve">The Operations </w:t>
      </w:r>
      <w:r w:rsidR="000A368A">
        <w:t>Subc</w:t>
      </w:r>
      <w:r>
        <w:t xml:space="preserve">ommittee reviews the edited version and proposes their final version to the RTF for a decision to </w:t>
      </w:r>
      <w:r w:rsidR="00101044">
        <w:t xml:space="preserve">recommend </w:t>
      </w:r>
      <w:r>
        <w:t xml:space="preserve">the plans to the </w:t>
      </w:r>
      <w:r w:rsidR="00882489">
        <w:t>Council</w:t>
      </w:r>
      <w:r>
        <w:t>.</w:t>
      </w:r>
    </w:p>
    <w:p w:rsidR="000A368A" w:rsidRDefault="000A368A" w:rsidP="001470C7">
      <w:pPr>
        <w:pStyle w:val="ListParagraph"/>
        <w:numPr>
          <w:ilvl w:val="0"/>
          <w:numId w:val="10"/>
        </w:numPr>
        <w:ind w:left="720"/>
      </w:pPr>
      <w:ins w:id="59" w:author="Nick O'Neil" w:date="2014-02-11T11:02:00Z">
        <w:r>
          <w:t xml:space="preserve">The RTF reviews </w:t>
        </w:r>
        <w:r w:rsidR="004E320C">
          <w:t xml:space="preserve">and adopts </w:t>
        </w:r>
        <w:r>
          <w:t xml:space="preserve">the final version </w:t>
        </w:r>
        <w:r w:rsidR="004E320C">
          <w:t xml:space="preserve">of the </w:t>
        </w:r>
        <w:r>
          <w:t xml:space="preserve">work plan </w:t>
        </w:r>
        <w:r w:rsidR="004E320C">
          <w:t xml:space="preserve">and budget </w:t>
        </w:r>
        <w:r>
          <w:t>no later than its October meeting</w:t>
        </w:r>
        <w:r w:rsidR="004E320C">
          <w:t xml:space="preserve"> and prepares a </w:t>
        </w:r>
      </w:ins>
      <w:ins w:id="60" w:author="Nick O'Neil" w:date="2014-02-11T11:03:00Z">
        <w:r w:rsidR="004E320C">
          <w:t xml:space="preserve">recommendation of approval to </w:t>
        </w:r>
      </w:ins>
      <w:ins w:id="61" w:author="Nick O'Neil" w:date="2014-02-11T11:02:00Z">
        <w:r w:rsidR="004E320C">
          <w:t>the Council.</w:t>
        </w:r>
      </w:ins>
    </w:p>
    <w:p w:rsidR="00882489" w:rsidRDefault="00882489" w:rsidP="001470C7">
      <w:pPr>
        <w:pStyle w:val="ListParagraph"/>
        <w:numPr>
          <w:ilvl w:val="0"/>
          <w:numId w:val="10"/>
        </w:numPr>
        <w:ind w:left="720"/>
      </w:pPr>
      <w:r>
        <w:t xml:space="preserve">The RTF </w:t>
      </w:r>
      <w:r w:rsidR="00101044">
        <w:t>PAC</w:t>
      </w:r>
      <w:r>
        <w:t xml:space="preserve"> performs a parallel review of the plans and makes a recommendation for </w:t>
      </w:r>
      <w:r w:rsidR="00101044">
        <w:t xml:space="preserve">approval </w:t>
      </w:r>
      <w:r>
        <w:t xml:space="preserve">to the Council. </w:t>
      </w:r>
    </w:p>
    <w:p w:rsidR="008A3881" w:rsidRDefault="008A3881" w:rsidP="001470C7">
      <w:pPr>
        <w:pStyle w:val="ListParagraph"/>
        <w:numPr>
          <w:ilvl w:val="0"/>
          <w:numId w:val="10"/>
        </w:numPr>
        <w:ind w:left="720"/>
      </w:pPr>
      <w:r>
        <w:t xml:space="preserve">The </w:t>
      </w:r>
      <w:r w:rsidR="00882489">
        <w:t>Council</w:t>
      </w:r>
      <w:r>
        <w:t xml:space="preserve"> is provided the RTF Budget, Business </w:t>
      </w:r>
      <w:r w:rsidR="004C5AB4">
        <w:t>and Work Plans no later than it</w:t>
      </w:r>
      <w:r>
        <w:t xml:space="preserve">s October </w:t>
      </w:r>
      <w:r w:rsidR="00882489">
        <w:t xml:space="preserve">meeting of each calendar year. </w:t>
      </w:r>
    </w:p>
    <w:p w:rsidR="008A3881" w:rsidRPr="00173C44" w:rsidRDefault="00882489" w:rsidP="001470C7">
      <w:pPr>
        <w:pStyle w:val="ListParagraph"/>
        <w:numPr>
          <w:ilvl w:val="0"/>
          <w:numId w:val="10"/>
        </w:numPr>
        <w:ind w:left="720"/>
      </w:pPr>
      <w:r>
        <w:t>The Council approves</w:t>
      </w:r>
      <w:r w:rsidR="008A3881">
        <w:t xml:space="preserve"> the RTF Budget, Business and Work Plans at either its November or December meeting of each calendar year. </w:t>
      </w:r>
    </w:p>
    <w:p w:rsidR="008A3881" w:rsidRPr="00E415A5" w:rsidRDefault="00D17169" w:rsidP="008A3881">
      <w:pPr>
        <w:pStyle w:val="Heading1"/>
      </w:pPr>
      <w:bookmarkStart w:id="62" w:name="_Toc169538187"/>
      <w:bookmarkStart w:id="63" w:name="_Toc169539048"/>
      <w:bookmarkStart w:id="64" w:name="_Toc379880701"/>
      <w:r>
        <w:t>5</w:t>
      </w:r>
      <w:r w:rsidR="008A3881" w:rsidRPr="00E415A5">
        <w:t>.0 RTF Meetings</w:t>
      </w:r>
      <w:bookmarkEnd w:id="62"/>
      <w:bookmarkEnd w:id="63"/>
      <w:bookmarkEnd w:id="64"/>
    </w:p>
    <w:p w:rsidR="008A3881" w:rsidRDefault="00D17169" w:rsidP="008A3881">
      <w:pPr>
        <w:pStyle w:val="Heading2"/>
      </w:pPr>
      <w:bookmarkStart w:id="65" w:name="_Toc169539049"/>
      <w:bookmarkStart w:id="66" w:name="_Toc379880702"/>
      <w:r>
        <w:t>5</w:t>
      </w:r>
      <w:r w:rsidR="008A3881">
        <w:t>.1 Scheduling</w:t>
      </w:r>
      <w:bookmarkEnd w:id="65"/>
      <w:bookmarkEnd w:id="66"/>
    </w:p>
    <w:p w:rsidR="008A3881" w:rsidRDefault="008A3881" w:rsidP="008A3881">
      <w:r>
        <w:t>Each year in October, RTF staff publishes a draft schedule of meetings for the following calendar year.  The draft schedule is developed for RTF member review and comment.  The RTF traditionally meets the second or third Tuesday of each month with no fewer than 1</w:t>
      </w:r>
      <w:r w:rsidR="007D765E">
        <w:t>2</w:t>
      </w:r>
      <w:r>
        <w:t xml:space="preserve"> meetings scheduled per year.  The meetings are scheduled </w:t>
      </w:r>
      <w:r w:rsidR="007D765E">
        <w:t xml:space="preserve">whenever possible </w:t>
      </w:r>
      <w:r>
        <w:t xml:space="preserve">to </w:t>
      </w:r>
      <w:r w:rsidR="007D765E">
        <w:t xml:space="preserve">avoid </w:t>
      </w:r>
      <w:r>
        <w:t xml:space="preserve">conflict with major regional or national events and the NW </w:t>
      </w:r>
      <w:r w:rsidR="007D765E">
        <w:t xml:space="preserve">monthly </w:t>
      </w:r>
      <w:r>
        <w:t xml:space="preserve">Council </w:t>
      </w:r>
      <w:r w:rsidR="007D765E">
        <w:t>m</w:t>
      </w:r>
      <w:r>
        <w:t>eetings.</w:t>
      </w:r>
      <w:r w:rsidR="00FE6CC7">
        <w:t xml:space="preserve">  </w:t>
      </w:r>
    </w:p>
    <w:p w:rsidR="008A3881" w:rsidRDefault="008A3881" w:rsidP="008A3881"/>
    <w:p w:rsidR="008A3881" w:rsidRPr="00BC4588" w:rsidRDefault="008A3881" w:rsidP="008A3881">
      <w:r>
        <w:t xml:space="preserve">Feedback from RTF members on the proposed schedule </w:t>
      </w:r>
      <w:r w:rsidR="007D765E">
        <w:t xml:space="preserve">for the following year </w:t>
      </w:r>
      <w:r>
        <w:t xml:space="preserve">is considered and incorporated into the final proposed schedule presented at the </w:t>
      </w:r>
      <w:r>
        <w:lastRenderedPageBreak/>
        <w:t>December RTF meeting.  RTF staff reserve</w:t>
      </w:r>
      <w:r w:rsidR="007D765E">
        <w:t>s</w:t>
      </w:r>
      <w:r>
        <w:t xml:space="preserve"> the right to </w:t>
      </w:r>
      <w:r w:rsidR="007D765E">
        <w:t xml:space="preserve">make changes to the meeting dates and number of total meetings </w:t>
      </w:r>
      <w:r>
        <w:t>throug</w:t>
      </w:r>
      <w:r w:rsidR="007D765E">
        <w:t>hout the calendar year as necessary</w:t>
      </w:r>
      <w:r>
        <w:t xml:space="preserve">.  The schedule is posted on the RTF web site </w:t>
      </w:r>
      <w:r w:rsidR="007D765E">
        <w:t>before the beginning of the next calendar year.</w:t>
      </w:r>
    </w:p>
    <w:p w:rsidR="008A3881" w:rsidRDefault="00D17169" w:rsidP="008A3881">
      <w:pPr>
        <w:pStyle w:val="Heading2"/>
      </w:pPr>
      <w:bookmarkStart w:id="67" w:name="_Toc169539050"/>
      <w:bookmarkStart w:id="68" w:name="_Toc379880703"/>
      <w:r>
        <w:t>5</w:t>
      </w:r>
      <w:r w:rsidR="008A3881">
        <w:t>.2 RTF Meeting Agendas</w:t>
      </w:r>
      <w:bookmarkEnd w:id="67"/>
      <w:bookmarkEnd w:id="68"/>
    </w:p>
    <w:p w:rsidR="008A3881" w:rsidRDefault="008A3881" w:rsidP="008A3881">
      <w:r>
        <w:t xml:space="preserve">Agendas for upcoming meetings are published and posted to the RTF web site </w:t>
      </w:r>
      <w:del w:id="69" w:author="Nick O'Neil" w:date="2014-02-11T11:03:00Z">
        <w:r w:rsidDel="004E320C">
          <w:delText xml:space="preserve">at least two weeks and </w:delText>
        </w:r>
      </w:del>
      <w:r>
        <w:t>no later than ten (10</w:t>
      </w:r>
      <w:r w:rsidR="004E320C">
        <w:t>)</w:t>
      </w:r>
      <w:r>
        <w:t xml:space="preserve"> days prior to the scheduled meeting.</w:t>
      </w:r>
      <w:r w:rsidR="00FE6CC7">
        <w:t xml:space="preserve">  </w:t>
      </w:r>
      <w:r>
        <w:t xml:space="preserve">The agendas are prepared by RTF staff and reviewed and approved by the Operations Subcommittee </w:t>
      </w:r>
      <w:r w:rsidR="007D765E">
        <w:t>on a monthly basis</w:t>
      </w:r>
      <w:r>
        <w:t>.  Agenda items that include presen</w:t>
      </w:r>
      <w:r w:rsidR="00641928">
        <w:t>tations, analysis, UES measure w</w:t>
      </w:r>
      <w:r>
        <w:t xml:space="preserve">orkbooks or other documents </w:t>
      </w:r>
      <w:r w:rsidR="007D765E">
        <w:t xml:space="preserve">requesting an </w:t>
      </w:r>
      <w:r>
        <w:t>RTF decision are posted no less than seven (7) days prior to the scheduled meeting</w:t>
      </w:r>
      <w:r w:rsidR="00641928">
        <w:t xml:space="preserve"> in order to give members adequate time for review and familiarization</w:t>
      </w:r>
      <w:r>
        <w:t>.</w:t>
      </w:r>
    </w:p>
    <w:p w:rsidR="008A3881" w:rsidRDefault="008A3881" w:rsidP="008A3881"/>
    <w:p w:rsidR="007D765E" w:rsidRDefault="007D765E" w:rsidP="008A3881">
      <w:r>
        <w:t>The s</w:t>
      </w:r>
      <w:r w:rsidR="008A3881">
        <w:t>election of RTF agenda items for specific meetings are primarily driven by the RTF annual Business and Work Plans</w:t>
      </w:r>
      <w:r>
        <w:t xml:space="preserve"> as well as the measure development cycle that is determined by measure sunset dates</w:t>
      </w:r>
      <w:r w:rsidR="008A3881">
        <w:t xml:space="preserve">.  </w:t>
      </w:r>
      <w:r>
        <w:t>M</w:t>
      </w:r>
      <w:r w:rsidR="008A3881">
        <w:t xml:space="preserve">easure review </w:t>
      </w:r>
      <w:r>
        <w:t xml:space="preserve">typically </w:t>
      </w:r>
      <w:r w:rsidR="008A3881">
        <w:t>takes priority for placement on a</w:t>
      </w:r>
      <w:r>
        <w:t>ny given RTF meeting agenda to ensure the RTF stays in compliance with the sunset dates agreed upon at the adoption of each measure.</w:t>
      </w:r>
      <w:r w:rsidR="00E95143">
        <w:t xml:space="preserve"> However w</w:t>
      </w:r>
      <w:r>
        <w:t>henever possible, RTF staff coordinate</w:t>
      </w:r>
      <w:r w:rsidR="00E95143">
        <w:t>s</w:t>
      </w:r>
      <w:r>
        <w:t xml:space="preserve"> with external stakeholders who are developing items </w:t>
      </w:r>
      <w:r w:rsidR="00E95143">
        <w:t xml:space="preserve">for RTF consideration </w:t>
      </w:r>
      <w:r>
        <w:t xml:space="preserve">(measures, protocols, evaluation reports, etc.) to incorporate their </w:t>
      </w:r>
      <w:r w:rsidR="00E95143">
        <w:t xml:space="preserve">timing needs with the agenda. </w:t>
      </w:r>
    </w:p>
    <w:p w:rsidR="008A3881" w:rsidRDefault="00D17169" w:rsidP="008A3881">
      <w:pPr>
        <w:pStyle w:val="Heading2"/>
      </w:pPr>
      <w:bookmarkStart w:id="70" w:name="_Toc169539051"/>
      <w:bookmarkStart w:id="71" w:name="_Toc379880704"/>
      <w:r>
        <w:t>5</w:t>
      </w:r>
      <w:r w:rsidR="008A3881">
        <w:t>.3 RTF Meeting Minutes</w:t>
      </w:r>
      <w:bookmarkEnd w:id="70"/>
      <w:r w:rsidR="008A3881">
        <w:t xml:space="preserve"> and Records</w:t>
      </w:r>
      <w:bookmarkEnd w:id="71"/>
    </w:p>
    <w:p w:rsidR="008A400F" w:rsidRDefault="008A3881" w:rsidP="008A400F">
      <w:pPr>
        <w:widowControl w:val="0"/>
        <w:tabs>
          <w:tab w:val="left" w:pos="220"/>
          <w:tab w:val="left" w:pos="720"/>
        </w:tabs>
        <w:autoSpaceDE w:val="0"/>
        <w:autoSpaceDN w:val="0"/>
        <w:adjustRightInd w:val="0"/>
        <w:rPr>
          <w:rFonts w:cs="Arial"/>
          <w:szCs w:val="28"/>
        </w:rPr>
      </w:pPr>
      <w:r>
        <w:t xml:space="preserve">Meeting records include minutes, voting record, presentations and supporting documentation.  </w:t>
      </w:r>
      <w:r w:rsidR="00E95143">
        <w:t xml:space="preserve">Meeting </w:t>
      </w:r>
      <w:r>
        <w:t xml:space="preserve">minutes </w:t>
      </w:r>
      <w:r w:rsidR="00E95143">
        <w:t xml:space="preserve">published for each meeting help </w:t>
      </w:r>
      <w:r>
        <w:t>document the agenda items presented, information shared, discussion</w:t>
      </w:r>
      <w:r w:rsidR="00641928">
        <w:t>,</w:t>
      </w:r>
      <w:r>
        <w:t xml:space="preserve"> and </w:t>
      </w:r>
      <w:r w:rsidR="00E95143">
        <w:t xml:space="preserve">final </w:t>
      </w:r>
      <w:r>
        <w:t xml:space="preserve">decisions of the RTF.  </w:t>
      </w:r>
      <w:r w:rsidR="008A400F" w:rsidRPr="007E7B42">
        <w:rPr>
          <w:rFonts w:cs="Arial"/>
          <w:szCs w:val="28"/>
        </w:rPr>
        <w:t xml:space="preserve">A register of </w:t>
      </w:r>
      <w:r w:rsidR="008A400F">
        <w:rPr>
          <w:rFonts w:cs="Arial"/>
          <w:szCs w:val="28"/>
        </w:rPr>
        <w:t xml:space="preserve">attending </w:t>
      </w:r>
      <w:r w:rsidR="008A400F" w:rsidRPr="007E7B42">
        <w:rPr>
          <w:rFonts w:cs="Arial"/>
          <w:szCs w:val="28"/>
        </w:rPr>
        <w:t xml:space="preserve">members </w:t>
      </w:r>
      <w:r w:rsidR="008A400F">
        <w:rPr>
          <w:rFonts w:cs="Arial"/>
          <w:szCs w:val="28"/>
        </w:rPr>
        <w:t xml:space="preserve">(in person and by phone) and is included in the minutes of each meeting. </w:t>
      </w:r>
    </w:p>
    <w:p w:rsidR="008A400F" w:rsidRDefault="008A400F" w:rsidP="00D276A7"/>
    <w:p w:rsidR="00D276A7" w:rsidRDefault="008A3881" w:rsidP="00D276A7">
      <w:r>
        <w:t xml:space="preserve">The minutes are reviewed and provided in final form by </w:t>
      </w:r>
      <w:r w:rsidR="00641928">
        <w:t xml:space="preserve">an outside contractor </w:t>
      </w:r>
      <w:r>
        <w:t xml:space="preserve">within 10 business days </w:t>
      </w:r>
      <w:r w:rsidR="00E95143">
        <w:t xml:space="preserve">after </w:t>
      </w:r>
      <w:r>
        <w:t xml:space="preserve">the RTF meetings.  Minutes are posted on the RTF web site for no fewer than </w:t>
      </w:r>
      <w:r w:rsidR="00641928">
        <w:t>fourteen (14</w:t>
      </w:r>
      <w:r>
        <w:t>) days prior to the following RTF meeting.</w:t>
      </w:r>
      <w:r w:rsidR="00FE6CC7">
        <w:t xml:space="preserve">  </w:t>
      </w:r>
      <w:r>
        <w:t xml:space="preserve">Meeting minutes of the previous meeting are adopted by the RTF </w:t>
      </w:r>
      <w:r w:rsidR="00E95143">
        <w:t xml:space="preserve">at the subsequent meeting after RTF review and </w:t>
      </w:r>
      <w:r>
        <w:t>discussion</w:t>
      </w:r>
      <w:r w:rsidR="00E95143">
        <w:t>.</w:t>
      </w:r>
      <w:r>
        <w:t xml:space="preserve"> </w:t>
      </w:r>
      <w:r w:rsidR="00D276A7">
        <w:t xml:space="preserve"> </w:t>
      </w:r>
    </w:p>
    <w:p w:rsidR="00D276A7" w:rsidRDefault="00D276A7" w:rsidP="00D276A7"/>
    <w:p w:rsidR="008A3881" w:rsidRDefault="008A3881" w:rsidP="008A3881">
      <w:r>
        <w:t>Staff review and editing of the minutes includes the following steps:</w:t>
      </w:r>
    </w:p>
    <w:p w:rsidR="008A3881" w:rsidRPr="00021762" w:rsidRDefault="008A3881" w:rsidP="008A3881"/>
    <w:p w:rsidR="008A3881" w:rsidRPr="00D16345" w:rsidRDefault="00E95143" w:rsidP="008A3881">
      <w:pPr>
        <w:pStyle w:val="ListParagraph"/>
        <w:widowControl w:val="0"/>
        <w:numPr>
          <w:ilvl w:val="0"/>
          <w:numId w:val="1"/>
        </w:numPr>
        <w:autoSpaceDE w:val="0"/>
        <w:autoSpaceDN w:val="0"/>
        <w:adjustRightInd w:val="0"/>
        <w:rPr>
          <w:rFonts w:cs="Arial"/>
          <w:szCs w:val="28"/>
        </w:rPr>
      </w:pPr>
      <w:r>
        <w:rPr>
          <w:rFonts w:cs="Arial"/>
          <w:szCs w:val="28"/>
        </w:rPr>
        <w:t xml:space="preserve">A dedicated </w:t>
      </w:r>
      <w:r w:rsidR="008A3881" w:rsidRPr="00D16345">
        <w:rPr>
          <w:rFonts w:cs="Arial"/>
          <w:szCs w:val="28"/>
        </w:rPr>
        <w:t xml:space="preserve">editorial </w:t>
      </w:r>
      <w:r>
        <w:rPr>
          <w:rFonts w:cs="Arial"/>
          <w:szCs w:val="28"/>
        </w:rPr>
        <w:t xml:space="preserve">contractor </w:t>
      </w:r>
      <w:r w:rsidR="008A3881" w:rsidRPr="00D16345">
        <w:rPr>
          <w:rFonts w:cs="Arial"/>
          <w:szCs w:val="28"/>
        </w:rPr>
        <w:t>publish</w:t>
      </w:r>
      <w:r>
        <w:rPr>
          <w:rFonts w:cs="Arial"/>
          <w:szCs w:val="28"/>
        </w:rPr>
        <w:t>es</w:t>
      </w:r>
      <w:r w:rsidR="008A3881" w:rsidRPr="00D16345">
        <w:rPr>
          <w:rFonts w:cs="Arial"/>
          <w:szCs w:val="28"/>
        </w:rPr>
        <w:t xml:space="preserve"> a first draft of the minutes from </w:t>
      </w:r>
      <w:r>
        <w:rPr>
          <w:rFonts w:cs="Arial"/>
          <w:szCs w:val="28"/>
        </w:rPr>
        <w:t xml:space="preserve">live note taking during </w:t>
      </w:r>
      <w:r w:rsidR="008A3881" w:rsidRPr="00D16345">
        <w:rPr>
          <w:rFonts w:cs="Arial"/>
          <w:szCs w:val="28"/>
        </w:rPr>
        <w:t>the meeting.</w:t>
      </w:r>
    </w:p>
    <w:p w:rsidR="008A3881" w:rsidRPr="00D16345" w:rsidRDefault="008A3881" w:rsidP="008A3881">
      <w:pPr>
        <w:pStyle w:val="ListParagraph"/>
        <w:widowControl w:val="0"/>
        <w:numPr>
          <w:ilvl w:val="0"/>
          <w:numId w:val="1"/>
        </w:numPr>
        <w:autoSpaceDE w:val="0"/>
        <w:autoSpaceDN w:val="0"/>
        <w:adjustRightInd w:val="0"/>
        <w:rPr>
          <w:rFonts w:cs="Arial"/>
          <w:szCs w:val="28"/>
        </w:rPr>
      </w:pPr>
      <w:r w:rsidRPr="00D16345">
        <w:rPr>
          <w:rFonts w:cs="Arial"/>
          <w:szCs w:val="28"/>
        </w:rPr>
        <w:t xml:space="preserve">RTF </w:t>
      </w:r>
      <w:r w:rsidR="00E95143">
        <w:rPr>
          <w:rFonts w:cs="Arial"/>
          <w:szCs w:val="28"/>
        </w:rPr>
        <w:t xml:space="preserve">staff </w:t>
      </w:r>
      <w:r w:rsidRPr="00D16345">
        <w:rPr>
          <w:rFonts w:cs="Arial"/>
          <w:szCs w:val="28"/>
        </w:rPr>
        <w:t xml:space="preserve">documents the specific language of decisions by the RTF independent of the editorial </w:t>
      </w:r>
      <w:r w:rsidR="00E95143">
        <w:rPr>
          <w:rFonts w:cs="Arial"/>
          <w:szCs w:val="28"/>
        </w:rPr>
        <w:t xml:space="preserve">contractor’s </w:t>
      </w:r>
      <w:r w:rsidRPr="00D16345">
        <w:rPr>
          <w:rFonts w:cs="Arial"/>
          <w:szCs w:val="28"/>
        </w:rPr>
        <w:t>minutes.  The decision language is entered into a Decision Record document</w:t>
      </w:r>
      <w:r w:rsidR="00E95143">
        <w:rPr>
          <w:rFonts w:cs="Arial"/>
          <w:szCs w:val="28"/>
        </w:rPr>
        <w:t xml:space="preserve"> that is maintained by staff</w:t>
      </w:r>
      <w:r w:rsidRPr="00D16345">
        <w:rPr>
          <w:rFonts w:cs="Arial"/>
          <w:szCs w:val="28"/>
        </w:rPr>
        <w:t xml:space="preserve">.  </w:t>
      </w:r>
    </w:p>
    <w:p w:rsidR="008A3881" w:rsidRPr="00D16345" w:rsidRDefault="008A3881" w:rsidP="008A3881">
      <w:pPr>
        <w:pStyle w:val="ListParagraph"/>
        <w:widowControl w:val="0"/>
        <w:numPr>
          <w:ilvl w:val="0"/>
          <w:numId w:val="1"/>
        </w:numPr>
        <w:autoSpaceDE w:val="0"/>
        <w:autoSpaceDN w:val="0"/>
        <w:adjustRightInd w:val="0"/>
        <w:rPr>
          <w:rFonts w:cs="Arial"/>
          <w:szCs w:val="28"/>
        </w:rPr>
      </w:pPr>
      <w:r w:rsidRPr="00D16345">
        <w:rPr>
          <w:rFonts w:cs="Arial"/>
          <w:szCs w:val="28"/>
        </w:rPr>
        <w:t xml:space="preserve">The decision language </w:t>
      </w:r>
      <w:r w:rsidR="00E95143">
        <w:rPr>
          <w:rFonts w:cs="Arial"/>
          <w:szCs w:val="28"/>
        </w:rPr>
        <w:t xml:space="preserve">document </w:t>
      </w:r>
      <w:r w:rsidR="00641928">
        <w:rPr>
          <w:rFonts w:cs="Arial"/>
          <w:szCs w:val="28"/>
        </w:rPr>
        <w:t xml:space="preserve">and staff notes are </w:t>
      </w:r>
      <w:r w:rsidRPr="00D16345">
        <w:rPr>
          <w:rFonts w:cs="Arial"/>
          <w:szCs w:val="28"/>
        </w:rPr>
        <w:t xml:space="preserve">provided to the editorial </w:t>
      </w:r>
      <w:r w:rsidR="00E95143">
        <w:rPr>
          <w:rFonts w:cs="Arial"/>
          <w:szCs w:val="28"/>
        </w:rPr>
        <w:t xml:space="preserve">contractor for </w:t>
      </w:r>
      <w:r w:rsidRPr="00D16345">
        <w:rPr>
          <w:rFonts w:cs="Arial"/>
          <w:szCs w:val="28"/>
        </w:rPr>
        <w:t>the first draft of the minutes where the specific decision language is compared</w:t>
      </w:r>
      <w:r w:rsidR="00E95143">
        <w:rPr>
          <w:rFonts w:cs="Arial"/>
          <w:szCs w:val="28"/>
        </w:rPr>
        <w:t>,</w:t>
      </w:r>
      <w:r w:rsidRPr="00D16345">
        <w:rPr>
          <w:rFonts w:cs="Arial"/>
          <w:szCs w:val="28"/>
        </w:rPr>
        <w:t xml:space="preserve"> corrected and included. </w:t>
      </w:r>
    </w:p>
    <w:p w:rsidR="00D276A7" w:rsidRPr="00D276A7" w:rsidRDefault="008A3881" w:rsidP="00D276A7">
      <w:pPr>
        <w:pStyle w:val="ListParagraph"/>
        <w:numPr>
          <w:ilvl w:val="0"/>
          <w:numId w:val="1"/>
        </w:numPr>
      </w:pPr>
      <w:r w:rsidRPr="00D276A7">
        <w:rPr>
          <w:rFonts w:cs="Arial"/>
          <w:szCs w:val="28"/>
        </w:rPr>
        <w:lastRenderedPageBreak/>
        <w:t xml:space="preserve">The editorial </w:t>
      </w:r>
      <w:r w:rsidR="00D276A7" w:rsidRPr="00D276A7">
        <w:rPr>
          <w:rFonts w:cs="Arial"/>
          <w:szCs w:val="28"/>
        </w:rPr>
        <w:t xml:space="preserve">contractor sends the </w:t>
      </w:r>
      <w:r w:rsidR="00641928">
        <w:rPr>
          <w:rFonts w:cs="Arial"/>
          <w:szCs w:val="28"/>
        </w:rPr>
        <w:t xml:space="preserve">draft </w:t>
      </w:r>
      <w:r w:rsidRPr="00D276A7">
        <w:rPr>
          <w:rFonts w:cs="Arial"/>
          <w:szCs w:val="28"/>
        </w:rPr>
        <w:t xml:space="preserve">minutes </w:t>
      </w:r>
      <w:r w:rsidR="00D276A7" w:rsidRPr="00D276A7">
        <w:rPr>
          <w:rFonts w:cs="Arial"/>
          <w:szCs w:val="28"/>
        </w:rPr>
        <w:t xml:space="preserve">to the </w:t>
      </w:r>
      <w:r w:rsidR="00641928">
        <w:rPr>
          <w:rFonts w:cs="Arial"/>
          <w:szCs w:val="28"/>
        </w:rPr>
        <w:t xml:space="preserve">staff for final review. After staff review, the RTF </w:t>
      </w:r>
      <w:r w:rsidR="00D276A7" w:rsidRPr="00D276A7">
        <w:rPr>
          <w:rFonts w:cs="Arial"/>
          <w:szCs w:val="28"/>
        </w:rPr>
        <w:t xml:space="preserve">Administrative Assistant </w:t>
      </w:r>
      <w:r w:rsidR="00641928">
        <w:rPr>
          <w:rFonts w:cs="Arial"/>
          <w:szCs w:val="28"/>
        </w:rPr>
        <w:t>posts</w:t>
      </w:r>
      <w:r w:rsidRPr="00D276A7">
        <w:rPr>
          <w:rFonts w:cs="Arial"/>
          <w:szCs w:val="28"/>
        </w:rPr>
        <w:t xml:space="preserve"> </w:t>
      </w:r>
      <w:r w:rsidR="00641928">
        <w:rPr>
          <w:rFonts w:cs="Arial"/>
          <w:szCs w:val="28"/>
        </w:rPr>
        <w:t xml:space="preserve">the proposed minutes </w:t>
      </w:r>
      <w:r w:rsidR="00D276A7" w:rsidRPr="00D276A7">
        <w:rPr>
          <w:rFonts w:cs="Arial"/>
          <w:szCs w:val="28"/>
        </w:rPr>
        <w:t>on the website</w:t>
      </w:r>
      <w:bookmarkStart w:id="72" w:name="_Toc169539052"/>
      <w:r w:rsidR="00D276A7">
        <w:rPr>
          <w:rFonts w:cs="Arial"/>
          <w:szCs w:val="28"/>
        </w:rPr>
        <w:t xml:space="preserve"> in the agenda for approval at the next RTF meeting.</w:t>
      </w:r>
    </w:p>
    <w:p w:rsidR="00D276A7" w:rsidRDefault="00D276A7" w:rsidP="00D276A7">
      <w:pPr>
        <w:pStyle w:val="ListParagraph"/>
      </w:pPr>
    </w:p>
    <w:p w:rsidR="00D276A7" w:rsidRDefault="00D276A7" w:rsidP="00D276A7">
      <w:r>
        <w:t xml:space="preserve">The entire permanent record of meetings, including all presentation data and approved meeting minutes, is kept on the RTF web site at: </w:t>
      </w:r>
      <w:hyperlink r:id="rId12" w:history="1">
        <w:r w:rsidRPr="00831EBC">
          <w:rPr>
            <w:rStyle w:val="Hyperlink"/>
          </w:rPr>
          <w:t>http://rtf.nwcouncil.org/archive.asp</w:t>
        </w:r>
      </w:hyperlink>
    </w:p>
    <w:p w:rsidR="008A3881" w:rsidRDefault="00D17169" w:rsidP="008A3881">
      <w:pPr>
        <w:pStyle w:val="Heading2"/>
      </w:pPr>
      <w:bookmarkStart w:id="73" w:name="_Toc379880705"/>
      <w:r>
        <w:t>5</w:t>
      </w:r>
      <w:r w:rsidR="008A3881">
        <w:t>.4 Decisions</w:t>
      </w:r>
      <w:bookmarkEnd w:id="72"/>
      <w:bookmarkEnd w:id="73"/>
    </w:p>
    <w:p w:rsidR="008A3881" w:rsidRDefault="008A400F" w:rsidP="008A3881">
      <w:pPr>
        <w:widowControl w:val="0"/>
        <w:tabs>
          <w:tab w:val="left" w:pos="220"/>
          <w:tab w:val="left" w:pos="720"/>
        </w:tabs>
        <w:autoSpaceDE w:val="0"/>
        <w:autoSpaceDN w:val="0"/>
        <w:adjustRightInd w:val="0"/>
        <w:rPr>
          <w:rFonts w:cs="Arial"/>
          <w:szCs w:val="28"/>
        </w:rPr>
      </w:pPr>
      <w:r>
        <w:rPr>
          <w:rFonts w:cs="Arial"/>
          <w:szCs w:val="28"/>
        </w:rPr>
        <w:t>The RTF f</w:t>
      </w:r>
      <w:r w:rsidR="008A3881">
        <w:rPr>
          <w:rFonts w:cs="Arial"/>
          <w:szCs w:val="28"/>
        </w:rPr>
        <w:t xml:space="preserve">ollows </w:t>
      </w:r>
      <w:r w:rsidR="00641928">
        <w:rPr>
          <w:rFonts w:cs="Arial"/>
          <w:szCs w:val="28"/>
        </w:rPr>
        <w:t xml:space="preserve">the guiding principles of </w:t>
      </w:r>
      <w:r w:rsidR="008A3881">
        <w:rPr>
          <w:rFonts w:cs="Arial"/>
          <w:szCs w:val="28"/>
        </w:rPr>
        <w:t>Roberts Rules of Order for meeting m</w:t>
      </w:r>
      <w:r>
        <w:rPr>
          <w:rFonts w:cs="Arial"/>
          <w:szCs w:val="28"/>
        </w:rPr>
        <w:t>anagement and decision making</w:t>
      </w:r>
      <w:r w:rsidR="00641928">
        <w:rPr>
          <w:rFonts w:cs="Arial"/>
          <w:szCs w:val="28"/>
        </w:rPr>
        <w:t>,</w:t>
      </w:r>
      <w:r>
        <w:rPr>
          <w:rFonts w:cs="Arial"/>
          <w:szCs w:val="28"/>
        </w:rPr>
        <w:t xml:space="preserve"> as well as the adopted </w:t>
      </w:r>
      <w:hyperlink r:id="rId13" w:history="1">
        <w:r w:rsidRPr="008A400F">
          <w:rPr>
            <w:rStyle w:val="Hyperlink"/>
            <w:rFonts w:cs="Arial"/>
            <w:szCs w:val="28"/>
          </w:rPr>
          <w:t>RTF Charter and Bylaws</w:t>
        </w:r>
      </w:hyperlink>
      <w:r>
        <w:rPr>
          <w:rFonts w:cs="Arial"/>
          <w:szCs w:val="28"/>
        </w:rPr>
        <w:t xml:space="preserve"> </w:t>
      </w:r>
      <w:r w:rsidR="00724350">
        <w:rPr>
          <w:rFonts w:cs="Arial"/>
          <w:szCs w:val="28"/>
        </w:rPr>
        <w:t xml:space="preserve">and the adopted </w:t>
      </w:r>
      <w:hyperlink r:id="rId14" w:history="1">
        <w:r w:rsidR="00724350" w:rsidRPr="00724350">
          <w:rPr>
            <w:rStyle w:val="Hyperlink"/>
            <w:rFonts w:cs="Arial"/>
            <w:szCs w:val="28"/>
          </w:rPr>
          <w:t>Conflicts of Interest Policy</w:t>
        </w:r>
      </w:hyperlink>
      <w:r w:rsidR="00724350">
        <w:rPr>
          <w:rFonts w:cs="Arial"/>
          <w:szCs w:val="28"/>
        </w:rPr>
        <w:t xml:space="preserve"> </w:t>
      </w:r>
      <w:r>
        <w:rPr>
          <w:rFonts w:cs="Arial"/>
          <w:szCs w:val="28"/>
        </w:rPr>
        <w:t xml:space="preserve">for voting. </w:t>
      </w:r>
    </w:p>
    <w:p w:rsidR="008A3881" w:rsidRDefault="008A3881" w:rsidP="008A3881">
      <w:pPr>
        <w:widowControl w:val="0"/>
        <w:tabs>
          <w:tab w:val="left" w:pos="220"/>
          <w:tab w:val="left" w:pos="720"/>
        </w:tabs>
        <w:autoSpaceDE w:val="0"/>
        <w:autoSpaceDN w:val="0"/>
        <w:adjustRightInd w:val="0"/>
        <w:rPr>
          <w:rFonts w:cs="Arial"/>
          <w:szCs w:val="28"/>
        </w:rPr>
      </w:pPr>
    </w:p>
    <w:p w:rsidR="008A3881" w:rsidRDefault="008A3881" w:rsidP="008A3881">
      <w:pPr>
        <w:widowControl w:val="0"/>
        <w:tabs>
          <w:tab w:val="left" w:pos="220"/>
          <w:tab w:val="left" w:pos="720"/>
        </w:tabs>
        <w:autoSpaceDE w:val="0"/>
        <w:autoSpaceDN w:val="0"/>
        <w:adjustRightInd w:val="0"/>
        <w:rPr>
          <w:rFonts w:cs="Arial"/>
          <w:szCs w:val="28"/>
        </w:rPr>
      </w:pPr>
      <w:commentRangeStart w:id="74"/>
      <w:r w:rsidRPr="004E320C">
        <w:rPr>
          <w:rFonts w:cs="Arial"/>
          <w:szCs w:val="28"/>
        </w:rPr>
        <w:t xml:space="preserve">Motions of the RTF are </w:t>
      </w:r>
      <w:r w:rsidR="008A400F" w:rsidRPr="004E320C">
        <w:rPr>
          <w:rFonts w:cs="Arial"/>
          <w:szCs w:val="28"/>
        </w:rPr>
        <w:t xml:space="preserve">either </w:t>
      </w:r>
      <w:r w:rsidRPr="004E320C">
        <w:rPr>
          <w:rFonts w:cs="Arial"/>
          <w:szCs w:val="28"/>
        </w:rPr>
        <w:t xml:space="preserve">for adoption (measures, guidelines, protocols, agendas, minutes), acceptance (third party reports to the RTF), </w:t>
      </w:r>
      <w:r w:rsidR="008A400F" w:rsidRPr="004E320C">
        <w:rPr>
          <w:rFonts w:cs="Arial"/>
          <w:szCs w:val="28"/>
        </w:rPr>
        <w:t>authorization</w:t>
      </w:r>
      <w:r w:rsidRPr="004E320C">
        <w:rPr>
          <w:rFonts w:cs="Arial"/>
          <w:szCs w:val="28"/>
        </w:rPr>
        <w:t xml:space="preserve"> (Staff actions, forwarding decision requests to </w:t>
      </w:r>
      <w:r w:rsidR="00213387" w:rsidRPr="004E320C">
        <w:rPr>
          <w:rFonts w:cs="Arial"/>
          <w:szCs w:val="28"/>
        </w:rPr>
        <w:t>Council</w:t>
      </w:r>
      <w:r w:rsidRPr="004E320C">
        <w:rPr>
          <w:rFonts w:cs="Arial"/>
          <w:szCs w:val="28"/>
        </w:rPr>
        <w:t>, enter into contract negotiations or re-negotiations, expenditure under the budget) or advise (direct staff or contractor action) on behalf of the RTF.</w:t>
      </w:r>
      <w:r>
        <w:rPr>
          <w:rFonts w:cs="Arial"/>
          <w:szCs w:val="28"/>
        </w:rPr>
        <w:t xml:space="preserve">  </w:t>
      </w:r>
      <w:commentRangeEnd w:id="74"/>
      <w:r w:rsidR="004E320C">
        <w:rPr>
          <w:rStyle w:val="CommentReference"/>
        </w:rPr>
        <w:commentReference w:id="74"/>
      </w:r>
    </w:p>
    <w:p w:rsidR="008A3881" w:rsidRDefault="008A3881" w:rsidP="008A3881">
      <w:pPr>
        <w:widowControl w:val="0"/>
        <w:tabs>
          <w:tab w:val="left" w:pos="220"/>
          <w:tab w:val="left" w:pos="720"/>
        </w:tabs>
        <w:autoSpaceDE w:val="0"/>
        <w:autoSpaceDN w:val="0"/>
        <w:adjustRightInd w:val="0"/>
        <w:rPr>
          <w:rFonts w:cs="Arial"/>
          <w:szCs w:val="28"/>
        </w:rPr>
      </w:pPr>
    </w:p>
    <w:p w:rsidR="008A3881" w:rsidRDefault="008A3881" w:rsidP="008A3881">
      <w:pPr>
        <w:widowControl w:val="0"/>
        <w:tabs>
          <w:tab w:val="left" w:pos="220"/>
          <w:tab w:val="left" w:pos="720"/>
        </w:tabs>
        <w:autoSpaceDE w:val="0"/>
        <w:autoSpaceDN w:val="0"/>
        <w:adjustRightInd w:val="0"/>
        <w:rPr>
          <w:rFonts w:cs="Arial"/>
          <w:szCs w:val="28"/>
        </w:rPr>
      </w:pPr>
      <w:r>
        <w:rPr>
          <w:rFonts w:cs="Arial"/>
          <w:szCs w:val="28"/>
        </w:rPr>
        <w:t xml:space="preserve">Any </w:t>
      </w:r>
      <w:r w:rsidRPr="007E7B42">
        <w:rPr>
          <w:rFonts w:cs="Arial"/>
          <w:szCs w:val="28"/>
        </w:rPr>
        <w:t xml:space="preserve">RTF </w:t>
      </w:r>
      <w:r w:rsidR="006D639D">
        <w:rPr>
          <w:rFonts w:cs="Arial"/>
          <w:szCs w:val="28"/>
        </w:rPr>
        <w:t>m</w:t>
      </w:r>
      <w:r>
        <w:rPr>
          <w:rFonts w:cs="Arial"/>
          <w:szCs w:val="28"/>
        </w:rPr>
        <w:t xml:space="preserve">ember, </w:t>
      </w:r>
      <w:r w:rsidR="006D639D">
        <w:rPr>
          <w:rFonts w:cs="Arial"/>
          <w:szCs w:val="28"/>
        </w:rPr>
        <w:t>subcommittee or s</w:t>
      </w:r>
      <w:r w:rsidRPr="007E7B42">
        <w:rPr>
          <w:rFonts w:cs="Arial"/>
          <w:szCs w:val="28"/>
        </w:rPr>
        <w:t>taff</w:t>
      </w:r>
      <w:r>
        <w:rPr>
          <w:rFonts w:cs="Arial"/>
          <w:szCs w:val="28"/>
        </w:rPr>
        <w:t xml:space="preserve"> may prepare motion language in advance for RTF member proposal</w:t>
      </w:r>
      <w:r w:rsidR="008A400F">
        <w:rPr>
          <w:rFonts w:cs="Arial"/>
          <w:szCs w:val="28"/>
        </w:rPr>
        <w:t xml:space="preserve"> and an RTF member shall make any </w:t>
      </w:r>
      <w:r w:rsidR="008A400F" w:rsidRPr="007E7B42">
        <w:rPr>
          <w:rFonts w:cs="Arial"/>
          <w:szCs w:val="28"/>
        </w:rPr>
        <w:t xml:space="preserve">motions </w:t>
      </w:r>
      <w:r w:rsidR="008A400F">
        <w:rPr>
          <w:rFonts w:cs="Arial"/>
          <w:szCs w:val="28"/>
        </w:rPr>
        <w:t xml:space="preserve">either verbally or in writing for </w:t>
      </w:r>
      <w:r w:rsidR="008A400F" w:rsidRPr="007E7B42">
        <w:rPr>
          <w:rFonts w:cs="Arial"/>
          <w:szCs w:val="28"/>
        </w:rPr>
        <w:t xml:space="preserve">RTF </w:t>
      </w:r>
      <w:r w:rsidR="008A400F">
        <w:rPr>
          <w:rFonts w:cs="Arial"/>
          <w:szCs w:val="28"/>
        </w:rPr>
        <w:t>decision.</w:t>
      </w:r>
    </w:p>
    <w:p w:rsidR="00D648C3" w:rsidRDefault="00D648C3" w:rsidP="00D648C3">
      <w:pPr>
        <w:pStyle w:val="Heading2"/>
      </w:pPr>
      <w:bookmarkStart w:id="75" w:name="_Toc379880706"/>
      <w:r>
        <w:t>5.5 Post RTF Meeting Staff Responsibilities</w:t>
      </w:r>
      <w:bookmarkEnd w:id="75"/>
    </w:p>
    <w:p w:rsidR="00D648C3" w:rsidRDefault="00D648C3" w:rsidP="00D648C3">
      <w:pPr>
        <w:widowControl w:val="0"/>
        <w:tabs>
          <w:tab w:val="left" w:pos="220"/>
          <w:tab w:val="left" w:pos="720"/>
        </w:tabs>
        <w:autoSpaceDE w:val="0"/>
        <w:autoSpaceDN w:val="0"/>
        <w:adjustRightInd w:val="0"/>
        <w:rPr>
          <w:rFonts w:cs="Arial"/>
          <w:szCs w:val="28"/>
        </w:rPr>
      </w:pPr>
      <w:r>
        <w:rPr>
          <w:rFonts w:cs="Arial"/>
          <w:szCs w:val="28"/>
        </w:rPr>
        <w:t>In addition to duties associated with website updates of minutes and decisions, followi</w:t>
      </w:r>
      <w:r w:rsidR="006D639D">
        <w:rPr>
          <w:rFonts w:cs="Arial"/>
          <w:szCs w:val="28"/>
        </w:rPr>
        <w:t>ng each RTF meeting</w:t>
      </w:r>
      <w:r>
        <w:rPr>
          <w:rFonts w:cs="Arial"/>
          <w:szCs w:val="28"/>
        </w:rPr>
        <w:t xml:space="preserve"> staff will incorporate comments received during the meeting </w:t>
      </w:r>
      <w:r w:rsidR="006D639D">
        <w:rPr>
          <w:rFonts w:cs="Arial"/>
          <w:szCs w:val="28"/>
        </w:rPr>
        <w:t xml:space="preserve">and accepted in the final decision </w:t>
      </w:r>
      <w:r>
        <w:rPr>
          <w:rFonts w:cs="Arial"/>
          <w:szCs w:val="28"/>
        </w:rPr>
        <w:t>into the work products that they were the lead on. These work products will then be sent to the third party QC contractor for review, (as explained in Section 6.4) before they are marked as “final” on the RTF website.</w:t>
      </w:r>
    </w:p>
    <w:p w:rsidR="00D648C3" w:rsidRDefault="00D648C3" w:rsidP="00D648C3">
      <w:pPr>
        <w:widowControl w:val="0"/>
        <w:tabs>
          <w:tab w:val="left" w:pos="220"/>
          <w:tab w:val="left" w:pos="720"/>
        </w:tabs>
        <w:autoSpaceDE w:val="0"/>
        <w:autoSpaceDN w:val="0"/>
        <w:adjustRightInd w:val="0"/>
        <w:rPr>
          <w:rFonts w:cs="Arial"/>
          <w:szCs w:val="28"/>
        </w:rPr>
      </w:pPr>
    </w:p>
    <w:p w:rsidR="00D648C3" w:rsidRDefault="00C127A2" w:rsidP="00D648C3">
      <w:pPr>
        <w:widowControl w:val="0"/>
        <w:tabs>
          <w:tab w:val="left" w:pos="220"/>
          <w:tab w:val="left" w:pos="720"/>
        </w:tabs>
        <w:autoSpaceDE w:val="0"/>
        <w:autoSpaceDN w:val="0"/>
        <w:adjustRightInd w:val="0"/>
        <w:rPr>
          <w:rFonts w:cs="Arial"/>
          <w:szCs w:val="28"/>
        </w:rPr>
      </w:pPr>
      <w:r>
        <w:rPr>
          <w:rFonts w:cs="Arial"/>
          <w:szCs w:val="28"/>
        </w:rPr>
        <w:t>S</w:t>
      </w:r>
      <w:r w:rsidR="00D648C3">
        <w:rPr>
          <w:rFonts w:cs="Arial"/>
          <w:szCs w:val="28"/>
        </w:rPr>
        <w:t xml:space="preserve">taff will also complete a </w:t>
      </w:r>
      <w:hyperlink r:id="rId15" w:history="1">
        <w:r w:rsidR="00D648C3" w:rsidRPr="00D648C3">
          <w:rPr>
            <w:rStyle w:val="Hyperlink"/>
            <w:rFonts w:cs="Arial"/>
            <w:szCs w:val="28"/>
          </w:rPr>
          <w:t>Small/Rural Utility Checklist</w:t>
        </w:r>
      </w:hyperlink>
      <w:r w:rsidR="00D648C3">
        <w:rPr>
          <w:rFonts w:cs="Arial"/>
          <w:szCs w:val="28"/>
        </w:rPr>
        <w:t xml:space="preserve"> for each </w:t>
      </w:r>
      <w:r>
        <w:rPr>
          <w:rFonts w:cs="Arial"/>
          <w:szCs w:val="28"/>
        </w:rPr>
        <w:t xml:space="preserve">UES or Standard Protocol adopted by the RTF </w:t>
      </w:r>
      <w:r w:rsidR="00D648C3">
        <w:rPr>
          <w:rFonts w:cs="Arial"/>
          <w:szCs w:val="28"/>
        </w:rPr>
        <w:t>to present to the Small/Rural Subcommittee at the</w:t>
      </w:r>
      <w:r>
        <w:rPr>
          <w:rFonts w:cs="Arial"/>
          <w:szCs w:val="28"/>
        </w:rPr>
        <w:t>ir</w:t>
      </w:r>
      <w:r w:rsidR="00D648C3">
        <w:rPr>
          <w:rFonts w:cs="Arial"/>
          <w:szCs w:val="28"/>
        </w:rPr>
        <w:t xml:space="preserve"> next meeting.</w:t>
      </w:r>
      <w:r>
        <w:rPr>
          <w:rFonts w:cs="Arial"/>
          <w:szCs w:val="28"/>
        </w:rPr>
        <w:t xml:space="preserve"> </w:t>
      </w:r>
      <w:proofErr w:type="gramStart"/>
      <w:r>
        <w:rPr>
          <w:rFonts w:cs="Arial"/>
          <w:szCs w:val="28"/>
        </w:rPr>
        <w:t>Staff are</w:t>
      </w:r>
      <w:proofErr w:type="gramEnd"/>
      <w:r>
        <w:rPr>
          <w:rFonts w:cs="Arial"/>
          <w:szCs w:val="28"/>
        </w:rPr>
        <w:t xml:space="preserve"> responsible for updating these checklists for work products that they have been the lead on if any changes are made between the Small/Rural Subcommittee meeting and the completion of the QC review.</w:t>
      </w:r>
    </w:p>
    <w:p w:rsidR="00D17169" w:rsidRDefault="00D17169" w:rsidP="00D17169">
      <w:pPr>
        <w:pStyle w:val="Heading1"/>
      </w:pPr>
      <w:bookmarkStart w:id="76" w:name="_Toc169538185"/>
      <w:bookmarkStart w:id="77" w:name="_Toc169539046"/>
      <w:bookmarkStart w:id="78" w:name="_Toc379880707"/>
      <w:bookmarkEnd w:id="39"/>
      <w:bookmarkEnd w:id="40"/>
      <w:r>
        <w:t>6.0 RTF Work Management</w:t>
      </w:r>
      <w:bookmarkEnd w:id="78"/>
    </w:p>
    <w:p w:rsidR="000167C8" w:rsidRDefault="0038382E" w:rsidP="000167C8">
      <w:r>
        <w:t>The RTF Manager and track</w:t>
      </w:r>
      <w:r w:rsidR="006D639D">
        <w:t>s</w:t>
      </w:r>
      <w:r>
        <w:t xml:space="preserve"> </w:t>
      </w:r>
      <w:r w:rsidR="006D639D">
        <w:t xml:space="preserve">the </w:t>
      </w:r>
      <w:r>
        <w:t>work being conducted by RTF staff, contractors, RTF subcommittees, RTF</w:t>
      </w:r>
      <w:r w:rsidR="006D639D">
        <w:t>,</w:t>
      </w:r>
      <w:r>
        <w:t xml:space="preserve"> and </w:t>
      </w:r>
      <w:r w:rsidR="0090443F">
        <w:t>Council</w:t>
      </w:r>
      <w:r>
        <w:t xml:space="preserve"> staff providing</w:t>
      </w:r>
      <w:r w:rsidR="0090443F">
        <w:t xml:space="preserve"> support services to the RTF.  </w:t>
      </w:r>
      <w:r>
        <w:t xml:space="preserve">The RTF Chair and </w:t>
      </w:r>
      <w:del w:id="79" w:author="Nick O'Neil" w:date="2014-02-11T11:04:00Z">
        <w:r w:rsidDel="004E320C">
          <w:delText>Co-</w:delText>
        </w:r>
      </w:del>
      <w:ins w:id="80" w:author="Nick O'Neil" w:date="2014-02-11T11:04:00Z">
        <w:r w:rsidR="004E320C">
          <w:t xml:space="preserve">Vice </w:t>
        </w:r>
      </w:ins>
      <w:r>
        <w:t>Chair oversee the RTF Ma</w:t>
      </w:r>
      <w:r w:rsidR="006D639D">
        <w:t xml:space="preserve">nager’s </w:t>
      </w:r>
      <w:r w:rsidR="0090443F">
        <w:t xml:space="preserve">work. </w:t>
      </w:r>
    </w:p>
    <w:p w:rsidR="000167C8" w:rsidRDefault="000167C8" w:rsidP="000167C8">
      <w:pPr>
        <w:pStyle w:val="Heading2"/>
      </w:pPr>
      <w:bookmarkStart w:id="81" w:name="_Toc379880708"/>
      <w:r>
        <w:t>6.1 RTF Work Tracking</w:t>
      </w:r>
      <w:bookmarkEnd w:id="81"/>
      <w:r>
        <w:t xml:space="preserve"> </w:t>
      </w:r>
    </w:p>
    <w:p w:rsidR="000167C8" w:rsidRPr="006B6639" w:rsidRDefault="000167C8" w:rsidP="008575E8">
      <w:r>
        <w:t>The RTF Manager assigns work and establishes the schedule for RTF staff and contractors</w:t>
      </w:r>
      <w:r w:rsidR="0090443F">
        <w:t xml:space="preserve"> to complete work </w:t>
      </w:r>
      <w:r w:rsidR="008575E8">
        <w:t xml:space="preserve">and </w:t>
      </w:r>
      <w:r w:rsidR="0090443F">
        <w:t xml:space="preserve">bring </w:t>
      </w:r>
      <w:r w:rsidR="008575E8">
        <w:t xml:space="preserve">it </w:t>
      </w:r>
      <w:r w:rsidR="0090443F">
        <w:t>before the RTF</w:t>
      </w:r>
      <w:r>
        <w:t xml:space="preserve">.  Ongoing work of the RTF </w:t>
      </w:r>
      <w:r>
        <w:lastRenderedPageBreak/>
        <w:t xml:space="preserve">is tracked </w:t>
      </w:r>
      <w:r w:rsidR="008575E8">
        <w:t xml:space="preserve">by staff </w:t>
      </w:r>
      <w:r>
        <w:t xml:space="preserve">using </w:t>
      </w:r>
      <w:r w:rsidR="008575E8">
        <w:t xml:space="preserve">a shared online workbook. </w:t>
      </w:r>
      <w:r>
        <w:t>The workbook is accessible to all RTF staff for updating progress and</w:t>
      </w:r>
      <w:r w:rsidR="004C5AB4">
        <w:t xml:space="preserve"> tracking other administrative </w:t>
      </w:r>
      <w:r>
        <w:t>procedures and milestones</w:t>
      </w:r>
      <w:r w:rsidR="008575E8">
        <w:t xml:space="preserve"> in real-time. Staff are responsible for keeping the shared workbook up to date with items they have been assigned. </w:t>
      </w:r>
    </w:p>
    <w:p w:rsidR="00D17169" w:rsidRDefault="000167C8" w:rsidP="00D17169">
      <w:pPr>
        <w:pStyle w:val="Heading2"/>
      </w:pPr>
      <w:bookmarkStart w:id="82" w:name="_Toc379880709"/>
      <w:r>
        <w:t>6.</w:t>
      </w:r>
      <w:r w:rsidR="008575E8">
        <w:t>2</w:t>
      </w:r>
      <w:r w:rsidR="00B97A38">
        <w:t xml:space="preserve"> RTF Budget Tracking Workb</w:t>
      </w:r>
      <w:r w:rsidR="00D17169">
        <w:t>ooks</w:t>
      </w:r>
      <w:bookmarkEnd w:id="82"/>
    </w:p>
    <w:p w:rsidR="00D17169" w:rsidRDefault="000167C8" w:rsidP="00D17169">
      <w:r>
        <w:t xml:space="preserve">The RTF Manager </w:t>
      </w:r>
      <w:r w:rsidR="00477511">
        <w:t xml:space="preserve">and Administrator </w:t>
      </w:r>
      <w:r>
        <w:t>maintain</w:t>
      </w:r>
      <w:r w:rsidR="00477511">
        <w:t xml:space="preserve"> the</w:t>
      </w:r>
      <w:r>
        <w:t xml:space="preserve"> updated </w:t>
      </w:r>
      <w:r w:rsidR="00477511">
        <w:t>budget workbook and PAC dashboard,</w:t>
      </w:r>
      <w:r>
        <w:t xml:space="preserve"> tracking the progress of committed and expende</w:t>
      </w:r>
      <w:r w:rsidR="00477511">
        <w:t>d funds under the RTF approved b</w:t>
      </w:r>
      <w:r>
        <w:t>udgets.</w:t>
      </w:r>
      <w:r w:rsidR="00FE6CC7">
        <w:t xml:space="preserve">  </w:t>
      </w:r>
    </w:p>
    <w:p w:rsidR="000167C8" w:rsidRDefault="008575E8" w:rsidP="00D17169">
      <w:pPr>
        <w:pStyle w:val="Heading2"/>
      </w:pPr>
      <w:bookmarkStart w:id="83" w:name="_Toc379880710"/>
      <w:r>
        <w:t>6.</w:t>
      </w:r>
      <w:r w:rsidR="00B97A38">
        <w:t>3</w:t>
      </w:r>
      <w:r w:rsidR="00D17169">
        <w:t xml:space="preserve"> RTF Staff Meetings</w:t>
      </w:r>
      <w:bookmarkEnd w:id="83"/>
    </w:p>
    <w:p w:rsidR="000167C8" w:rsidRDefault="000167C8" w:rsidP="000167C8">
      <w:r>
        <w:t>The RTF Staff meet weekly to update each other on work</w:t>
      </w:r>
      <w:r w:rsidR="007E3DDA">
        <w:t xml:space="preserve"> progress</w:t>
      </w:r>
      <w:r>
        <w:t>, track administrative procedures, project progress</w:t>
      </w:r>
      <w:r w:rsidR="007E3DDA">
        <w:t>, new issues of importance</w:t>
      </w:r>
      <w:r w:rsidR="008575E8">
        <w:t>,</w:t>
      </w:r>
      <w:r>
        <w:t xml:space="preserve"> and to address technical or policy issues that need </w:t>
      </w:r>
      <w:proofErr w:type="gramStart"/>
      <w:r>
        <w:t>either staff</w:t>
      </w:r>
      <w:proofErr w:type="gramEnd"/>
      <w:r>
        <w:t>, RTF</w:t>
      </w:r>
      <w:r w:rsidR="008575E8">
        <w:t>,</w:t>
      </w:r>
      <w:r>
        <w:t xml:space="preserve"> or Operations Subcommittee attention.  </w:t>
      </w:r>
      <w:r w:rsidR="00B97A38">
        <w:t>S</w:t>
      </w:r>
      <w:r w:rsidR="007E3DDA">
        <w:t>taff</w:t>
      </w:r>
      <w:r>
        <w:t xml:space="preserve"> determine</w:t>
      </w:r>
      <w:r w:rsidR="008575E8">
        <w:t>s</w:t>
      </w:r>
      <w:r>
        <w:t xml:space="preserve"> the readiness of agenda items for </w:t>
      </w:r>
      <w:r w:rsidR="00B97A38">
        <w:t xml:space="preserve">the next RTF meeting and helps </w:t>
      </w:r>
      <w:r>
        <w:t xml:space="preserve">identify issues for </w:t>
      </w:r>
      <w:r w:rsidR="00B97A38">
        <w:t xml:space="preserve">the </w:t>
      </w:r>
      <w:r>
        <w:t>Operations Subcommittee</w:t>
      </w:r>
      <w:r w:rsidR="00B97A38">
        <w:t xml:space="preserve"> to review.</w:t>
      </w:r>
    </w:p>
    <w:p w:rsidR="00C11D0C" w:rsidRDefault="00C11D0C" w:rsidP="000167C8"/>
    <w:p w:rsidR="00C11D0C" w:rsidRDefault="00C11D0C" w:rsidP="000167C8">
      <w:r>
        <w:t xml:space="preserve">On the day before each monthly RTF meeting, staff meet with the chair and co-chair to discuss the upcoming agenda items and any known issues or areas for discussion. </w:t>
      </w:r>
    </w:p>
    <w:p w:rsidR="007E3DDA" w:rsidRDefault="00B97A38" w:rsidP="007E3DDA">
      <w:pPr>
        <w:pStyle w:val="Heading2"/>
      </w:pPr>
      <w:bookmarkStart w:id="84" w:name="_Toc379880711"/>
      <w:r>
        <w:t>6.4</w:t>
      </w:r>
      <w:r w:rsidR="007E3DDA">
        <w:t xml:space="preserve"> Work Quality Control</w:t>
      </w:r>
      <w:bookmarkEnd w:id="84"/>
    </w:p>
    <w:p w:rsidR="00D17169" w:rsidRPr="007E3DDA" w:rsidRDefault="007E3DDA" w:rsidP="007E3DDA">
      <w:r>
        <w:t xml:space="preserve">RTF Staff conduct detailed technical data collection and analysis.  In addition to the RTF </w:t>
      </w:r>
      <w:r w:rsidR="00B97A38">
        <w:t>m</w:t>
      </w:r>
      <w:r>
        <w:t>anager</w:t>
      </w:r>
      <w:r w:rsidR="00B97A38">
        <w:t>’</w:t>
      </w:r>
      <w:r>
        <w:t xml:space="preserve">s review of work products, staff </w:t>
      </w:r>
      <w:r w:rsidR="00B97A38">
        <w:t xml:space="preserve">is requested to </w:t>
      </w:r>
      <w:r>
        <w:t>review each other</w:t>
      </w:r>
      <w:r w:rsidR="00B97A38">
        <w:t>’</w:t>
      </w:r>
      <w:r>
        <w:t>s work</w:t>
      </w:r>
      <w:r w:rsidR="00B97A38">
        <w:t xml:space="preserve"> for consistency and accuracy</w:t>
      </w:r>
      <w:r w:rsidR="00C11D0C">
        <w:t xml:space="preserve"> whenever possible</w:t>
      </w:r>
      <w:r>
        <w:t xml:space="preserve">.  </w:t>
      </w:r>
      <w:r w:rsidR="00B97A38">
        <w:t xml:space="preserve">After the </w:t>
      </w:r>
      <w:r w:rsidR="00C11D0C">
        <w:t xml:space="preserve">adoption of a work product (UES </w:t>
      </w:r>
      <w:r w:rsidR="00B97A38">
        <w:t xml:space="preserve">measure workbook, Standard Protocol, Calculator, etc.) </w:t>
      </w:r>
      <w:r>
        <w:t xml:space="preserve">an independent third party contractor </w:t>
      </w:r>
      <w:r w:rsidR="00B97A38">
        <w:t xml:space="preserve">is sent the work product to ensure there are no calculation errors, misapplication of approved methodology, or source documentation errors. The </w:t>
      </w:r>
      <w:ins w:id="85" w:author="Nick O'Neil" w:date="2014-02-11T11:05:00Z">
        <w:r w:rsidR="004E320C">
          <w:t>Quality Control (</w:t>
        </w:r>
      </w:ins>
      <w:r w:rsidR="00B97A38">
        <w:t>QC</w:t>
      </w:r>
      <w:ins w:id="86" w:author="Nick O'Neil" w:date="2014-02-11T11:05:00Z">
        <w:r w:rsidR="004E320C">
          <w:t>)</w:t>
        </w:r>
      </w:ins>
      <w:r w:rsidR="00B97A38">
        <w:t xml:space="preserve"> Contractor is required to be </w:t>
      </w:r>
      <w:r>
        <w:t>familiar with the RTF Guidelines and technical characteristics of U</w:t>
      </w:r>
      <w:r w:rsidR="00B97A38">
        <w:t xml:space="preserve">ES Measure Assessment Workbooks. Final documentation of the QC review is sent back to RTF staff in the form of a review memo highlighting any errors discovered, changes that were made to the document, limitations of review, and further suggestions for improvement. If substantive errors are found during the QC review, the work product is brought back before the RTF for a decision on how to </w:t>
      </w:r>
      <w:r w:rsidR="00C11D0C">
        <w:t>incorporate the deficiencies found</w:t>
      </w:r>
      <w:r w:rsidR="00B97A38">
        <w:t>.</w:t>
      </w:r>
    </w:p>
    <w:p w:rsidR="00241047" w:rsidRDefault="00F34494" w:rsidP="009D3B66">
      <w:pPr>
        <w:pStyle w:val="Heading1"/>
      </w:pPr>
      <w:bookmarkStart w:id="87" w:name="_Toc379880712"/>
      <w:r w:rsidRPr="00E415A5">
        <w:t xml:space="preserve">7.0 </w:t>
      </w:r>
      <w:bookmarkEnd w:id="76"/>
      <w:bookmarkEnd w:id="77"/>
      <w:r w:rsidR="00241047">
        <w:t>Document Management</w:t>
      </w:r>
      <w:bookmarkEnd w:id="87"/>
    </w:p>
    <w:p w:rsidR="00241047" w:rsidRDefault="00297896" w:rsidP="00241047">
      <w:r>
        <w:t>The RTF main</w:t>
      </w:r>
      <w:r w:rsidR="004C5AB4">
        <w:t>tains a public record of all it</w:t>
      </w:r>
      <w:r>
        <w:t>s deliberations</w:t>
      </w:r>
      <w:r w:rsidR="00D669BA">
        <w:t xml:space="preserve"> and decisions on its web site.</w:t>
      </w:r>
      <w:r>
        <w:t xml:space="preserve"> </w:t>
      </w:r>
      <w:commentRangeStart w:id="88"/>
      <w:r w:rsidR="001D57F4" w:rsidRPr="004E320C">
        <w:t xml:space="preserve">Documents not subject to RTF presentation are also archived on the </w:t>
      </w:r>
      <w:r w:rsidR="00C70A49" w:rsidRPr="004E320C">
        <w:t xml:space="preserve">Council servers </w:t>
      </w:r>
      <w:r w:rsidR="001D57F4" w:rsidRPr="004E320C">
        <w:t xml:space="preserve">and are subject to public records law disclosure. Those include e-mail memorandums, preliminary data analysis, documents submitted by contractors or those proposing to be contractors to the RTF, applications for RTF nomination as a member or corresponding member, and any statements of qualifications submitted for qualified consultant status.  </w:t>
      </w:r>
      <w:r w:rsidR="00A6414A" w:rsidRPr="004E320C">
        <w:t>Information</w:t>
      </w:r>
      <w:r w:rsidR="001D57F4" w:rsidRPr="004E320C">
        <w:t xml:space="preserve"> labeled </w:t>
      </w:r>
      <w:r w:rsidR="00A6414A" w:rsidRPr="004E320C">
        <w:t>“</w:t>
      </w:r>
      <w:r w:rsidR="001D57F4" w:rsidRPr="004E320C">
        <w:t>confidential</w:t>
      </w:r>
      <w:r w:rsidR="00A6414A" w:rsidRPr="004E320C">
        <w:t>”</w:t>
      </w:r>
      <w:r w:rsidR="001D57F4" w:rsidRPr="004E320C">
        <w:t xml:space="preserve"> </w:t>
      </w:r>
      <w:r w:rsidR="00A6414A" w:rsidRPr="004E320C">
        <w:t xml:space="preserve">on each page may </w:t>
      </w:r>
      <w:r w:rsidR="00A6414A" w:rsidRPr="004E320C">
        <w:lastRenderedPageBreak/>
        <w:t>be held by the RTF as confidential to the extent allowed under Oregon law regarding public record.</w:t>
      </w:r>
      <w:commentRangeEnd w:id="88"/>
      <w:r w:rsidR="004E320C">
        <w:rPr>
          <w:rStyle w:val="CommentReference"/>
        </w:rPr>
        <w:commentReference w:id="88"/>
      </w:r>
      <w:r w:rsidR="00A6414A">
        <w:t xml:space="preserve"> </w:t>
      </w:r>
    </w:p>
    <w:p w:rsidR="00241047" w:rsidRPr="00241047" w:rsidRDefault="00241047" w:rsidP="00241047">
      <w:pPr>
        <w:pStyle w:val="Heading2"/>
      </w:pPr>
      <w:bookmarkStart w:id="89" w:name="_Toc379880713"/>
      <w:r>
        <w:t>7.</w:t>
      </w:r>
      <w:r w:rsidR="004F0099">
        <w:t>1</w:t>
      </w:r>
      <w:r>
        <w:t xml:space="preserve"> Documentation</w:t>
      </w:r>
      <w:r w:rsidR="00CB6B2D">
        <w:t xml:space="preserve"> Record</w:t>
      </w:r>
      <w:bookmarkEnd w:id="89"/>
    </w:p>
    <w:p w:rsidR="00CB6B2D" w:rsidRDefault="00CB6B2D" w:rsidP="00241047">
      <w:pPr>
        <w:widowControl w:val="0"/>
        <w:autoSpaceDE w:val="0"/>
        <w:autoSpaceDN w:val="0"/>
        <w:adjustRightInd w:val="0"/>
        <w:rPr>
          <w:rFonts w:cs="Arial"/>
          <w:szCs w:val="28"/>
        </w:rPr>
      </w:pPr>
      <w:r w:rsidRPr="00CB6B2D">
        <w:rPr>
          <w:rFonts w:cs="Arial"/>
          <w:szCs w:val="28"/>
        </w:rPr>
        <w:t xml:space="preserve">The RTF maintains a record of all </w:t>
      </w:r>
      <w:r w:rsidR="004F0099">
        <w:t xml:space="preserve">meeting agendas, minutes and presentation material from all general RTF meetings and subcommittee meetings as well as </w:t>
      </w:r>
      <w:r w:rsidRPr="00CB6B2D">
        <w:rPr>
          <w:rFonts w:cs="Arial"/>
          <w:szCs w:val="28"/>
        </w:rPr>
        <w:t>approved UES measures</w:t>
      </w:r>
      <w:r w:rsidR="00C70A49">
        <w:rPr>
          <w:rFonts w:cs="Arial"/>
          <w:szCs w:val="28"/>
        </w:rPr>
        <w:t xml:space="preserve"> and</w:t>
      </w:r>
      <w:r w:rsidRPr="00CB6B2D">
        <w:rPr>
          <w:rFonts w:cs="Arial"/>
          <w:szCs w:val="28"/>
        </w:rPr>
        <w:t xml:space="preserve"> Standard Protocols on it</w:t>
      </w:r>
      <w:r>
        <w:rPr>
          <w:rFonts w:cs="Arial"/>
          <w:szCs w:val="28"/>
        </w:rPr>
        <w:t>s web site</w:t>
      </w:r>
      <w:r w:rsidR="00C70A49">
        <w:rPr>
          <w:rFonts w:cs="Arial"/>
          <w:szCs w:val="28"/>
        </w:rPr>
        <w:t>.</w:t>
      </w:r>
      <w:r w:rsidR="004F0099">
        <w:rPr>
          <w:rFonts w:cs="Arial"/>
          <w:szCs w:val="28"/>
        </w:rPr>
        <w:t xml:space="preserve"> </w:t>
      </w:r>
      <w:r w:rsidRPr="00CB6B2D">
        <w:rPr>
          <w:rFonts w:cs="Arial"/>
          <w:szCs w:val="28"/>
        </w:rPr>
        <w:t xml:space="preserve">Interim drafts </w:t>
      </w:r>
      <w:r w:rsidR="004F0099">
        <w:rPr>
          <w:rFonts w:cs="Arial"/>
          <w:szCs w:val="28"/>
        </w:rPr>
        <w:t xml:space="preserve">of materials </w:t>
      </w:r>
      <w:r>
        <w:rPr>
          <w:rFonts w:cs="Arial"/>
          <w:szCs w:val="28"/>
        </w:rPr>
        <w:t xml:space="preserve">deliberated by </w:t>
      </w:r>
      <w:r w:rsidR="004F0099">
        <w:rPr>
          <w:rFonts w:cs="Arial"/>
          <w:szCs w:val="28"/>
        </w:rPr>
        <w:t xml:space="preserve">RTF </w:t>
      </w:r>
      <w:r>
        <w:rPr>
          <w:rFonts w:cs="Arial"/>
          <w:szCs w:val="28"/>
        </w:rPr>
        <w:t xml:space="preserve">subcommittees </w:t>
      </w:r>
      <w:r w:rsidRPr="00CB6B2D">
        <w:rPr>
          <w:rFonts w:cs="Arial"/>
          <w:szCs w:val="28"/>
        </w:rPr>
        <w:t xml:space="preserve">and supporting documents leading up to </w:t>
      </w:r>
      <w:r w:rsidR="004F0099">
        <w:rPr>
          <w:rFonts w:cs="Arial"/>
          <w:szCs w:val="28"/>
        </w:rPr>
        <w:t xml:space="preserve">final </w:t>
      </w:r>
      <w:r w:rsidRPr="00CB6B2D">
        <w:rPr>
          <w:rFonts w:cs="Arial"/>
          <w:szCs w:val="28"/>
        </w:rPr>
        <w:t xml:space="preserve">RTF approval are </w:t>
      </w:r>
      <w:r w:rsidR="00C70A49">
        <w:rPr>
          <w:rFonts w:cs="Arial"/>
          <w:szCs w:val="28"/>
        </w:rPr>
        <w:t xml:space="preserve">also </w:t>
      </w:r>
      <w:r w:rsidRPr="00CB6B2D">
        <w:rPr>
          <w:rFonts w:cs="Arial"/>
          <w:szCs w:val="28"/>
        </w:rPr>
        <w:t>maintained on the relevant subcommittee web page</w:t>
      </w:r>
      <w:r w:rsidR="004F0099">
        <w:rPr>
          <w:rFonts w:cs="Arial"/>
          <w:szCs w:val="28"/>
        </w:rPr>
        <w:t>s</w:t>
      </w:r>
      <w:r>
        <w:rPr>
          <w:rFonts w:cs="Arial"/>
          <w:szCs w:val="28"/>
        </w:rPr>
        <w:t xml:space="preserve">. </w:t>
      </w:r>
    </w:p>
    <w:p w:rsidR="00CB6B2D" w:rsidRDefault="00CB6B2D" w:rsidP="00241047">
      <w:pPr>
        <w:widowControl w:val="0"/>
        <w:autoSpaceDE w:val="0"/>
        <w:autoSpaceDN w:val="0"/>
        <w:adjustRightInd w:val="0"/>
        <w:rPr>
          <w:rFonts w:cs="Arial"/>
          <w:szCs w:val="28"/>
        </w:rPr>
      </w:pPr>
    </w:p>
    <w:p w:rsidR="008A09E5" w:rsidRDefault="00632E6E" w:rsidP="009548A4">
      <w:bookmarkStart w:id="90" w:name="_Toc169538186"/>
      <w:bookmarkStart w:id="91" w:name="_Toc169539047"/>
      <w:r>
        <w:t xml:space="preserve">The RTF </w:t>
      </w:r>
      <w:r w:rsidR="006943D3">
        <w:t xml:space="preserve">also </w:t>
      </w:r>
      <w:r>
        <w:t xml:space="preserve">maintains a library of resources </w:t>
      </w:r>
      <w:r w:rsidR="006943D3">
        <w:t xml:space="preserve">used to develop measures and protocols.  </w:t>
      </w:r>
      <w:r>
        <w:t xml:space="preserve">The </w:t>
      </w:r>
      <w:hyperlink r:id="rId16" w:history="1">
        <w:r w:rsidRPr="006943D3">
          <w:rPr>
            <w:rStyle w:val="Hyperlink"/>
          </w:rPr>
          <w:t xml:space="preserve">RTF Supporting </w:t>
        </w:r>
        <w:r w:rsidR="006943D3" w:rsidRPr="006943D3">
          <w:rPr>
            <w:rStyle w:val="Hyperlink"/>
          </w:rPr>
          <w:t>D</w:t>
        </w:r>
        <w:r w:rsidRPr="006943D3">
          <w:rPr>
            <w:rStyle w:val="Hyperlink"/>
          </w:rPr>
          <w:t>ocuments</w:t>
        </w:r>
      </w:hyperlink>
      <w:r>
        <w:t xml:space="preserve"> </w:t>
      </w:r>
      <w:r w:rsidR="006943D3">
        <w:t xml:space="preserve">section of the </w:t>
      </w:r>
      <w:r>
        <w:t xml:space="preserve">web page contains </w:t>
      </w:r>
      <w:r w:rsidR="00F23B64">
        <w:t xml:space="preserve">the current and historical versions of </w:t>
      </w:r>
      <w:r w:rsidR="006943D3">
        <w:t xml:space="preserve">supporting </w:t>
      </w:r>
      <w:r>
        <w:t>documents, stand</w:t>
      </w:r>
      <w:r w:rsidR="006943D3">
        <w:t xml:space="preserve">ardized templates and data files. </w:t>
      </w:r>
      <w:r w:rsidR="00F23B64">
        <w:t>Many of the methods for estimation sav</w:t>
      </w:r>
      <w:r w:rsidR="008E62CE">
        <w:t>ings, documenting data sources</w:t>
      </w:r>
      <w:r w:rsidR="00F23B64">
        <w:t>, and conducting review</w:t>
      </w:r>
      <w:r w:rsidR="006943D3">
        <w:t>s</w:t>
      </w:r>
      <w:r w:rsidR="00F23B64">
        <w:t xml:space="preserve"> using standard methods are contained </w:t>
      </w:r>
      <w:r w:rsidR="006943D3">
        <w:t xml:space="preserve">within </w:t>
      </w:r>
      <w:r w:rsidR="008E62CE">
        <w:t>this section</w:t>
      </w:r>
      <w:r w:rsidR="00F23B64">
        <w:t xml:space="preserve">.  </w:t>
      </w:r>
    </w:p>
    <w:p w:rsidR="007C6948" w:rsidRDefault="007C6948" w:rsidP="007C6948">
      <w:pPr>
        <w:pStyle w:val="Heading2"/>
      </w:pPr>
      <w:bookmarkStart w:id="92" w:name="_Toc379880714"/>
      <w:r>
        <w:t>7.2 UES and Standard Protocol Documentation</w:t>
      </w:r>
      <w:bookmarkEnd w:id="92"/>
    </w:p>
    <w:p w:rsidR="007C6948" w:rsidRPr="007C6948" w:rsidRDefault="007C6948" w:rsidP="007C6948">
      <w:pPr>
        <w:rPr>
          <w:rFonts w:asciiTheme="majorHAnsi" w:eastAsiaTheme="majorEastAsia" w:hAnsiTheme="majorHAnsi" w:cstheme="majorBidi"/>
          <w:bCs/>
          <w:color w:val="4F81BD" w:themeColor="accent1"/>
          <w:sz w:val="26"/>
          <w:szCs w:val="26"/>
        </w:rPr>
      </w:pPr>
      <w:r>
        <w:rPr>
          <w:bCs/>
        </w:rPr>
        <w:t>All historic and currently approved UES measure workbooks and standard protocols, research plans (if applicable) and protocol calculators are kept on the RTF website. Each UES workbook and Standard Protocol is designated with a version number, posting date, category and status designation, and the date of the RTF approval. Historic workbooks are kept on the website for reference within each measure page.</w:t>
      </w:r>
    </w:p>
    <w:p w:rsidR="00F23B64" w:rsidRDefault="007C6948" w:rsidP="00F23B64">
      <w:pPr>
        <w:pStyle w:val="Heading2"/>
      </w:pPr>
      <w:bookmarkStart w:id="93" w:name="_Toc379880715"/>
      <w:r>
        <w:t>7.3</w:t>
      </w:r>
      <w:r w:rsidR="00F23B64">
        <w:t xml:space="preserve"> Simplified Energy and Enthalpy Model (SEEM)</w:t>
      </w:r>
      <w:bookmarkEnd w:id="93"/>
      <w:r w:rsidR="00F23B64">
        <w:t xml:space="preserve"> </w:t>
      </w:r>
    </w:p>
    <w:p w:rsidR="006943D3" w:rsidRDefault="00F23B64" w:rsidP="00F23B64">
      <w:pPr>
        <w:rPr>
          <w:rFonts w:cs="Arial"/>
          <w:szCs w:val="32"/>
        </w:rPr>
      </w:pPr>
      <w:r w:rsidRPr="008A09E5">
        <w:rPr>
          <w:rFonts w:cs="Arial"/>
          <w:szCs w:val="32"/>
        </w:rPr>
        <w:t xml:space="preserve">The </w:t>
      </w:r>
      <w:r w:rsidR="004C5AB4">
        <w:rPr>
          <w:rFonts w:cs="Arial"/>
          <w:szCs w:val="32"/>
        </w:rPr>
        <w:t>RTF</w:t>
      </w:r>
      <w:r w:rsidRPr="008A09E5">
        <w:rPr>
          <w:rFonts w:cs="Arial"/>
          <w:szCs w:val="32"/>
        </w:rPr>
        <w:t xml:space="preserve"> uses SEEM for estimation of savings using prototype residential </w:t>
      </w:r>
      <w:r w:rsidR="008E62CE">
        <w:rPr>
          <w:rFonts w:cs="Arial"/>
          <w:szCs w:val="32"/>
        </w:rPr>
        <w:t xml:space="preserve">single family </w:t>
      </w:r>
      <w:r w:rsidRPr="008A09E5">
        <w:rPr>
          <w:rFonts w:cs="Arial"/>
          <w:szCs w:val="32"/>
        </w:rPr>
        <w:t xml:space="preserve">and multifamily structures for the various climate zones in the region.  SEEM is </w:t>
      </w:r>
      <w:r w:rsidR="006943D3">
        <w:rPr>
          <w:rFonts w:cs="Arial"/>
          <w:szCs w:val="32"/>
        </w:rPr>
        <w:t xml:space="preserve">a single zone model </w:t>
      </w:r>
      <w:r w:rsidRPr="008A09E5">
        <w:rPr>
          <w:rFonts w:cs="Arial"/>
          <w:szCs w:val="32"/>
        </w:rPr>
        <w:t xml:space="preserve">designed to </w:t>
      </w:r>
      <w:r w:rsidR="006943D3">
        <w:rPr>
          <w:rFonts w:cs="Arial"/>
          <w:szCs w:val="32"/>
        </w:rPr>
        <w:t xml:space="preserve">estimate the energy consumption of small-scale </w:t>
      </w:r>
      <w:r w:rsidRPr="008A09E5">
        <w:rPr>
          <w:rFonts w:cs="Arial"/>
          <w:szCs w:val="32"/>
        </w:rPr>
        <w:t>residential building</w:t>
      </w:r>
      <w:r w:rsidR="006943D3">
        <w:rPr>
          <w:rFonts w:cs="Arial"/>
          <w:szCs w:val="32"/>
        </w:rPr>
        <w:t xml:space="preserve"> structures</w:t>
      </w:r>
      <w:r w:rsidRPr="008A09E5">
        <w:rPr>
          <w:rFonts w:cs="Arial"/>
          <w:szCs w:val="32"/>
        </w:rPr>
        <w:t xml:space="preserve">. The </w:t>
      </w:r>
      <w:r w:rsidR="006943D3">
        <w:rPr>
          <w:rFonts w:cs="Arial"/>
          <w:szCs w:val="32"/>
        </w:rPr>
        <w:t xml:space="preserve">model </w:t>
      </w:r>
      <w:r w:rsidRPr="008A09E5">
        <w:rPr>
          <w:rFonts w:cs="Arial"/>
          <w:szCs w:val="32"/>
        </w:rPr>
        <w:t xml:space="preserve">consists of an hourly thermal simulation and an hourly moisture (humidity) simulation that interacts with duct specifications, equipment, and weather parameters to calculate the annual heating and cooling energy requirements of the building. </w:t>
      </w:r>
      <w:r w:rsidR="006943D3">
        <w:rPr>
          <w:rFonts w:cs="Arial"/>
          <w:szCs w:val="32"/>
        </w:rPr>
        <w:t xml:space="preserve"> </w:t>
      </w:r>
      <w:r w:rsidRPr="008A09E5">
        <w:rPr>
          <w:rFonts w:cs="Arial"/>
          <w:szCs w:val="32"/>
        </w:rPr>
        <w:t>It is based on algorithms consistent with current American Society of Heating, Refrigeration, and Air-Conditioning Engineers (ASHRAE), American Heating and Refrigeration Institute (AHRI), and International Organization for Standards (ISO) calculation standards.</w:t>
      </w:r>
      <w:r w:rsidR="006943D3">
        <w:rPr>
          <w:rFonts w:cs="Arial"/>
          <w:szCs w:val="32"/>
        </w:rPr>
        <w:t xml:space="preserve">  </w:t>
      </w:r>
    </w:p>
    <w:p w:rsidR="006943D3" w:rsidRDefault="006943D3" w:rsidP="00F23B64">
      <w:pPr>
        <w:rPr>
          <w:rFonts w:cs="Arial"/>
          <w:szCs w:val="32"/>
        </w:rPr>
      </w:pPr>
    </w:p>
    <w:p w:rsidR="005D18ED" w:rsidRDefault="006943D3" w:rsidP="00F23B64">
      <w:pPr>
        <w:rPr>
          <w:rFonts w:cs="Arial"/>
          <w:szCs w:val="32"/>
        </w:rPr>
      </w:pPr>
      <w:r>
        <w:rPr>
          <w:rFonts w:cs="Arial"/>
          <w:szCs w:val="32"/>
        </w:rPr>
        <w:t xml:space="preserve">As new regional consumption data becomes available, the RTF is tasked with </w:t>
      </w:r>
      <w:r w:rsidR="008E62CE">
        <w:rPr>
          <w:rFonts w:cs="Arial"/>
          <w:szCs w:val="32"/>
        </w:rPr>
        <w:t xml:space="preserve">periodically </w:t>
      </w:r>
      <w:r>
        <w:rPr>
          <w:rFonts w:cs="Arial"/>
          <w:szCs w:val="32"/>
        </w:rPr>
        <w:t>calibrating SEEM to real-world conditions. Once calibrated, SEEM is then used in accordance with the RTF Guidelines as the tool</w:t>
      </w:r>
      <w:r w:rsidR="007C6948">
        <w:rPr>
          <w:rFonts w:cs="Arial"/>
          <w:szCs w:val="32"/>
        </w:rPr>
        <w:t xml:space="preserve"> to estimate energy savings for</w:t>
      </w:r>
      <w:r>
        <w:rPr>
          <w:rFonts w:cs="Arial"/>
          <w:szCs w:val="32"/>
        </w:rPr>
        <w:t xml:space="preserve"> a </w:t>
      </w:r>
      <w:r w:rsidR="00BA370B">
        <w:rPr>
          <w:rFonts w:cs="Arial"/>
          <w:szCs w:val="32"/>
        </w:rPr>
        <w:t>suite</w:t>
      </w:r>
      <w:r>
        <w:rPr>
          <w:rFonts w:cs="Arial"/>
          <w:szCs w:val="32"/>
        </w:rPr>
        <w:t xml:space="preserve"> of heating/cooling and weatherization measures for residential structures.</w:t>
      </w:r>
    </w:p>
    <w:p w:rsidR="00C74EF9" w:rsidRDefault="00F34494" w:rsidP="00D846A9">
      <w:pPr>
        <w:pStyle w:val="Heading1"/>
      </w:pPr>
      <w:bookmarkStart w:id="94" w:name="_Toc379880716"/>
      <w:r w:rsidRPr="00E415A5">
        <w:t xml:space="preserve">8.0 </w:t>
      </w:r>
      <w:bookmarkEnd w:id="90"/>
      <w:bookmarkEnd w:id="91"/>
      <w:r w:rsidR="00C74EF9">
        <w:t>Contracting</w:t>
      </w:r>
      <w:bookmarkEnd w:id="94"/>
    </w:p>
    <w:p w:rsidR="00D16345" w:rsidRDefault="00BC4588" w:rsidP="00BC4588">
      <w:pPr>
        <w:widowControl w:val="0"/>
        <w:autoSpaceDE w:val="0"/>
        <w:autoSpaceDN w:val="0"/>
        <w:adjustRightInd w:val="0"/>
        <w:rPr>
          <w:rFonts w:cs="Arial"/>
          <w:szCs w:val="28"/>
        </w:rPr>
      </w:pPr>
      <w:r w:rsidRPr="00BC4588">
        <w:rPr>
          <w:rFonts w:cs="Arial"/>
          <w:szCs w:val="28"/>
        </w:rPr>
        <w:t xml:space="preserve">The </w:t>
      </w:r>
      <w:r w:rsidR="00BA370B">
        <w:rPr>
          <w:rFonts w:cs="Arial"/>
          <w:szCs w:val="28"/>
        </w:rPr>
        <w:t xml:space="preserve">RTF </w:t>
      </w:r>
      <w:r w:rsidRPr="00BC4588">
        <w:rPr>
          <w:rFonts w:cs="Arial"/>
          <w:szCs w:val="28"/>
        </w:rPr>
        <w:t>contracts for work using two process</w:t>
      </w:r>
      <w:r w:rsidR="00D45AEE">
        <w:rPr>
          <w:rFonts w:cs="Arial"/>
          <w:szCs w:val="28"/>
        </w:rPr>
        <w:t>es</w:t>
      </w:r>
      <w:r w:rsidR="00BA370B">
        <w:rPr>
          <w:rFonts w:cs="Arial"/>
          <w:szCs w:val="28"/>
        </w:rPr>
        <w:t>, b</w:t>
      </w:r>
      <w:r w:rsidR="00D45AEE">
        <w:rPr>
          <w:rFonts w:cs="Arial"/>
          <w:szCs w:val="28"/>
        </w:rPr>
        <w:t xml:space="preserve">oth </w:t>
      </w:r>
      <w:r w:rsidR="00BA370B">
        <w:rPr>
          <w:rFonts w:cs="Arial"/>
          <w:szCs w:val="28"/>
        </w:rPr>
        <w:t xml:space="preserve">of which </w:t>
      </w:r>
      <w:r w:rsidR="007C6948">
        <w:rPr>
          <w:rFonts w:cs="Arial"/>
          <w:szCs w:val="28"/>
        </w:rPr>
        <w:t xml:space="preserve">are intended to align </w:t>
      </w:r>
      <w:r w:rsidR="00D45AEE">
        <w:rPr>
          <w:rFonts w:cs="Arial"/>
          <w:szCs w:val="28"/>
        </w:rPr>
        <w:lastRenderedPageBreak/>
        <w:t xml:space="preserve">with </w:t>
      </w:r>
      <w:r w:rsidR="00213387">
        <w:rPr>
          <w:rFonts w:cs="Arial"/>
          <w:szCs w:val="28"/>
        </w:rPr>
        <w:t>Council</w:t>
      </w:r>
      <w:r w:rsidR="00D45AEE">
        <w:rPr>
          <w:rFonts w:cs="Arial"/>
          <w:szCs w:val="28"/>
        </w:rPr>
        <w:t xml:space="preserve"> </w:t>
      </w:r>
      <w:r w:rsidRPr="00BC4588">
        <w:rPr>
          <w:rFonts w:cs="Arial"/>
          <w:szCs w:val="28"/>
        </w:rPr>
        <w:t xml:space="preserve">procurement policy.  </w:t>
      </w:r>
      <w:r w:rsidR="00BA370B">
        <w:rPr>
          <w:rFonts w:cs="Arial"/>
          <w:szCs w:val="28"/>
        </w:rPr>
        <w:t>The f</w:t>
      </w:r>
      <w:r w:rsidRPr="00BC4588">
        <w:rPr>
          <w:rFonts w:cs="Arial"/>
          <w:szCs w:val="28"/>
        </w:rPr>
        <w:t xml:space="preserve">irst </w:t>
      </w:r>
      <w:r w:rsidR="00BA370B">
        <w:rPr>
          <w:rFonts w:cs="Arial"/>
          <w:szCs w:val="28"/>
        </w:rPr>
        <w:t xml:space="preserve">method </w:t>
      </w:r>
      <w:r w:rsidRPr="00BC4588">
        <w:rPr>
          <w:rFonts w:cs="Arial"/>
          <w:szCs w:val="28"/>
        </w:rPr>
        <w:t xml:space="preserve">is </w:t>
      </w:r>
      <w:r w:rsidR="00BA370B">
        <w:rPr>
          <w:rFonts w:cs="Arial"/>
          <w:szCs w:val="28"/>
        </w:rPr>
        <w:t xml:space="preserve">a </w:t>
      </w:r>
      <w:r w:rsidRPr="00BC4588">
        <w:rPr>
          <w:rFonts w:cs="Arial"/>
          <w:szCs w:val="28"/>
        </w:rPr>
        <w:t xml:space="preserve">competitive bids </w:t>
      </w:r>
      <w:r w:rsidR="00BA370B">
        <w:rPr>
          <w:rFonts w:cs="Arial"/>
          <w:szCs w:val="28"/>
        </w:rPr>
        <w:t xml:space="preserve">process </w:t>
      </w:r>
      <w:r w:rsidRPr="00BC4588">
        <w:rPr>
          <w:rFonts w:cs="Arial"/>
          <w:szCs w:val="28"/>
        </w:rPr>
        <w:t xml:space="preserve">conducted through a formal Request </w:t>
      </w:r>
      <w:proofErr w:type="gramStart"/>
      <w:r w:rsidRPr="00BC4588">
        <w:rPr>
          <w:rFonts w:cs="Arial"/>
          <w:szCs w:val="28"/>
        </w:rPr>
        <w:t>For</w:t>
      </w:r>
      <w:proofErr w:type="gramEnd"/>
      <w:r w:rsidRPr="00BC4588">
        <w:rPr>
          <w:rFonts w:cs="Arial"/>
          <w:szCs w:val="28"/>
        </w:rPr>
        <w:t xml:space="preserve"> Proposals (RFP).  The second is </w:t>
      </w:r>
      <w:r w:rsidR="00D45AEE">
        <w:rPr>
          <w:rFonts w:cs="Arial"/>
          <w:szCs w:val="28"/>
        </w:rPr>
        <w:t xml:space="preserve">for </w:t>
      </w:r>
      <w:r w:rsidR="00BA370B">
        <w:rPr>
          <w:rFonts w:cs="Arial"/>
          <w:szCs w:val="28"/>
        </w:rPr>
        <w:t xml:space="preserve">Task Order </w:t>
      </w:r>
      <w:r w:rsidR="00D45AEE">
        <w:rPr>
          <w:rFonts w:cs="Arial"/>
          <w:szCs w:val="28"/>
        </w:rPr>
        <w:t xml:space="preserve">contract work </w:t>
      </w:r>
      <w:r w:rsidR="00BA370B">
        <w:rPr>
          <w:rFonts w:cs="Arial"/>
          <w:szCs w:val="28"/>
        </w:rPr>
        <w:t xml:space="preserve">for an amount </w:t>
      </w:r>
      <w:r w:rsidR="007C6948">
        <w:rPr>
          <w:rFonts w:cs="Arial"/>
          <w:szCs w:val="28"/>
        </w:rPr>
        <w:t xml:space="preserve">not to exceed </w:t>
      </w:r>
      <w:r w:rsidR="00D45AEE">
        <w:rPr>
          <w:rFonts w:cs="Arial"/>
          <w:szCs w:val="28"/>
        </w:rPr>
        <w:t xml:space="preserve">$25,000 and is conducted through competitive </w:t>
      </w:r>
      <w:r w:rsidRPr="00BC4588">
        <w:rPr>
          <w:rFonts w:cs="Arial"/>
          <w:szCs w:val="28"/>
        </w:rPr>
        <w:t>bid</w:t>
      </w:r>
      <w:r w:rsidR="00D45AEE">
        <w:rPr>
          <w:rFonts w:cs="Arial"/>
          <w:szCs w:val="28"/>
        </w:rPr>
        <w:t>s requested by RTF staff</w:t>
      </w:r>
      <w:r w:rsidRPr="00BC4588">
        <w:rPr>
          <w:rFonts w:cs="Arial"/>
          <w:szCs w:val="28"/>
        </w:rPr>
        <w:t xml:space="preserve"> </w:t>
      </w:r>
      <w:r w:rsidR="00951127">
        <w:rPr>
          <w:rFonts w:cs="Arial"/>
          <w:szCs w:val="28"/>
        </w:rPr>
        <w:t>from</w:t>
      </w:r>
      <w:r w:rsidRPr="00BC4588">
        <w:rPr>
          <w:rFonts w:cs="Arial"/>
          <w:szCs w:val="28"/>
        </w:rPr>
        <w:t xml:space="preserve"> </w:t>
      </w:r>
      <w:del w:id="95" w:author="Nick O'Neil" w:date="2014-02-11T11:06:00Z">
        <w:r w:rsidRPr="00BC4588" w:rsidDel="004E320C">
          <w:rPr>
            <w:rFonts w:cs="Arial"/>
            <w:szCs w:val="28"/>
          </w:rPr>
          <w:delText xml:space="preserve">two </w:delText>
        </w:r>
      </w:del>
      <w:commentRangeStart w:id="96"/>
      <w:ins w:id="97" w:author="Nick O'Neil" w:date="2014-02-11T11:06:00Z">
        <w:r w:rsidR="004E320C">
          <w:rPr>
            <w:rFonts w:cs="Arial"/>
            <w:szCs w:val="28"/>
          </w:rPr>
          <w:t>one</w:t>
        </w:r>
        <w:r w:rsidR="004E320C" w:rsidRPr="00BC4588">
          <w:rPr>
            <w:rFonts w:cs="Arial"/>
            <w:szCs w:val="28"/>
          </w:rPr>
          <w:t xml:space="preserve"> </w:t>
        </w:r>
        <w:commentRangeEnd w:id="96"/>
        <w:r w:rsidR="004E320C">
          <w:rPr>
            <w:rStyle w:val="CommentReference"/>
          </w:rPr>
          <w:commentReference w:id="96"/>
        </w:r>
      </w:ins>
      <w:r w:rsidRPr="00BC4588">
        <w:rPr>
          <w:rFonts w:cs="Arial"/>
          <w:szCs w:val="28"/>
        </w:rPr>
        <w:t xml:space="preserve">or </w:t>
      </w:r>
      <w:r w:rsidR="00D45AEE">
        <w:rPr>
          <w:rFonts w:cs="Arial"/>
          <w:szCs w:val="28"/>
        </w:rPr>
        <w:t>more pre-qualified consultants.</w:t>
      </w:r>
    </w:p>
    <w:p w:rsidR="00D16345" w:rsidRDefault="00D16345" w:rsidP="00BC4588">
      <w:pPr>
        <w:widowControl w:val="0"/>
        <w:autoSpaceDE w:val="0"/>
        <w:autoSpaceDN w:val="0"/>
        <w:adjustRightInd w:val="0"/>
        <w:rPr>
          <w:rFonts w:cs="Arial"/>
          <w:szCs w:val="28"/>
        </w:rPr>
      </w:pPr>
    </w:p>
    <w:p w:rsidR="00D45AEE" w:rsidRDefault="00BA370B" w:rsidP="00BC4588">
      <w:pPr>
        <w:widowControl w:val="0"/>
        <w:autoSpaceDE w:val="0"/>
        <w:autoSpaceDN w:val="0"/>
        <w:adjustRightInd w:val="0"/>
        <w:rPr>
          <w:rFonts w:cs="Arial"/>
          <w:szCs w:val="28"/>
        </w:rPr>
      </w:pPr>
      <w:r>
        <w:rPr>
          <w:rFonts w:cs="Arial"/>
          <w:szCs w:val="28"/>
        </w:rPr>
        <w:t xml:space="preserve">Projections for required </w:t>
      </w:r>
      <w:r w:rsidR="00951127">
        <w:rPr>
          <w:rFonts w:cs="Arial"/>
          <w:szCs w:val="28"/>
        </w:rPr>
        <w:t>RTF c</w:t>
      </w:r>
      <w:r w:rsidR="00D16345">
        <w:rPr>
          <w:rFonts w:cs="Arial"/>
          <w:szCs w:val="28"/>
        </w:rPr>
        <w:t xml:space="preserve">ontract work </w:t>
      </w:r>
      <w:r w:rsidR="00951127">
        <w:rPr>
          <w:rFonts w:cs="Arial"/>
          <w:szCs w:val="28"/>
        </w:rPr>
        <w:t xml:space="preserve">is </w:t>
      </w:r>
      <w:r w:rsidR="00D16345">
        <w:rPr>
          <w:rFonts w:cs="Arial"/>
          <w:szCs w:val="28"/>
        </w:rPr>
        <w:t xml:space="preserve">described in the RTF annual Business and Work Plans.  The approved budget determines the </w:t>
      </w:r>
      <w:r w:rsidR="00951127">
        <w:rPr>
          <w:rFonts w:cs="Arial"/>
          <w:szCs w:val="28"/>
        </w:rPr>
        <w:t xml:space="preserve">purpose and estimate of cost for </w:t>
      </w:r>
      <w:r w:rsidR="00D16345">
        <w:rPr>
          <w:rFonts w:cs="Arial"/>
          <w:szCs w:val="28"/>
        </w:rPr>
        <w:t xml:space="preserve">contracts that </w:t>
      </w:r>
      <w:r>
        <w:rPr>
          <w:rFonts w:cs="Arial"/>
          <w:szCs w:val="28"/>
        </w:rPr>
        <w:t xml:space="preserve">are likely to be </w:t>
      </w:r>
      <w:r w:rsidR="00D16345">
        <w:rPr>
          <w:rFonts w:cs="Arial"/>
          <w:szCs w:val="28"/>
        </w:rPr>
        <w:t xml:space="preserve">entered into </w:t>
      </w:r>
      <w:r>
        <w:rPr>
          <w:rFonts w:cs="Arial"/>
          <w:szCs w:val="28"/>
        </w:rPr>
        <w:t xml:space="preserve">during </w:t>
      </w:r>
      <w:r w:rsidR="00951127">
        <w:rPr>
          <w:rFonts w:cs="Arial"/>
          <w:szCs w:val="28"/>
        </w:rPr>
        <w:t xml:space="preserve">any given calendar year </w:t>
      </w:r>
      <w:r w:rsidR="00D16345">
        <w:rPr>
          <w:rFonts w:cs="Arial"/>
          <w:szCs w:val="28"/>
        </w:rPr>
        <w:t xml:space="preserve">using </w:t>
      </w:r>
      <w:r w:rsidR="00951127">
        <w:rPr>
          <w:rFonts w:cs="Arial"/>
          <w:szCs w:val="28"/>
        </w:rPr>
        <w:t>either</w:t>
      </w:r>
      <w:r w:rsidR="00D16345">
        <w:rPr>
          <w:rFonts w:cs="Arial"/>
          <w:szCs w:val="28"/>
        </w:rPr>
        <w:t xml:space="preserve"> </w:t>
      </w:r>
      <w:r w:rsidR="00D45AEE">
        <w:rPr>
          <w:rFonts w:cs="Arial"/>
          <w:szCs w:val="28"/>
        </w:rPr>
        <w:t xml:space="preserve">competitive bid </w:t>
      </w:r>
      <w:r w:rsidR="00951127">
        <w:rPr>
          <w:rFonts w:cs="Arial"/>
          <w:szCs w:val="28"/>
        </w:rPr>
        <w:t>RFP’s or</w:t>
      </w:r>
      <w:r w:rsidR="00D45AEE">
        <w:rPr>
          <w:rFonts w:cs="Arial"/>
          <w:szCs w:val="28"/>
        </w:rPr>
        <w:t xml:space="preserve"> </w:t>
      </w:r>
      <w:r>
        <w:rPr>
          <w:rFonts w:cs="Arial"/>
          <w:szCs w:val="28"/>
        </w:rPr>
        <w:t xml:space="preserve">Task Order </w:t>
      </w:r>
      <w:r w:rsidR="00D45AEE">
        <w:rPr>
          <w:rFonts w:cs="Arial"/>
          <w:szCs w:val="28"/>
        </w:rPr>
        <w:t>bids requested from pre-qualified consultants</w:t>
      </w:r>
      <w:r>
        <w:rPr>
          <w:rFonts w:cs="Arial"/>
          <w:szCs w:val="28"/>
        </w:rPr>
        <w:t xml:space="preserve">. </w:t>
      </w:r>
    </w:p>
    <w:p w:rsidR="00D45AEE" w:rsidRDefault="00D45AEE" w:rsidP="00BC4588">
      <w:pPr>
        <w:widowControl w:val="0"/>
        <w:autoSpaceDE w:val="0"/>
        <w:autoSpaceDN w:val="0"/>
        <w:adjustRightInd w:val="0"/>
        <w:rPr>
          <w:rFonts w:cs="Arial"/>
          <w:szCs w:val="28"/>
        </w:rPr>
      </w:pPr>
    </w:p>
    <w:p w:rsidR="00D45AEE" w:rsidRDefault="00D45AEE" w:rsidP="00BC4588">
      <w:pPr>
        <w:widowControl w:val="0"/>
        <w:autoSpaceDE w:val="0"/>
        <w:autoSpaceDN w:val="0"/>
        <w:adjustRightInd w:val="0"/>
        <w:rPr>
          <w:rFonts w:cs="Arial"/>
          <w:szCs w:val="28"/>
        </w:rPr>
      </w:pPr>
      <w:r>
        <w:rPr>
          <w:rFonts w:cs="Arial"/>
          <w:szCs w:val="28"/>
        </w:rPr>
        <w:t>All RFP’s for RTF work are reviewed and approved for</w:t>
      </w:r>
      <w:r w:rsidR="00951127">
        <w:rPr>
          <w:rFonts w:cs="Arial"/>
          <w:szCs w:val="28"/>
        </w:rPr>
        <w:t xml:space="preserve"> legal and contract </w:t>
      </w:r>
      <w:r>
        <w:rPr>
          <w:rFonts w:cs="Arial"/>
          <w:szCs w:val="28"/>
        </w:rPr>
        <w:t xml:space="preserve">conformity with </w:t>
      </w:r>
      <w:r w:rsidR="00213387">
        <w:rPr>
          <w:rFonts w:cs="Arial"/>
          <w:szCs w:val="28"/>
        </w:rPr>
        <w:t>Council</w:t>
      </w:r>
      <w:r>
        <w:rPr>
          <w:rFonts w:cs="Arial"/>
          <w:szCs w:val="28"/>
        </w:rPr>
        <w:t xml:space="preserve"> policy, first by RTF staff and secondly by </w:t>
      </w:r>
      <w:r w:rsidR="00213387">
        <w:rPr>
          <w:rFonts w:cs="Arial"/>
          <w:szCs w:val="28"/>
        </w:rPr>
        <w:t>Council</w:t>
      </w:r>
      <w:r>
        <w:rPr>
          <w:rFonts w:cs="Arial"/>
          <w:szCs w:val="28"/>
        </w:rPr>
        <w:t xml:space="preserve"> legal and fina</w:t>
      </w:r>
      <w:r w:rsidR="007803C8">
        <w:rPr>
          <w:rFonts w:cs="Arial"/>
          <w:szCs w:val="28"/>
        </w:rPr>
        <w:t>n</w:t>
      </w:r>
      <w:r>
        <w:rPr>
          <w:rFonts w:cs="Arial"/>
          <w:szCs w:val="28"/>
        </w:rPr>
        <w:t xml:space="preserve">ce </w:t>
      </w:r>
      <w:r w:rsidR="00951127">
        <w:rPr>
          <w:rFonts w:cs="Arial"/>
          <w:szCs w:val="28"/>
        </w:rPr>
        <w:t>staff</w:t>
      </w:r>
      <w:r w:rsidR="00BA370B">
        <w:rPr>
          <w:rFonts w:cs="Arial"/>
          <w:szCs w:val="28"/>
        </w:rPr>
        <w:t>.</w:t>
      </w:r>
      <w:r w:rsidR="00FE6CC7">
        <w:rPr>
          <w:rFonts w:cs="Arial"/>
          <w:szCs w:val="28"/>
        </w:rPr>
        <w:t xml:space="preserve">  </w:t>
      </w:r>
    </w:p>
    <w:p w:rsidR="007803C8" w:rsidRDefault="007803C8" w:rsidP="00BC4588">
      <w:pPr>
        <w:widowControl w:val="0"/>
        <w:autoSpaceDE w:val="0"/>
        <w:autoSpaceDN w:val="0"/>
        <w:adjustRightInd w:val="0"/>
        <w:rPr>
          <w:rFonts w:cs="Arial"/>
          <w:szCs w:val="28"/>
        </w:rPr>
      </w:pPr>
    </w:p>
    <w:p w:rsidR="00BC4588" w:rsidRDefault="00BA370B" w:rsidP="00BC4588">
      <w:pPr>
        <w:widowControl w:val="0"/>
        <w:autoSpaceDE w:val="0"/>
        <w:autoSpaceDN w:val="0"/>
        <w:adjustRightInd w:val="0"/>
        <w:rPr>
          <w:rFonts w:cs="Arial"/>
          <w:szCs w:val="28"/>
        </w:rPr>
      </w:pPr>
      <w:r>
        <w:rPr>
          <w:rFonts w:cs="Arial"/>
          <w:szCs w:val="28"/>
        </w:rPr>
        <w:t>T</w:t>
      </w:r>
      <w:r w:rsidR="00D45AEE">
        <w:rPr>
          <w:rFonts w:cs="Arial"/>
          <w:szCs w:val="28"/>
        </w:rPr>
        <w:t xml:space="preserve">echnical </w:t>
      </w:r>
      <w:r w:rsidR="00951127">
        <w:rPr>
          <w:rFonts w:cs="Arial"/>
          <w:szCs w:val="28"/>
        </w:rPr>
        <w:t xml:space="preserve">Scopes of Work and staff budget estimates </w:t>
      </w:r>
      <w:r>
        <w:rPr>
          <w:rFonts w:cs="Arial"/>
          <w:szCs w:val="28"/>
        </w:rPr>
        <w:t xml:space="preserve">for RFP’s and Task Orders </w:t>
      </w:r>
      <w:r w:rsidR="00951127">
        <w:rPr>
          <w:rFonts w:cs="Arial"/>
          <w:szCs w:val="28"/>
        </w:rPr>
        <w:t>are reviewed and approved by the RTF</w:t>
      </w:r>
      <w:r w:rsidR="009C1721">
        <w:rPr>
          <w:rFonts w:cs="Arial"/>
          <w:szCs w:val="28"/>
        </w:rPr>
        <w:t xml:space="preserve"> Operations Subcommittee for it</w:t>
      </w:r>
      <w:r w:rsidR="00951127">
        <w:rPr>
          <w:rFonts w:cs="Arial"/>
          <w:szCs w:val="28"/>
        </w:rPr>
        <w:t xml:space="preserve">s conformance with the approved </w:t>
      </w:r>
      <w:r w:rsidR="00D45AEE">
        <w:rPr>
          <w:rFonts w:cs="Arial"/>
          <w:szCs w:val="28"/>
        </w:rPr>
        <w:t xml:space="preserve">work plan and </w:t>
      </w:r>
      <w:r w:rsidR="00951127">
        <w:rPr>
          <w:rFonts w:cs="Arial"/>
          <w:szCs w:val="28"/>
        </w:rPr>
        <w:t>budget</w:t>
      </w:r>
      <w:r>
        <w:rPr>
          <w:rFonts w:cs="Arial"/>
          <w:szCs w:val="28"/>
        </w:rPr>
        <w:t xml:space="preserve"> prior to being released for bid.</w:t>
      </w:r>
    </w:p>
    <w:p w:rsidR="00BC4588" w:rsidRDefault="00BC4588" w:rsidP="00BC4588">
      <w:pPr>
        <w:pStyle w:val="Heading2"/>
      </w:pPr>
      <w:bookmarkStart w:id="98" w:name="_Toc379880717"/>
      <w:r>
        <w:t>8.1 Qualified Consultant</w:t>
      </w:r>
      <w:r w:rsidR="00951127">
        <w:t>s</w:t>
      </w:r>
      <w:bookmarkEnd w:id="98"/>
    </w:p>
    <w:p w:rsidR="00BC4588" w:rsidRDefault="00951127" w:rsidP="00BC4588">
      <w:pPr>
        <w:widowControl w:val="0"/>
        <w:autoSpaceDE w:val="0"/>
        <w:autoSpaceDN w:val="0"/>
        <w:adjustRightInd w:val="0"/>
        <w:rPr>
          <w:rFonts w:cs="Arial"/>
          <w:szCs w:val="28"/>
        </w:rPr>
      </w:pPr>
      <w:r>
        <w:rPr>
          <w:rFonts w:cs="Arial"/>
          <w:szCs w:val="28"/>
        </w:rPr>
        <w:t>Consultant p</w:t>
      </w:r>
      <w:r w:rsidR="00BC4588" w:rsidRPr="00BC4588">
        <w:rPr>
          <w:rFonts w:cs="Arial"/>
          <w:szCs w:val="28"/>
        </w:rPr>
        <w:t>re-qualification is conducted through an open</w:t>
      </w:r>
      <w:r w:rsidR="00BC4588">
        <w:rPr>
          <w:rFonts w:cs="Arial"/>
          <w:szCs w:val="28"/>
        </w:rPr>
        <w:t xml:space="preserve">, ongoing </w:t>
      </w:r>
      <w:r w:rsidR="00BC4588" w:rsidRPr="00BC4588">
        <w:rPr>
          <w:rFonts w:cs="Arial"/>
          <w:szCs w:val="28"/>
        </w:rPr>
        <w:t>solicitation of Statements of Qualifications (SOQ</w:t>
      </w:r>
      <w:r>
        <w:rPr>
          <w:rFonts w:cs="Arial"/>
          <w:szCs w:val="28"/>
        </w:rPr>
        <w:t>)</w:t>
      </w:r>
      <w:r w:rsidR="00BC4588" w:rsidRPr="00BC4588">
        <w:rPr>
          <w:rFonts w:cs="Arial"/>
          <w:szCs w:val="28"/>
        </w:rPr>
        <w:t xml:space="preserve">.  These </w:t>
      </w:r>
      <w:r w:rsidR="00D45AEE">
        <w:rPr>
          <w:rFonts w:cs="Arial"/>
          <w:szCs w:val="28"/>
        </w:rPr>
        <w:t>competitive</w:t>
      </w:r>
      <w:r w:rsidR="00BC4588" w:rsidRPr="00BC4588">
        <w:rPr>
          <w:rFonts w:cs="Arial"/>
          <w:szCs w:val="28"/>
        </w:rPr>
        <w:t xml:space="preserve"> bid requests are eligible for </w:t>
      </w:r>
      <w:r w:rsidR="00BA370B">
        <w:rPr>
          <w:rFonts w:cs="Arial"/>
          <w:szCs w:val="28"/>
        </w:rPr>
        <w:t xml:space="preserve">Task Order </w:t>
      </w:r>
      <w:r w:rsidR="00BC4588" w:rsidRPr="00BC4588">
        <w:rPr>
          <w:rFonts w:cs="Arial"/>
          <w:szCs w:val="28"/>
        </w:rPr>
        <w:t>contracts not to exceed $25,000.</w:t>
      </w:r>
      <w:r w:rsidR="00BC4588">
        <w:rPr>
          <w:rFonts w:cs="Arial"/>
          <w:szCs w:val="28"/>
        </w:rPr>
        <w:t xml:space="preserve">  </w:t>
      </w:r>
    </w:p>
    <w:p w:rsidR="00BC4588" w:rsidRDefault="00BC4588" w:rsidP="00BC4588">
      <w:pPr>
        <w:widowControl w:val="0"/>
        <w:autoSpaceDE w:val="0"/>
        <w:autoSpaceDN w:val="0"/>
        <w:adjustRightInd w:val="0"/>
        <w:rPr>
          <w:rFonts w:cs="Arial"/>
          <w:szCs w:val="28"/>
        </w:rPr>
      </w:pPr>
    </w:p>
    <w:p w:rsidR="00C74EF9" w:rsidRDefault="00BC4588" w:rsidP="00951127">
      <w:pPr>
        <w:widowControl w:val="0"/>
        <w:autoSpaceDE w:val="0"/>
        <w:autoSpaceDN w:val="0"/>
        <w:adjustRightInd w:val="0"/>
        <w:rPr>
          <w:rFonts w:cs="Arial"/>
          <w:szCs w:val="28"/>
        </w:rPr>
      </w:pPr>
      <w:r>
        <w:rPr>
          <w:rFonts w:cs="Arial"/>
          <w:szCs w:val="28"/>
        </w:rPr>
        <w:t xml:space="preserve">Consultant SOQ’s are reviewed as </w:t>
      </w:r>
      <w:r w:rsidR="00951127">
        <w:rPr>
          <w:rFonts w:cs="Arial"/>
          <w:szCs w:val="28"/>
        </w:rPr>
        <w:t xml:space="preserve">they are </w:t>
      </w:r>
      <w:r>
        <w:rPr>
          <w:rFonts w:cs="Arial"/>
          <w:szCs w:val="28"/>
        </w:rPr>
        <w:t>received by administrative and technical staff of the RTF</w:t>
      </w:r>
      <w:r w:rsidR="00951127">
        <w:rPr>
          <w:rFonts w:cs="Arial"/>
          <w:szCs w:val="28"/>
        </w:rPr>
        <w:t>.  Consultants are selected</w:t>
      </w:r>
      <w:r>
        <w:rPr>
          <w:rFonts w:cs="Arial"/>
          <w:szCs w:val="28"/>
        </w:rPr>
        <w:t xml:space="preserve"> for their relevant </w:t>
      </w:r>
      <w:r w:rsidR="00D45AEE">
        <w:rPr>
          <w:rFonts w:cs="Arial"/>
          <w:szCs w:val="28"/>
        </w:rPr>
        <w:t xml:space="preserve">technical, policy or program </w:t>
      </w:r>
      <w:r>
        <w:rPr>
          <w:rFonts w:cs="Arial"/>
          <w:szCs w:val="28"/>
        </w:rPr>
        <w:t xml:space="preserve">experience </w:t>
      </w:r>
      <w:r w:rsidR="00D45AEE">
        <w:rPr>
          <w:rFonts w:cs="Arial"/>
          <w:szCs w:val="28"/>
        </w:rPr>
        <w:t xml:space="preserve">and </w:t>
      </w:r>
      <w:r w:rsidR="00951127">
        <w:rPr>
          <w:rFonts w:cs="Arial"/>
          <w:szCs w:val="28"/>
        </w:rPr>
        <w:t xml:space="preserve">demonstrated expertise </w:t>
      </w:r>
      <w:r>
        <w:rPr>
          <w:rFonts w:cs="Arial"/>
          <w:szCs w:val="28"/>
        </w:rPr>
        <w:t xml:space="preserve">with work pertinent to RTF needs and objectives. </w:t>
      </w:r>
      <w:r w:rsidR="00951127">
        <w:rPr>
          <w:rFonts w:cs="Arial"/>
          <w:szCs w:val="28"/>
        </w:rPr>
        <w:t xml:space="preserve"> </w:t>
      </w:r>
      <w:r>
        <w:rPr>
          <w:rFonts w:cs="Arial"/>
          <w:szCs w:val="28"/>
        </w:rPr>
        <w:t>Consultants are notified within 30 days of their selection or denial of inclusion on the Q</w:t>
      </w:r>
      <w:r w:rsidR="009D3CED">
        <w:rPr>
          <w:rFonts w:cs="Arial"/>
          <w:szCs w:val="28"/>
        </w:rPr>
        <w:t>ualified Consultants list.  The</w:t>
      </w:r>
      <w:r>
        <w:rPr>
          <w:rFonts w:cs="Arial"/>
          <w:szCs w:val="28"/>
        </w:rPr>
        <w:t xml:space="preserve"> list </w:t>
      </w:r>
      <w:r w:rsidR="009D3CED">
        <w:rPr>
          <w:rFonts w:cs="Arial"/>
          <w:szCs w:val="28"/>
        </w:rPr>
        <w:t xml:space="preserve">of currently qualified consultants </w:t>
      </w:r>
      <w:r>
        <w:rPr>
          <w:rFonts w:cs="Arial"/>
          <w:szCs w:val="28"/>
        </w:rPr>
        <w:t>i</w:t>
      </w:r>
      <w:r w:rsidR="004C5AB4">
        <w:rPr>
          <w:rFonts w:cs="Arial"/>
          <w:szCs w:val="28"/>
        </w:rPr>
        <w:t xml:space="preserve">s published on the RTF web site: </w:t>
      </w:r>
      <w:r w:rsidR="00D45AEE">
        <w:rPr>
          <w:rFonts w:cs="Arial"/>
          <w:szCs w:val="28"/>
        </w:rPr>
        <w:t xml:space="preserve"> </w:t>
      </w:r>
      <w:hyperlink r:id="rId17" w:history="1">
        <w:r w:rsidR="004C5AB4" w:rsidRPr="004E0331">
          <w:rPr>
            <w:rStyle w:val="Hyperlink"/>
            <w:rFonts w:cs="Arial"/>
            <w:szCs w:val="28"/>
          </w:rPr>
          <w:t>http://rtf.nwcouncil.org/proposals/Default.htm</w:t>
        </w:r>
      </w:hyperlink>
    </w:p>
    <w:p w:rsidR="005E6833" w:rsidRDefault="005C0451" w:rsidP="005E6833">
      <w:pPr>
        <w:pStyle w:val="Heading2"/>
      </w:pPr>
      <w:bookmarkStart w:id="99" w:name="_Toc379880718"/>
      <w:r>
        <w:t>8.2</w:t>
      </w:r>
      <w:r w:rsidR="005E6833">
        <w:t xml:space="preserve"> Statements of Work</w:t>
      </w:r>
      <w:r w:rsidR="00F66BAD">
        <w:t xml:space="preserve"> (SOW)</w:t>
      </w:r>
      <w:bookmarkEnd w:id="99"/>
    </w:p>
    <w:p w:rsidR="005E6833" w:rsidRPr="00BC4588" w:rsidRDefault="005E6833" w:rsidP="005E6833">
      <w:pPr>
        <w:widowControl w:val="0"/>
        <w:autoSpaceDE w:val="0"/>
        <w:autoSpaceDN w:val="0"/>
        <w:adjustRightInd w:val="0"/>
        <w:rPr>
          <w:rFonts w:cs="Arial"/>
          <w:szCs w:val="28"/>
          <w:u w:val="single"/>
        </w:rPr>
      </w:pPr>
      <w:r w:rsidRPr="00BC4588">
        <w:rPr>
          <w:rFonts w:cs="Arial"/>
          <w:szCs w:val="28"/>
        </w:rPr>
        <w:t xml:space="preserve">RTF </w:t>
      </w:r>
      <w:r w:rsidR="00F66BAD">
        <w:rPr>
          <w:rFonts w:cs="Arial"/>
          <w:szCs w:val="28"/>
        </w:rPr>
        <w:t>s</w:t>
      </w:r>
      <w:r w:rsidRPr="00BC4588">
        <w:rPr>
          <w:rFonts w:cs="Arial"/>
          <w:szCs w:val="28"/>
        </w:rPr>
        <w:t>taff prepare</w:t>
      </w:r>
      <w:r w:rsidR="0079525E">
        <w:rPr>
          <w:rFonts w:cs="Arial"/>
          <w:szCs w:val="28"/>
        </w:rPr>
        <w:t>s</w:t>
      </w:r>
      <w:r w:rsidRPr="00BC4588">
        <w:rPr>
          <w:rFonts w:cs="Arial"/>
          <w:szCs w:val="28"/>
        </w:rPr>
        <w:t xml:space="preserve"> </w:t>
      </w:r>
      <w:r w:rsidR="005C0451">
        <w:rPr>
          <w:rFonts w:cs="Arial"/>
          <w:szCs w:val="28"/>
        </w:rPr>
        <w:t xml:space="preserve">a </w:t>
      </w:r>
      <w:r w:rsidRPr="00BC4588">
        <w:rPr>
          <w:rFonts w:cs="Arial"/>
          <w:szCs w:val="28"/>
        </w:rPr>
        <w:t xml:space="preserve">SOW based on </w:t>
      </w:r>
      <w:r>
        <w:rPr>
          <w:rFonts w:cs="Arial"/>
          <w:szCs w:val="28"/>
        </w:rPr>
        <w:t xml:space="preserve">work required to be completed </w:t>
      </w:r>
      <w:r w:rsidR="005C0451">
        <w:rPr>
          <w:rFonts w:cs="Arial"/>
          <w:szCs w:val="28"/>
        </w:rPr>
        <w:t xml:space="preserve">as part of </w:t>
      </w:r>
      <w:r>
        <w:rPr>
          <w:rFonts w:cs="Arial"/>
          <w:szCs w:val="28"/>
        </w:rPr>
        <w:t>the appr</w:t>
      </w:r>
      <w:r w:rsidR="00F66BAD">
        <w:rPr>
          <w:rFonts w:cs="Arial"/>
          <w:szCs w:val="28"/>
        </w:rPr>
        <w:t xml:space="preserve">oved business plan and work plan.  </w:t>
      </w:r>
      <w:r>
        <w:rPr>
          <w:rFonts w:cs="Arial"/>
          <w:szCs w:val="28"/>
        </w:rPr>
        <w:t>The</w:t>
      </w:r>
      <w:r w:rsidR="0079525E">
        <w:rPr>
          <w:rFonts w:cs="Arial"/>
          <w:szCs w:val="28"/>
        </w:rPr>
        <w:t xml:space="preserve"> </w:t>
      </w:r>
      <w:r w:rsidR="00F66BAD">
        <w:rPr>
          <w:rFonts w:cs="Arial"/>
          <w:szCs w:val="28"/>
        </w:rPr>
        <w:t xml:space="preserve">SOW </w:t>
      </w:r>
      <w:r w:rsidR="0079525E">
        <w:rPr>
          <w:rFonts w:cs="Arial"/>
          <w:szCs w:val="28"/>
        </w:rPr>
        <w:t xml:space="preserve">is developed, documented, reviewed and issued </w:t>
      </w:r>
      <w:r>
        <w:rPr>
          <w:rFonts w:cs="Arial"/>
          <w:szCs w:val="28"/>
        </w:rPr>
        <w:t>in c</w:t>
      </w:r>
      <w:r w:rsidRPr="00BC4588">
        <w:rPr>
          <w:rFonts w:cs="Arial"/>
          <w:szCs w:val="28"/>
        </w:rPr>
        <w:t xml:space="preserve">onformance to </w:t>
      </w:r>
      <w:r w:rsidR="00213387">
        <w:rPr>
          <w:rFonts w:cs="Arial"/>
          <w:szCs w:val="28"/>
        </w:rPr>
        <w:t>Council</w:t>
      </w:r>
      <w:r w:rsidRPr="00BC4588">
        <w:rPr>
          <w:rFonts w:cs="Arial"/>
          <w:szCs w:val="28"/>
        </w:rPr>
        <w:t xml:space="preserve"> standards for procurement.  </w:t>
      </w:r>
    </w:p>
    <w:p w:rsidR="005C0451" w:rsidRDefault="005C0451" w:rsidP="005E6833">
      <w:pPr>
        <w:widowControl w:val="0"/>
        <w:autoSpaceDE w:val="0"/>
        <w:autoSpaceDN w:val="0"/>
        <w:adjustRightInd w:val="0"/>
        <w:rPr>
          <w:rFonts w:cs="Arial"/>
          <w:szCs w:val="28"/>
        </w:rPr>
      </w:pPr>
    </w:p>
    <w:p w:rsidR="005E6833" w:rsidRDefault="005E6833" w:rsidP="005E6833">
      <w:pPr>
        <w:widowControl w:val="0"/>
        <w:autoSpaceDE w:val="0"/>
        <w:autoSpaceDN w:val="0"/>
        <w:adjustRightInd w:val="0"/>
        <w:rPr>
          <w:rFonts w:cs="Arial"/>
          <w:szCs w:val="28"/>
        </w:rPr>
      </w:pPr>
      <w:r>
        <w:rPr>
          <w:rFonts w:cs="Arial"/>
          <w:szCs w:val="28"/>
        </w:rPr>
        <w:t xml:space="preserve">Typically </w:t>
      </w:r>
      <w:r w:rsidR="00F66BAD">
        <w:rPr>
          <w:rFonts w:cs="Arial"/>
          <w:szCs w:val="28"/>
        </w:rPr>
        <w:t xml:space="preserve">SOW’s </w:t>
      </w:r>
      <w:r w:rsidRPr="00BC4588">
        <w:rPr>
          <w:rFonts w:cs="Arial"/>
          <w:szCs w:val="28"/>
        </w:rPr>
        <w:t xml:space="preserve">are </w:t>
      </w:r>
      <w:r>
        <w:rPr>
          <w:rFonts w:cs="Arial"/>
          <w:szCs w:val="28"/>
        </w:rPr>
        <w:t>developed</w:t>
      </w:r>
      <w:r w:rsidRPr="00BC4588">
        <w:rPr>
          <w:rFonts w:cs="Arial"/>
          <w:szCs w:val="28"/>
        </w:rPr>
        <w:t xml:space="preserve"> by RTF staff </w:t>
      </w:r>
      <w:r w:rsidR="005C0451">
        <w:rPr>
          <w:rFonts w:cs="Arial"/>
          <w:szCs w:val="28"/>
        </w:rPr>
        <w:t xml:space="preserve">during the </w:t>
      </w:r>
      <w:r w:rsidRPr="00BC4588">
        <w:rPr>
          <w:rFonts w:cs="Arial"/>
          <w:szCs w:val="28"/>
        </w:rPr>
        <w:t xml:space="preserve">last calendar month of the budget year to begin the schedule and pace for work of the RTF the following </w:t>
      </w:r>
      <w:r>
        <w:rPr>
          <w:rFonts w:cs="Arial"/>
          <w:szCs w:val="28"/>
        </w:rPr>
        <w:t xml:space="preserve">year.  </w:t>
      </w:r>
    </w:p>
    <w:p w:rsidR="005E6833" w:rsidRPr="00BC4588" w:rsidRDefault="005E6833" w:rsidP="005E6833">
      <w:pPr>
        <w:widowControl w:val="0"/>
        <w:autoSpaceDE w:val="0"/>
        <w:autoSpaceDN w:val="0"/>
        <w:adjustRightInd w:val="0"/>
        <w:rPr>
          <w:rFonts w:cs="Arial"/>
          <w:szCs w:val="28"/>
        </w:rPr>
      </w:pPr>
      <w:r>
        <w:rPr>
          <w:rFonts w:cs="Arial"/>
          <w:szCs w:val="28"/>
        </w:rPr>
        <w:t>The</w:t>
      </w:r>
      <w:r w:rsidRPr="00BC4588">
        <w:rPr>
          <w:rFonts w:cs="Arial"/>
          <w:szCs w:val="28"/>
        </w:rPr>
        <w:t xml:space="preserve"> RTF </w:t>
      </w:r>
      <w:r>
        <w:rPr>
          <w:rFonts w:cs="Arial"/>
          <w:szCs w:val="28"/>
        </w:rPr>
        <w:t xml:space="preserve">Operations </w:t>
      </w:r>
      <w:r w:rsidRPr="00BC4588">
        <w:rPr>
          <w:rFonts w:cs="Arial"/>
          <w:szCs w:val="28"/>
        </w:rPr>
        <w:t>Subcommittee review</w:t>
      </w:r>
      <w:r>
        <w:rPr>
          <w:rFonts w:cs="Arial"/>
          <w:szCs w:val="28"/>
        </w:rPr>
        <w:t>s</w:t>
      </w:r>
      <w:r w:rsidRPr="00BC4588">
        <w:rPr>
          <w:rFonts w:cs="Arial"/>
          <w:szCs w:val="28"/>
        </w:rPr>
        <w:t xml:space="preserve"> </w:t>
      </w:r>
      <w:r w:rsidR="00F66BAD">
        <w:rPr>
          <w:rFonts w:cs="Arial"/>
          <w:szCs w:val="28"/>
        </w:rPr>
        <w:t xml:space="preserve">SOW’s </w:t>
      </w:r>
      <w:r w:rsidRPr="00BC4588">
        <w:rPr>
          <w:rFonts w:cs="Arial"/>
          <w:szCs w:val="28"/>
        </w:rPr>
        <w:t xml:space="preserve">and </w:t>
      </w:r>
      <w:r w:rsidR="00F66BAD">
        <w:rPr>
          <w:rFonts w:cs="Arial"/>
          <w:szCs w:val="28"/>
        </w:rPr>
        <w:t xml:space="preserve">expected </w:t>
      </w:r>
      <w:r w:rsidRPr="00BC4588">
        <w:rPr>
          <w:rFonts w:cs="Arial"/>
          <w:szCs w:val="28"/>
        </w:rPr>
        <w:t xml:space="preserve">budgets prior to </w:t>
      </w:r>
      <w:r>
        <w:rPr>
          <w:rFonts w:cs="Arial"/>
          <w:szCs w:val="28"/>
        </w:rPr>
        <w:t>release of any RFP</w:t>
      </w:r>
      <w:r w:rsidRPr="00BC4588">
        <w:rPr>
          <w:rFonts w:cs="Arial"/>
          <w:szCs w:val="28"/>
        </w:rPr>
        <w:t xml:space="preserve">. </w:t>
      </w:r>
      <w:r>
        <w:rPr>
          <w:rFonts w:cs="Arial"/>
          <w:szCs w:val="28"/>
        </w:rPr>
        <w:t xml:space="preserve"> </w:t>
      </w:r>
      <w:r w:rsidRPr="00BC4588">
        <w:rPr>
          <w:rFonts w:cs="Arial"/>
          <w:szCs w:val="28"/>
        </w:rPr>
        <w:t>Statements of Work include</w:t>
      </w:r>
      <w:r w:rsidR="00F66BAD">
        <w:rPr>
          <w:rFonts w:cs="Arial"/>
          <w:szCs w:val="28"/>
        </w:rPr>
        <w:t xml:space="preserve"> the following information</w:t>
      </w:r>
      <w:r w:rsidRPr="00BC4588">
        <w:rPr>
          <w:rFonts w:cs="Arial"/>
          <w:szCs w:val="28"/>
        </w:rPr>
        <w:t xml:space="preserve">: </w:t>
      </w:r>
    </w:p>
    <w:p w:rsidR="005E6833" w:rsidRPr="001470C7" w:rsidRDefault="005E6833" w:rsidP="001470C7">
      <w:pPr>
        <w:pStyle w:val="ListParagraph"/>
        <w:numPr>
          <w:ilvl w:val="0"/>
          <w:numId w:val="10"/>
        </w:numPr>
        <w:ind w:left="720"/>
      </w:pPr>
      <w:r w:rsidRPr="001470C7">
        <w:t>Backgrou</w:t>
      </w:r>
      <w:r w:rsidR="005C0451">
        <w:t>nd for the work to be conducted</w:t>
      </w:r>
    </w:p>
    <w:p w:rsidR="005E6833" w:rsidRPr="001470C7" w:rsidRDefault="005E6833" w:rsidP="001470C7">
      <w:pPr>
        <w:pStyle w:val="ListParagraph"/>
        <w:numPr>
          <w:ilvl w:val="0"/>
          <w:numId w:val="10"/>
        </w:numPr>
        <w:ind w:left="720"/>
      </w:pPr>
      <w:r w:rsidRPr="001470C7">
        <w:t>General purpose and scope stat</w:t>
      </w:r>
      <w:r w:rsidR="005C0451">
        <w:t>ement</w:t>
      </w:r>
    </w:p>
    <w:p w:rsidR="005E6833" w:rsidRPr="001470C7" w:rsidRDefault="005E6833" w:rsidP="001470C7">
      <w:pPr>
        <w:pStyle w:val="ListParagraph"/>
        <w:numPr>
          <w:ilvl w:val="0"/>
          <w:numId w:val="10"/>
        </w:numPr>
        <w:ind w:left="720"/>
      </w:pPr>
      <w:r w:rsidRPr="001470C7">
        <w:t>Relevant documents s</w:t>
      </w:r>
      <w:r w:rsidR="005C0451">
        <w:t>upporting or informing the work</w:t>
      </w:r>
    </w:p>
    <w:p w:rsidR="00B53DE6" w:rsidRPr="001470C7" w:rsidRDefault="005E6833" w:rsidP="001470C7">
      <w:pPr>
        <w:pStyle w:val="ListParagraph"/>
        <w:numPr>
          <w:ilvl w:val="0"/>
          <w:numId w:val="10"/>
        </w:numPr>
        <w:ind w:left="720"/>
      </w:pPr>
      <w:r w:rsidRPr="001470C7">
        <w:t>The specific tasks to be complet</w:t>
      </w:r>
      <w:r w:rsidR="005C0451">
        <w:t>ed by the selected contractor</w:t>
      </w:r>
    </w:p>
    <w:p w:rsidR="005E6833" w:rsidRPr="001470C7" w:rsidRDefault="00B53DE6" w:rsidP="001470C7">
      <w:pPr>
        <w:pStyle w:val="ListParagraph"/>
        <w:numPr>
          <w:ilvl w:val="0"/>
          <w:numId w:val="10"/>
        </w:numPr>
        <w:ind w:left="720"/>
      </w:pPr>
      <w:r w:rsidRPr="001470C7">
        <w:t>Role the contractor will have wit</w:t>
      </w:r>
      <w:r w:rsidR="005C0451">
        <w:t>h the RTF or it’s subcommittees</w:t>
      </w:r>
    </w:p>
    <w:p w:rsidR="005E6833" w:rsidRPr="001470C7" w:rsidRDefault="005E6833" w:rsidP="001470C7">
      <w:pPr>
        <w:pStyle w:val="ListParagraph"/>
        <w:numPr>
          <w:ilvl w:val="0"/>
          <w:numId w:val="10"/>
        </w:numPr>
        <w:ind w:left="720"/>
      </w:pPr>
      <w:r w:rsidRPr="001470C7">
        <w:lastRenderedPageBreak/>
        <w:t>The deliverable work pro</w:t>
      </w:r>
      <w:r w:rsidR="005C0451">
        <w:t>ducts and schedule for delivery</w:t>
      </w:r>
    </w:p>
    <w:p w:rsidR="005E6833" w:rsidRPr="001470C7" w:rsidRDefault="005E6833" w:rsidP="001470C7">
      <w:pPr>
        <w:pStyle w:val="ListParagraph"/>
        <w:numPr>
          <w:ilvl w:val="0"/>
          <w:numId w:val="10"/>
        </w:numPr>
        <w:ind w:left="720"/>
      </w:pPr>
      <w:r w:rsidRPr="001470C7">
        <w:t>Communication schedul</w:t>
      </w:r>
      <w:r w:rsidR="005C0451">
        <w:t>e with the RTF on work progress</w:t>
      </w:r>
      <w:r w:rsidRPr="001470C7">
        <w:t xml:space="preserve"> </w:t>
      </w:r>
    </w:p>
    <w:p w:rsidR="005E6833" w:rsidRPr="001470C7" w:rsidRDefault="005E6833" w:rsidP="001470C7">
      <w:pPr>
        <w:pStyle w:val="ListParagraph"/>
        <w:numPr>
          <w:ilvl w:val="0"/>
          <w:numId w:val="10"/>
        </w:numPr>
        <w:ind w:left="720"/>
      </w:pPr>
      <w:r w:rsidRPr="001470C7">
        <w:t>The cont</w:t>
      </w:r>
      <w:r w:rsidR="005C0451">
        <w:t>ract term and interim schedules</w:t>
      </w:r>
      <w:r w:rsidRPr="001470C7">
        <w:t xml:space="preserve"> </w:t>
      </w:r>
    </w:p>
    <w:p w:rsidR="00CA5472" w:rsidRPr="001470C7" w:rsidRDefault="005E6833" w:rsidP="001470C7">
      <w:pPr>
        <w:pStyle w:val="ListParagraph"/>
        <w:numPr>
          <w:ilvl w:val="0"/>
          <w:numId w:val="10"/>
        </w:numPr>
        <w:ind w:left="720"/>
      </w:pPr>
      <w:del w:id="100" w:author="Nick O'Neil" w:date="2014-02-11T11:08:00Z">
        <w:r w:rsidRPr="001470C7" w:rsidDel="004E320C">
          <w:delText xml:space="preserve">The </w:delText>
        </w:r>
      </w:del>
      <w:ins w:id="101" w:author="Nick O'Neil" w:date="2014-02-11T11:08:00Z">
        <w:r w:rsidR="004E320C">
          <w:t>S</w:t>
        </w:r>
      </w:ins>
      <w:del w:id="102" w:author="Nick O'Neil" w:date="2014-02-11T11:08:00Z">
        <w:r w:rsidRPr="001470C7" w:rsidDel="004E320C">
          <w:delText>s</w:delText>
        </w:r>
      </w:del>
      <w:r w:rsidRPr="001470C7">
        <w:t xml:space="preserve">taff estimates of cost for specific work </w:t>
      </w:r>
      <w:del w:id="103" w:author="Nick O'Neil" w:date="2014-02-11T11:08:00Z">
        <w:r w:rsidRPr="001470C7" w:rsidDel="004E320C">
          <w:delText xml:space="preserve">are </w:delText>
        </w:r>
      </w:del>
      <w:r w:rsidRPr="001470C7">
        <w:t>st</w:t>
      </w:r>
      <w:r w:rsidR="005C0451">
        <w:t>ated as a maximum expected bid</w:t>
      </w:r>
    </w:p>
    <w:p w:rsidR="005E6833" w:rsidRPr="00CA5472" w:rsidRDefault="005E6833" w:rsidP="00CA5472">
      <w:pPr>
        <w:widowControl w:val="0"/>
        <w:autoSpaceDE w:val="0"/>
        <w:autoSpaceDN w:val="0"/>
        <w:adjustRightInd w:val="0"/>
        <w:rPr>
          <w:rFonts w:cs="Arial"/>
          <w:szCs w:val="28"/>
        </w:rPr>
      </w:pPr>
    </w:p>
    <w:p w:rsidR="005E6833" w:rsidRPr="00BC4588" w:rsidRDefault="005E6833" w:rsidP="005E6833">
      <w:pPr>
        <w:widowControl w:val="0"/>
        <w:autoSpaceDE w:val="0"/>
        <w:autoSpaceDN w:val="0"/>
        <w:adjustRightInd w:val="0"/>
        <w:rPr>
          <w:rFonts w:cs="Arial"/>
          <w:szCs w:val="28"/>
        </w:rPr>
      </w:pPr>
      <w:r>
        <w:rPr>
          <w:rFonts w:cs="Arial"/>
          <w:szCs w:val="28"/>
        </w:rPr>
        <w:t>Tasks are identified t</w:t>
      </w:r>
      <w:r w:rsidR="00F66BAD">
        <w:rPr>
          <w:rFonts w:cs="Arial"/>
          <w:szCs w:val="28"/>
        </w:rPr>
        <w:t xml:space="preserve">o complete the scope of work and </w:t>
      </w:r>
      <w:r>
        <w:rPr>
          <w:rFonts w:cs="Arial"/>
          <w:szCs w:val="28"/>
        </w:rPr>
        <w:t>staff</w:t>
      </w:r>
      <w:r w:rsidR="00B53DE6">
        <w:rPr>
          <w:rFonts w:cs="Arial"/>
          <w:szCs w:val="28"/>
        </w:rPr>
        <w:t xml:space="preserve"> estimate</w:t>
      </w:r>
      <w:r w:rsidR="00F66BAD">
        <w:rPr>
          <w:rFonts w:cs="Arial"/>
          <w:szCs w:val="28"/>
        </w:rPr>
        <w:t>s</w:t>
      </w:r>
      <w:r w:rsidR="00B53DE6">
        <w:rPr>
          <w:rFonts w:cs="Arial"/>
          <w:szCs w:val="28"/>
        </w:rPr>
        <w:t xml:space="preserve"> the hours and cost</w:t>
      </w:r>
      <w:r w:rsidR="00F66BAD">
        <w:rPr>
          <w:rFonts w:cs="Arial"/>
          <w:szCs w:val="28"/>
        </w:rPr>
        <w:t xml:space="preserve"> for each task</w:t>
      </w:r>
      <w:r>
        <w:rPr>
          <w:rFonts w:cs="Arial"/>
          <w:szCs w:val="28"/>
        </w:rPr>
        <w:t xml:space="preserve">. </w:t>
      </w:r>
      <w:r w:rsidR="005C0451" w:rsidRPr="00CA5472">
        <w:rPr>
          <w:rFonts w:cs="Arial"/>
          <w:szCs w:val="28"/>
        </w:rPr>
        <w:t>T</w:t>
      </w:r>
      <w:r w:rsidR="005C0451" w:rsidRPr="00BC4588">
        <w:rPr>
          <w:rFonts w:cs="Arial"/>
          <w:szCs w:val="28"/>
        </w:rPr>
        <w:t xml:space="preserve">he </w:t>
      </w:r>
      <w:r w:rsidR="005C0451">
        <w:rPr>
          <w:rFonts w:cs="Arial"/>
          <w:szCs w:val="28"/>
        </w:rPr>
        <w:t xml:space="preserve">cost estimates </w:t>
      </w:r>
      <w:r w:rsidR="005C0451" w:rsidRPr="00BC4588">
        <w:rPr>
          <w:rFonts w:cs="Arial"/>
          <w:szCs w:val="28"/>
        </w:rPr>
        <w:t xml:space="preserve">for specific work </w:t>
      </w:r>
      <w:r w:rsidR="005C0451">
        <w:rPr>
          <w:rFonts w:cs="Arial"/>
          <w:szCs w:val="28"/>
        </w:rPr>
        <w:t xml:space="preserve">are </w:t>
      </w:r>
      <w:r w:rsidR="005C0451" w:rsidRPr="00BC4588">
        <w:rPr>
          <w:rFonts w:cs="Arial"/>
          <w:szCs w:val="28"/>
        </w:rPr>
        <w:t xml:space="preserve">based </w:t>
      </w:r>
      <w:r w:rsidR="005C0451">
        <w:rPr>
          <w:rFonts w:cs="Arial"/>
          <w:szCs w:val="28"/>
        </w:rPr>
        <w:t xml:space="preserve">mainly </w:t>
      </w:r>
      <w:r w:rsidR="005C0451" w:rsidRPr="00BC4588">
        <w:rPr>
          <w:rFonts w:cs="Arial"/>
          <w:szCs w:val="28"/>
        </w:rPr>
        <w:t>on past contract expense experience</w:t>
      </w:r>
      <w:r w:rsidR="005C0451">
        <w:rPr>
          <w:rFonts w:cs="Arial"/>
          <w:szCs w:val="28"/>
        </w:rPr>
        <w:t xml:space="preserve"> and </w:t>
      </w:r>
      <w:r w:rsidR="00B53DE6">
        <w:rPr>
          <w:rFonts w:cs="Arial"/>
          <w:szCs w:val="28"/>
        </w:rPr>
        <w:t>include</w:t>
      </w:r>
      <w:r w:rsidR="0088591F">
        <w:rPr>
          <w:rFonts w:cs="Arial"/>
          <w:szCs w:val="28"/>
        </w:rPr>
        <w:t xml:space="preserve"> estimate</w:t>
      </w:r>
      <w:r w:rsidR="005C0451">
        <w:rPr>
          <w:rFonts w:cs="Arial"/>
          <w:szCs w:val="28"/>
        </w:rPr>
        <w:t>s</w:t>
      </w:r>
      <w:r w:rsidR="0088591F">
        <w:rPr>
          <w:rFonts w:cs="Arial"/>
          <w:szCs w:val="28"/>
        </w:rPr>
        <w:t xml:space="preserve"> of contractor hours, material and travel</w:t>
      </w:r>
      <w:r w:rsidR="00C60F67">
        <w:rPr>
          <w:rFonts w:cs="Arial"/>
          <w:szCs w:val="28"/>
        </w:rPr>
        <w:t xml:space="preserve"> costs</w:t>
      </w:r>
      <w:r w:rsidR="0088591F">
        <w:rPr>
          <w:rFonts w:cs="Arial"/>
          <w:szCs w:val="28"/>
        </w:rPr>
        <w:t xml:space="preserve">. </w:t>
      </w:r>
      <w:r w:rsidR="00B53DE6">
        <w:rPr>
          <w:rFonts w:cs="Arial"/>
          <w:szCs w:val="28"/>
        </w:rPr>
        <w:t xml:space="preserve"> </w:t>
      </w:r>
      <w:r>
        <w:rPr>
          <w:rFonts w:cs="Arial"/>
          <w:szCs w:val="28"/>
        </w:rPr>
        <w:t xml:space="preserve">RTF staff review the </w:t>
      </w:r>
      <w:r w:rsidR="00F66BAD">
        <w:rPr>
          <w:rFonts w:cs="Arial"/>
          <w:szCs w:val="28"/>
        </w:rPr>
        <w:t xml:space="preserve">SOW </w:t>
      </w:r>
      <w:r>
        <w:rPr>
          <w:rFonts w:cs="Arial"/>
          <w:szCs w:val="28"/>
        </w:rPr>
        <w:t xml:space="preserve">and cost estimate prior to </w:t>
      </w:r>
      <w:r w:rsidR="00CA5472">
        <w:rPr>
          <w:rFonts w:cs="Arial"/>
          <w:szCs w:val="28"/>
        </w:rPr>
        <w:t xml:space="preserve">presentation to the Operations Subcommittee </w:t>
      </w:r>
      <w:r w:rsidR="00C60F67">
        <w:rPr>
          <w:rFonts w:cs="Arial"/>
          <w:szCs w:val="28"/>
        </w:rPr>
        <w:t xml:space="preserve">for </w:t>
      </w:r>
      <w:r w:rsidR="00CA5472">
        <w:rPr>
          <w:rFonts w:cs="Arial"/>
          <w:szCs w:val="28"/>
        </w:rPr>
        <w:t>approval.</w:t>
      </w:r>
    </w:p>
    <w:p w:rsidR="005C0451" w:rsidRDefault="005C0451" w:rsidP="005C0451">
      <w:pPr>
        <w:pStyle w:val="Heading2"/>
      </w:pPr>
      <w:bookmarkStart w:id="104" w:name="_Toc379880719"/>
      <w:r>
        <w:t>8.3 RFP Development and Solicitation Period</w:t>
      </w:r>
      <w:bookmarkEnd w:id="104"/>
    </w:p>
    <w:p w:rsidR="005C0451" w:rsidRPr="00BC4588" w:rsidRDefault="005C0451" w:rsidP="005C0451">
      <w:pPr>
        <w:widowControl w:val="0"/>
        <w:autoSpaceDE w:val="0"/>
        <w:autoSpaceDN w:val="0"/>
        <w:adjustRightInd w:val="0"/>
        <w:rPr>
          <w:rFonts w:cs="Arial"/>
          <w:szCs w:val="28"/>
        </w:rPr>
      </w:pPr>
      <w:r>
        <w:rPr>
          <w:rFonts w:cs="Arial"/>
          <w:szCs w:val="28"/>
        </w:rPr>
        <w:t>RFP’s are</w:t>
      </w:r>
      <w:r w:rsidRPr="00BC4588">
        <w:rPr>
          <w:rFonts w:cs="Arial"/>
          <w:szCs w:val="28"/>
        </w:rPr>
        <w:t xml:space="preserve"> formatted to directly use elements from the Statement of Work</w:t>
      </w:r>
      <w:r>
        <w:rPr>
          <w:rFonts w:cs="Arial"/>
          <w:szCs w:val="28"/>
        </w:rPr>
        <w:t xml:space="preserve"> (see Section 8.2)</w:t>
      </w:r>
      <w:r w:rsidRPr="00BC4588">
        <w:rPr>
          <w:rFonts w:cs="Arial"/>
          <w:szCs w:val="28"/>
        </w:rPr>
        <w:t>.  The Statement of Work accompanies the RFP</w:t>
      </w:r>
      <w:r>
        <w:rPr>
          <w:rFonts w:cs="Arial"/>
          <w:szCs w:val="28"/>
        </w:rPr>
        <w:t xml:space="preserve"> published on the RTF webpage (</w:t>
      </w:r>
      <w:hyperlink r:id="rId18" w:history="1">
        <w:r w:rsidRPr="007937DB">
          <w:rPr>
            <w:rStyle w:val="Hyperlink"/>
            <w:rFonts w:cs="Arial"/>
            <w:szCs w:val="28"/>
          </w:rPr>
          <w:t>http://rtf.nwcouncil.org/proposals/Default.htm</w:t>
        </w:r>
      </w:hyperlink>
      <w:r>
        <w:rPr>
          <w:rFonts w:cs="Arial"/>
          <w:szCs w:val="28"/>
        </w:rPr>
        <w:t>)</w:t>
      </w:r>
      <w:r w:rsidRPr="00BC4588">
        <w:rPr>
          <w:rFonts w:cs="Arial"/>
          <w:szCs w:val="28"/>
        </w:rPr>
        <w:t xml:space="preserve">.  </w:t>
      </w:r>
    </w:p>
    <w:p w:rsidR="005C0451" w:rsidRDefault="005C0451" w:rsidP="005C0451">
      <w:pPr>
        <w:widowControl w:val="0"/>
        <w:autoSpaceDE w:val="0"/>
        <w:autoSpaceDN w:val="0"/>
        <w:adjustRightInd w:val="0"/>
        <w:rPr>
          <w:rFonts w:cs="Arial"/>
          <w:szCs w:val="28"/>
        </w:rPr>
      </w:pPr>
    </w:p>
    <w:p w:rsidR="005C0451" w:rsidRPr="00BC4588" w:rsidRDefault="005C0451" w:rsidP="005C0451">
      <w:pPr>
        <w:widowControl w:val="0"/>
        <w:autoSpaceDE w:val="0"/>
        <w:autoSpaceDN w:val="0"/>
        <w:adjustRightInd w:val="0"/>
        <w:rPr>
          <w:rFonts w:cs="Arial"/>
          <w:szCs w:val="28"/>
        </w:rPr>
      </w:pPr>
      <w:r w:rsidRPr="00BC4588">
        <w:rPr>
          <w:rFonts w:cs="Arial"/>
          <w:szCs w:val="28"/>
        </w:rPr>
        <w:t>The RFP includes:</w:t>
      </w:r>
    </w:p>
    <w:p w:rsidR="005C0451" w:rsidRPr="001470C7" w:rsidRDefault="005C0451" w:rsidP="005C0451">
      <w:pPr>
        <w:pStyle w:val="ListParagraph"/>
        <w:numPr>
          <w:ilvl w:val="0"/>
          <w:numId w:val="10"/>
        </w:numPr>
        <w:ind w:left="720"/>
      </w:pPr>
      <w:r>
        <w:t>Details on submission date</w:t>
      </w:r>
    </w:p>
    <w:p w:rsidR="005C0451" w:rsidRPr="001470C7" w:rsidRDefault="005C0451" w:rsidP="005C0451">
      <w:pPr>
        <w:pStyle w:val="ListParagraph"/>
        <w:numPr>
          <w:ilvl w:val="0"/>
          <w:numId w:val="10"/>
        </w:numPr>
        <w:ind w:left="720"/>
      </w:pPr>
      <w:r w:rsidRPr="001470C7">
        <w:t>Fo</w:t>
      </w:r>
      <w:r>
        <w:t>rmat of submission or proposal</w:t>
      </w:r>
    </w:p>
    <w:p w:rsidR="005C0451" w:rsidRPr="001470C7" w:rsidRDefault="005C0451" w:rsidP="005C0451">
      <w:pPr>
        <w:pStyle w:val="ListParagraph"/>
        <w:numPr>
          <w:ilvl w:val="0"/>
          <w:numId w:val="10"/>
        </w:numPr>
        <w:ind w:left="720"/>
      </w:pPr>
      <w:r w:rsidRPr="001470C7">
        <w:t>How to propose questions r</w:t>
      </w:r>
      <w:r>
        <w:t>egarding the RFP or SOW</w:t>
      </w:r>
      <w:r w:rsidRPr="001470C7">
        <w:t xml:space="preserve"> </w:t>
      </w:r>
    </w:p>
    <w:p w:rsidR="005C0451" w:rsidRPr="001470C7" w:rsidRDefault="005C0451" w:rsidP="005C0451">
      <w:pPr>
        <w:pStyle w:val="ListParagraph"/>
        <w:numPr>
          <w:ilvl w:val="0"/>
          <w:numId w:val="10"/>
        </w:numPr>
        <w:ind w:left="720"/>
      </w:pPr>
      <w:r w:rsidRPr="001470C7">
        <w:t>Submit</w:t>
      </w:r>
      <w:r>
        <w:t>tal deadline, by date and time</w:t>
      </w:r>
    </w:p>
    <w:p w:rsidR="005C0451" w:rsidRPr="001470C7" w:rsidRDefault="005C0451" w:rsidP="005C0451">
      <w:pPr>
        <w:pStyle w:val="ListParagraph"/>
        <w:numPr>
          <w:ilvl w:val="0"/>
          <w:numId w:val="10"/>
        </w:numPr>
        <w:ind w:left="720"/>
      </w:pPr>
      <w:r w:rsidRPr="001470C7">
        <w:t>S</w:t>
      </w:r>
      <w:r>
        <w:t>taff estimated maximum cost</w:t>
      </w:r>
    </w:p>
    <w:p w:rsidR="005C0451" w:rsidRPr="001470C7" w:rsidRDefault="005C0451" w:rsidP="005C0451">
      <w:pPr>
        <w:pStyle w:val="ListParagraph"/>
        <w:numPr>
          <w:ilvl w:val="0"/>
          <w:numId w:val="10"/>
        </w:numPr>
        <w:ind w:left="720"/>
      </w:pPr>
      <w:r>
        <w:t>RTF contact</w:t>
      </w:r>
    </w:p>
    <w:p w:rsidR="005C0451" w:rsidRPr="00BC4588" w:rsidRDefault="005C0451" w:rsidP="005C0451">
      <w:pPr>
        <w:widowControl w:val="0"/>
        <w:autoSpaceDE w:val="0"/>
        <w:autoSpaceDN w:val="0"/>
        <w:adjustRightInd w:val="0"/>
        <w:rPr>
          <w:rFonts w:cs="Arial"/>
          <w:szCs w:val="28"/>
        </w:rPr>
      </w:pPr>
    </w:p>
    <w:p w:rsidR="005C0451" w:rsidRPr="00CA5472" w:rsidRDefault="005C0451" w:rsidP="005C0451">
      <w:pPr>
        <w:widowControl w:val="0"/>
        <w:autoSpaceDE w:val="0"/>
        <w:autoSpaceDN w:val="0"/>
        <w:adjustRightInd w:val="0"/>
        <w:rPr>
          <w:rFonts w:cs="Arial"/>
          <w:szCs w:val="28"/>
        </w:rPr>
      </w:pPr>
      <w:r w:rsidRPr="00BC4588">
        <w:rPr>
          <w:rFonts w:cs="Arial"/>
          <w:szCs w:val="28"/>
        </w:rPr>
        <w:t xml:space="preserve">The RFP’s are </w:t>
      </w:r>
      <w:r>
        <w:rPr>
          <w:rFonts w:cs="Arial"/>
          <w:szCs w:val="28"/>
        </w:rPr>
        <w:t xml:space="preserve">open for bid </w:t>
      </w:r>
      <w:r w:rsidRPr="00BC4588">
        <w:rPr>
          <w:rFonts w:cs="Arial"/>
          <w:szCs w:val="28"/>
        </w:rPr>
        <w:t xml:space="preserve">for no less than three weeks, with one month being the typical RFP </w:t>
      </w:r>
      <w:r>
        <w:rPr>
          <w:rFonts w:cs="Arial"/>
          <w:szCs w:val="28"/>
        </w:rPr>
        <w:t xml:space="preserve">solicitation </w:t>
      </w:r>
      <w:r w:rsidRPr="00BC4588">
        <w:rPr>
          <w:rFonts w:cs="Arial"/>
          <w:szCs w:val="28"/>
        </w:rPr>
        <w:t xml:space="preserve">period.  The due date and time are </w:t>
      </w:r>
      <w:r>
        <w:rPr>
          <w:rFonts w:cs="Arial"/>
          <w:szCs w:val="28"/>
        </w:rPr>
        <w:t>indicated in</w:t>
      </w:r>
      <w:r w:rsidRPr="00BC4588">
        <w:rPr>
          <w:rFonts w:cs="Arial"/>
          <w:szCs w:val="28"/>
        </w:rPr>
        <w:t xml:space="preserve"> the RFP and </w:t>
      </w:r>
      <w:r>
        <w:rPr>
          <w:rFonts w:cs="Arial"/>
          <w:szCs w:val="28"/>
        </w:rPr>
        <w:t xml:space="preserve">an email </w:t>
      </w:r>
      <w:r w:rsidRPr="00BC4588">
        <w:rPr>
          <w:rFonts w:cs="Arial"/>
          <w:szCs w:val="28"/>
        </w:rPr>
        <w:t>announcement</w:t>
      </w:r>
      <w:r>
        <w:rPr>
          <w:rFonts w:cs="Arial"/>
          <w:szCs w:val="28"/>
        </w:rPr>
        <w:t xml:space="preserve"> is sent to a list of potential bidders with a link to the Statement of Work and RFP posted on the RTF website as well as a due date for proposals. Any contractor or consultant may request to be placed on the RFP notification list for RFP’s using the </w:t>
      </w:r>
      <w:hyperlink r:id="rId19" w:history="1">
        <w:r>
          <w:rPr>
            <w:rStyle w:val="Hyperlink"/>
            <w:rFonts w:cs="Arial"/>
            <w:szCs w:val="28"/>
          </w:rPr>
          <w:t>Mailing List Form</w:t>
        </w:r>
      </w:hyperlink>
      <w:r>
        <w:rPr>
          <w:rFonts w:cs="Arial"/>
          <w:szCs w:val="28"/>
        </w:rPr>
        <w:t xml:space="preserve"> on the RTF website.</w:t>
      </w:r>
    </w:p>
    <w:p w:rsidR="00CA5472" w:rsidRDefault="00CA5472" w:rsidP="00CA5472">
      <w:pPr>
        <w:pStyle w:val="Heading2"/>
      </w:pPr>
      <w:bookmarkStart w:id="105" w:name="_Toc379880720"/>
      <w:r>
        <w:t>8.4 Questions on RFP’s</w:t>
      </w:r>
      <w:bookmarkEnd w:id="105"/>
    </w:p>
    <w:p w:rsidR="00CA5472" w:rsidRPr="00BC4588" w:rsidRDefault="00CA5472" w:rsidP="00CA5472">
      <w:pPr>
        <w:widowControl w:val="0"/>
        <w:autoSpaceDE w:val="0"/>
        <w:autoSpaceDN w:val="0"/>
        <w:adjustRightInd w:val="0"/>
        <w:rPr>
          <w:rFonts w:cs="Arial"/>
          <w:szCs w:val="28"/>
        </w:rPr>
      </w:pPr>
      <w:r w:rsidRPr="00BC4588">
        <w:rPr>
          <w:rFonts w:cs="Arial"/>
          <w:szCs w:val="28"/>
        </w:rPr>
        <w:t xml:space="preserve">The RTF accepts written questions via e-mail regarding open RFP’s.  The inquiry must be sent to the attention of the contact listed on the RFP.  The contact staff determine if the draft response: 1) responds appropriately to the inquiry, and 2) if the inquiry and response require either </w:t>
      </w:r>
      <w:r w:rsidR="00213387">
        <w:rPr>
          <w:rFonts w:cs="Arial"/>
          <w:szCs w:val="28"/>
        </w:rPr>
        <w:t>Council</w:t>
      </w:r>
      <w:r w:rsidRPr="00BC4588">
        <w:rPr>
          <w:rFonts w:cs="Arial"/>
          <w:szCs w:val="28"/>
        </w:rPr>
        <w:t xml:space="preserve"> legal or contract staff review before sending </w:t>
      </w:r>
      <w:r w:rsidR="005C0451">
        <w:rPr>
          <w:rFonts w:cs="Arial"/>
          <w:szCs w:val="28"/>
        </w:rPr>
        <w:t xml:space="preserve">an </w:t>
      </w:r>
      <w:r w:rsidRPr="00BC4588">
        <w:rPr>
          <w:rFonts w:cs="Arial"/>
          <w:szCs w:val="28"/>
        </w:rPr>
        <w:t xml:space="preserve">RTF </w:t>
      </w:r>
      <w:r w:rsidR="005C0451">
        <w:rPr>
          <w:rFonts w:cs="Arial"/>
          <w:szCs w:val="28"/>
        </w:rPr>
        <w:t xml:space="preserve">staff </w:t>
      </w:r>
      <w:r w:rsidRPr="00BC4588">
        <w:rPr>
          <w:rFonts w:cs="Arial"/>
          <w:szCs w:val="28"/>
        </w:rPr>
        <w:t>response to the party that inquired</w:t>
      </w:r>
      <w:r w:rsidR="00C60F67">
        <w:rPr>
          <w:rFonts w:cs="Arial"/>
          <w:szCs w:val="28"/>
        </w:rPr>
        <w:t>.</w:t>
      </w:r>
      <w:r w:rsidR="005C0451">
        <w:rPr>
          <w:rFonts w:cs="Arial"/>
          <w:szCs w:val="28"/>
        </w:rPr>
        <w:t xml:space="preserve"> RTF Staff respond</w:t>
      </w:r>
      <w:r w:rsidRPr="00BC4588">
        <w:rPr>
          <w:rFonts w:cs="Arial"/>
          <w:szCs w:val="28"/>
        </w:rPr>
        <w:t xml:space="preserve"> within 24 hours of questions regarding RFP’s or SOW’s.  That response includes either that </w:t>
      </w:r>
      <w:r w:rsidR="00C60F67">
        <w:rPr>
          <w:rFonts w:cs="Arial"/>
          <w:szCs w:val="28"/>
        </w:rPr>
        <w:t xml:space="preserve">the response </w:t>
      </w:r>
      <w:r w:rsidRPr="00BC4588">
        <w:rPr>
          <w:rFonts w:cs="Arial"/>
          <w:szCs w:val="28"/>
        </w:rPr>
        <w:t>has been reviewed and approved for release, or a notification of receipt and an expected time for legal and/o</w:t>
      </w:r>
      <w:r w:rsidR="00C60F67">
        <w:rPr>
          <w:rFonts w:cs="Arial"/>
          <w:szCs w:val="28"/>
        </w:rPr>
        <w:t xml:space="preserve">r contract review and response if necessary. Answers to questions are posted </w:t>
      </w:r>
      <w:r w:rsidR="005C0451">
        <w:rPr>
          <w:rFonts w:cs="Arial"/>
          <w:szCs w:val="28"/>
        </w:rPr>
        <w:t xml:space="preserve">publically </w:t>
      </w:r>
      <w:r w:rsidR="00C60F67">
        <w:rPr>
          <w:rFonts w:cs="Arial"/>
          <w:szCs w:val="28"/>
        </w:rPr>
        <w:t>on the RTF website under the specific RFP proposal page in the Questions and Answers section and remain there for the duration of the solicitation period.</w:t>
      </w:r>
    </w:p>
    <w:p w:rsidR="00C803DE" w:rsidRDefault="00CA5472" w:rsidP="00C74EF9">
      <w:pPr>
        <w:pStyle w:val="Heading2"/>
      </w:pPr>
      <w:bookmarkStart w:id="106" w:name="_Toc379880721"/>
      <w:r>
        <w:lastRenderedPageBreak/>
        <w:t>8.5</w:t>
      </w:r>
      <w:r w:rsidR="00C74EF9">
        <w:t xml:space="preserve"> Contractor Selection</w:t>
      </w:r>
      <w:r w:rsidR="00C803DE">
        <w:t xml:space="preserve"> </w:t>
      </w:r>
      <w:r w:rsidR="00C60F67">
        <w:t xml:space="preserve">for Task Orders </w:t>
      </w:r>
      <w:r w:rsidR="005C0451">
        <w:t xml:space="preserve">(≤ </w:t>
      </w:r>
      <w:r w:rsidR="00100628">
        <w:t>$25,000)</w:t>
      </w:r>
      <w:bookmarkEnd w:id="106"/>
    </w:p>
    <w:p w:rsidR="00C803DE" w:rsidRDefault="00C803DE" w:rsidP="00C803DE">
      <w:r>
        <w:t xml:space="preserve">Qualified Consultant contractor proposals for work </w:t>
      </w:r>
      <w:r w:rsidR="005C0451">
        <w:t xml:space="preserve">not exceeding </w:t>
      </w:r>
      <w:r>
        <w:t xml:space="preserve">$25,000 are selected by staff and approved by the Operations Subcommittee for work </w:t>
      </w:r>
      <w:r w:rsidR="005C0451">
        <w:t xml:space="preserve">identified in </w:t>
      </w:r>
      <w:r>
        <w:t xml:space="preserve">the current approved operating budget.  Contracts </w:t>
      </w:r>
      <w:r w:rsidR="005C0451">
        <w:t xml:space="preserve">not exceeding </w:t>
      </w:r>
      <w:r>
        <w:t xml:space="preserve">$25,000 </w:t>
      </w:r>
      <w:r w:rsidR="005C0451">
        <w:t xml:space="preserve">which </w:t>
      </w:r>
      <w:r>
        <w:t xml:space="preserve">are not included in the </w:t>
      </w:r>
      <w:r w:rsidR="005C0451">
        <w:t>work plan,</w:t>
      </w:r>
      <w:r>
        <w:t xml:space="preserve"> but where the RTF budget is adequate for approval may be either approved by the Operations Subcommittee or referred to the RTF for</w:t>
      </w:r>
      <w:r w:rsidR="005C0451">
        <w:t xml:space="preserve"> a</w:t>
      </w:r>
      <w:r>
        <w:t xml:space="preserve"> decision.  </w:t>
      </w:r>
    </w:p>
    <w:p w:rsidR="00100628" w:rsidRDefault="00100628" w:rsidP="00C74EF9">
      <w:pPr>
        <w:pStyle w:val="Heading2"/>
      </w:pPr>
      <w:bookmarkStart w:id="107" w:name="_Toc379880722"/>
      <w:r>
        <w:t xml:space="preserve">8.6 Contractor Selection </w:t>
      </w:r>
      <w:r w:rsidR="00C60F67">
        <w:t xml:space="preserve">for RFP’s </w:t>
      </w:r>
      <w:r>
        <w:t>(&gt;$25,000)</w:t>
      </w:r>
      <w:bookmarkEnd w:id="107"/>
    </w:p>
    <w:p w:rsidR="009344FA" w:rsidRDefault="00C60F67" w:rsidP="009344FA">
      <w:r>
        <w:t>For work defined in the RTF work and business plan, the RTF Operations Committee typically conducts independent review of each proposal.  No fewer than two RTF staff also review the proposals for RFP’s</w:t>
      </w:r>
      <w:r w:rsidR="009344FA">
        <w:t xml:space="preserve"> and the RTF manager may request RFP proposal review by any RTF member for technical or administrative reasons.</w:t>
      </w:r>
    </w:p>
    <w:p w:rsidR="00C60F67" w:rsidRDefault="00C60F67" w:rsidP="00C60F67">
      <w:r>
        <w:t xml:space="preserve">Reviewers score proposals from one (1) to ten (10) on a form for the following weighted criteria: </w:t>
      </w:r>
    </w:p>
    <w:p w:rsidR="00C60F67" w:rsidRDefault="00C60F67" w:rsidP="001470C7">
      <w:pPr>
        <w:pStyle w:val="ListParagraph"/>
        <w:numPr>
          <w:ilvl w:val="0"/>
          <w:numId w:val="10"/>
        </w:numPr>
        <w:ind w:left="720"/>
      </w:pPr>
      <w:r>
        <w:t>Technical Approach (30%)</w:t>
      </w:r>
    </w:p>
    <w:p w:rsidR="00C60F67" w:rsidRDefault="00C60F67" w:rsidP="001470C7">
      <w:pPr>
        <w:pStyle w:val="ListParagraph"/>
        <w:numPr>
          <w:ilvl w:val="0"/>
          <w:numId w:val="10"/>
        </w:numPr>
        <w:ind w:left="720"/>
      </w:pPr>
      <w:r>
        <w:t>Management Approach (10%)</w:t>
      </w:r>
    </w:p>
    <w:p w:rsidR="00C60F67" w:rsidRDefault="00C60F67" w:rsidP="001470C7">
      <w:pPr>
        <w:pStyle w:val="ListParagraph"/>
        <w:numPr>
          <w:ilvl w:val="0"/>
          <w:numId w:val="10"/>
        </w:numPr>
        <w:ind w:left="720"/>
      </w:pPr>
      <w:r>
        <w:t>Team Qualifications (30%)</w:t>
      </w:r>
    </w:p>
    <w:p w:rsidR="00C60F67" w:rsidRDefault="00C60F67" w:rsidP="001470C7">
      <w:pPr>
        <w:pStyle w:val="ListParagraph"/>
        <w:numPr>
          <w:ilvl w:val="0"/>
          <w:numId w:val="10"/>
        </w:numPr>
        <w:ind w:left="720"/>
      </w:pPr>
      <w:r>
        <w:t>Price (30%)</w:t>
      </w:r>
    </w:p>
    <w:p w:rsidR="00C60F67" w:rsidRDefault="00C60F67" w:rsidP="00C60F67"/>
    <w:p w:rsidR="00C60F67" w:rsidRDefault="00C60F67" w:rsidP="00C60F67">
      <w:r>
        <w:t xml:space="preserve">Notes by each reviewer are consolidated and the reviewing staff and RTF </w:t>
      </w:r>
      <w:r w:rsidR="009344FA">
        <w:t>m</w:t>
      </w:r>
      <w:r>
        <w:t xml:space="preserve">anager review and compare scores, discuss outlier or variant scores between reviewers, and </w:t>
      </w:r>
      <w:r w:rsidR="00656DC7">
        <w:t xml:space="preserve">agree on </w:t>
      </w:r>
      <w:r>
        <w:t xml:space="preserve">a </w:t>
      </w:r>
      <w:r w:rsidR="00656DC7">
        <w:t xml:space="preserve">proposed </w:t>
      </w:r>
      <w:r>
        <w:t xml:space="preserve">selection. </w:t>
      </w:r>
    </w:p>
    <w:p w:rsidR="009344FA" w:rsidRDefault="009344FA" w:rsidP="00C60F67"/>
    <w:p w:rsidR="00C60F67" w:rsidRDefault="00C60F67" w:rsidP="00C60F67">
      <w:r>
        <w:t xml:space="preserve">The RTF manager notifies the Operations Subcommittee of the </w:t>
      </w:r>
      <w:r w:rsidR="00656DC7">
        <w:t xml:space="preserve">proposed </w:t>
      </w:r>
      <w:r>
        <w:t>selection</w:t>
      </w:r>
      <w:r w:rsidR="009344FA">
        <w:t xml:space="preserve"> and o</w:t>
      </w:r>
      <w:r>
        <w:t xml:space="preserve">nce the Operations </w:t>
      </w:r>
      <w:r w:rsidR="009344FA">
        <w:t>S</w:t>
      </w:r>
      <w:r>
        <w:t>ubcommittee approves the</w:t>
      </w:r>
      <w:r w:rsidR="009344FA" w:rsidRPr="009344FA">
        <w:t xml:space="preserve"> </w:t>
      </w:r>
      <w:r w:rsidR="009344FA">
        <w:t xml:space="preserve">contractor choice, </w:t>
      </w:r>
      <w:r>
        <w:t xml:space="preserve">the RTF Manager notifies all bidding contractors of the selection. </w:t>
      </w:r>
    </w:p>
    <w:p w:rsidR="009344FA" w:rsidRDefault="009344FA" w:rsidP="009344FA"/>
    <w:p w:rsidR="009344FA" w:rsidRDefault="009344FA" w:rsidP="009344FA">
      <w:r>
        <w:t xml:space="preserve">The RTF maintains scoring workbooks for each proposal as a record of the composite scores but does not release them to the public or to any of the bidders on the RFP. Additionally, </w:t>
      </w:r>
      <w:r w:rsidR="001730AB">
        <w:t>although the winning contractor is publically announced to other bidders, details of each individual bid, including price, proposal strengths and weaknesses and timeline, are not discussed publically.</w:t>
      </w:r>
    </w:p>
    <w:p w:rsidR="003E44ED" w:rsidRDefault="00100628" w:rsidP="00C74EF9">
      <w:pPr>
        <w:pStyle w:val="Heading2"/>
      </w:pPr>
      <w:bookmarkStart w:id="108" w:name="_Toc379880723"/>
      <w:r>
        <w:t>8.7</w:t>
      </w:r>
      <w:r w:rsidR="00C74EF9">
        <w:t xml:space="preserve"> Contract Development and Management</w:t>
      </w:r>
      <w:bookmarkEnd w:id="108"/>
    </w:p>
    <w:p w:rsidR="002942E9" w:rsidRDefault="0079525E" w:rsidP="0079525E">
      <w:r>
        <w:t xml:space="preserve">Contracts are developed </w:t>
      </w:r>
      <w:r w:rsidR="001730AB">
        <w:t xml:space="preserve">following the </w:t>
      </w:r>
      <w:r w:rsidR="00213387">
        <w:t>Council</w:t>
      </w:r>
      <w:r>
        <w:t xml:space="preserve"> contract requirements and the </w:t>
      </w:r>
      <w:r w:rsidR="001730AB">
        <w:t xml:space="preserve">SOW </w:t>
      </w:r>
      <w:r>
        <w:t>proposed under the RFP.  The contract</w:t>
      </w:r>
      <w:r w:rsidR="001730AB">
        <w:t xml:space="preserve"> and </w:t>
      </w:r>
      <w:r>
        <w:t>SOW are forwarded to the selected contractor by the RTF Administrator.  Typically, no more than ten (10</w:t>
      </w:r>
      <w:r w:rsidR="001730AB">
        <w:t>)</w:t>
      </w:r>
      <w:r>
        <w:t xml:space="preserve"> business days ar</w:t>
      </w:r>
      <w:r w:rsidR="002942E9">
        <w:t>e provided for contract review</w:t>
      </w:r>
      <w:r>
        <w:t xml:space="preserve"> and execution</w:t>
      </w:r>
      <w:r w:rsidR="002942E9">
        <w:t>.</w:t>
      </w:r>
    </w:p>
    <w:p w:rsidR="002942E9" w:rsidRDefault="002942E9" w:rsidP="0079525E"/>
    <w:p w:rsidR="002942E9" w:rsidRDefault="002942E9" w:rsidP="0079525E">
      <w:r>
        <w:t xml:space="preserve">Once the contract is </w:t>
      </w:r>
      <w:r w:rsidR="001730AB">
        <w:t xml:space="preserve">agreed upon, the </w:t>
      </w:r>
      <w:r>
        <w:t xml:space="preserve">RTF contract lead staff </w:t>
      </w:r>
      <w:r w:rsidR="001730AB">
        <w:t xml:space="preserve">will </w:t>
      </w:r>
      <w:r>
        <w:t xml:space="preserve">meet with the contractor to coordinate </w:t>
      </w:r>
      <w:r w:rsidR="001730AB">
        <w:t xml:space="preserve">a deliverable schedule </w:t>
      </w:r>
      <w:r>
        <w:t>and clarify implementation of the work.  The contractors</w:t>
      </w:r>
      <w:r w:rsidR="001730AB">
        <w:t>’</w:t>
      </w:r>
      <w:r>
        <w:t xml:space="preserve"> need for any RTF support is identified and any schedule for interim staff review or feedback </w:t>
      </w:r>
      <w:r w:rsidR="00656DC7">
        <w:t xml:space="preserve">is </w:t>
      </w:r>
      <w:r>
        <w:t>determined.</w:t>
      </w:r>
    </w:p>
    <w:p w:rsidR="0079525E" w:rsidRDefault="0079525E" w:rsidP="0079525E"/>
    <w:p w:rsidR="00F03B91" w:rsidRDefault="002942E9" w:rsidP="001730AB">
      <w:r>
        <w:lastRenderedPageBreak/>
        <w:t>Contract amendments and extensions may be granted by the RTF</w:t>
      </w:r>
      <w:r w:rsidR="001730AB">
        <w:t xml:space="preserve"> so long as a</w:t>
      </w:r>
      <w:r>
        <w:t xml:space="preserve">ny proposed changes to the </w:t>
      </w:r>
      <w:r w:rsidR="001730AB">
        <w:t xml:space="preserve">SOW, timeline, </w:t>
      </w:r>
      <w:r>
        <w:t>or budget are</w:t>
      </w:r>
      <w:r w:rsidR="00656DC7">
        <w:t xml:space="preserve"> </w:t>
      </w:r>
      <w:r w:rsidR="001730AB">
        <w:t>b</w:t>
      </w:r>
      <w:r w:rsidR="00656DC7">
        <w:t>r</w:t>
      </w:r>
      <w:r w:rsidR="001730AB">
        <w:t xml:space="preserve">ought before </w:t>
      </w:r>
      <w:r>
        <w:t xml:space="preserve">the Operations Subcommittee. The RTF </w:t>
      </w:r>
      <w:r w:rsidR="001730AB">
        <w:t xml:space="preserve">contract lead staff </w:t>
      </w:r>
      <w:r>
        <w:t>provide</w:t>
      </w:r>
      <w:r w:rsidR="001730AB">
        <w:t>s</w:t>
      </w:r>
      <w:r>
        <w:t xml:space="preserve"> the necessary documentation for review and decision</w:t>
      </w:r>
      <w:r w:rsidR="001730AB">
        <w:t xml:space="preserve"> and t</w:t>
      </w:r>
      <w:r>
        <w:t xml:space="preserve">he Operations Subcommittee determines if the </w:t>
      </w:r>
      <w:r w:rsidR="001730AB">
        <w:t xml:space="preserve">SOW </w:t>
      </w:r>
      <w:r>
        <w:t xml:space="preserve">changes </w:t>
      </w:r>
      <w:r w:rsidR="001730AB">
        <w:t xml:space="preserve">continue to </w:t>
      </w:r>
      <w:r>
        <w:t>meet the intent of the RFP and the RTF’s expectations for the work</w:t>
      </w:r>
      <w:r w:rsidR="001730AB">
        <w:t>.</w:t>
      </w:r>
    </w:p>
    <w:p w:rsidR="00934D81" w:rsidRPr="00E415A5" w:rsidRDefault="008F5609" w:rsidP="009D3B66">
      <w:pPr>
        <w:pStyle w:val="Heading1"/>
      </w:pPr>
      <w:bookmarkStart w:id="109" w:name="_Toc169538188"/>
      <w:bookmarkStart w:id="110" w:name="_Toc169539053"/>
      <w:bookmarkStart w:id="111" w:name="_Toc379880724"/>
      <w:r>
        <w:t>9</w:t>
      </w:r>
      <w:r w:rsidR="00E415A5" w:rsidRPr="00E415A5">
        <w:t xml:space="preserve">.0 </w:t>
      </w:r>
      <w:r w:rsidR="00934D81" w:rsidRPr="00E415A5">
        <w:t>Subcommittees</w:t>
      </w:r>
      <w:bookmarkEnd w:id="109"/>
      <w:bookmarkEnd w:id="110"/>
      <w:bookmarkEnd w:id="111"/>
    </w:p>
    <w:p w:rsidR="00E415A5" w:rsidRDefault="008F5609" w:rsidP="00D846A9">
      <w:pPr>
        <w:pStyle w:val="Heading2"/>
      </w:pPr>
      <w:bookmarkStart w:id="112" w:name="_Toc169539054"/>
      <w:bookmarkStart w:id="113" w:name="_Toc379880725"/>
      <w:r>
        <w:t>9</w:t>
      </w:r>
      <w:r w:rsidR="00D846A9">
        <w:t xml:space="preserve">.1 </w:t>
      </w:r>
      <w:r w:rsidR="00E415A5">
        <w:t xml:space="preserve">Types of </w:t>
      </w:r>
      <w:r w:rsidR="004E320C">
        <w:t>S</w:t>
      </w:r>
      <w:r w:rsidR="00E415A5">
        <w:t>ubcommittees</w:t>
      </w:r>
      <w:bookmarkEnd w:id="112"/>
      <w:bookmarkEnd w:id="113"/>
    </w:p>
    <w:p w:rsidR="00E415A5" w:rsidRDefault="004C5AB4" w:rsidP="00D846A9">
      <w:r>
        <w:t>The RTF conducts much of it</w:t>
      </w:r>
      <w:r w:rsidR="001E5891">
        <w:t xml:space="preserve">s deliberations using subcommittees of the RTF membership and other technical experts.  There are standing subcommittees for work </w:t>
      </w:r>
      <w:r w:rsidR="005654D0">
        <w:t xml:space="preserve">that is typically ongoing </w:t>
      </w:r>
      <w:r w:rsidR="001E5891">
        <w:t xml:space="preserve">(e.g. Guidelines, </w:t>
      </w:r>
      <w:r w:rsidR="005654D0">
        <w:t>Operations</w:t>
      </w:r>
      <w:r w:rsidR="001E5891">
        <w:t xml:space="preserve">) </w:t>
      </w:r>
      <w:r w:rsidR="005654D0">
        <w:t xml:space="preserve">as well as </w:t>
      </w:r>
      <w:r w:rsidR="001E5891">
        <w:t xml:space="preserve">subcommittees that meet </w:t>
      </w:r>
      <w:r w:rsidR="005654D0">
        <w:t>only several times for specific, technical reasons (</w:t>
      </w:r>
      <w:proofErr w:type="spellStart"/>
      <w:r w:rsidR="005654D0">
        <w:t>eg</w:t>
      </w:r>
      <w:proofErr w:type="spellEnd"/>
      <w:r w:rsidR="005654D0">
        <w:t xml:space="preserve">. </w:t>
      </w:r>
      <w:r w:rsidR="00814AAD">
        <w:t>SEEM Calibration, Non-Res Lighting</w:t>
      </w:r>
      <w:r w:rsidR="005654D0">
        <w:t>).</w:t>
      </w:r>
      <w:r w:rsidR="001E5891">
        <w:t xml:space="preserve">  </w:t>
      </w:r>
      <w:ins w:id="114" w:author="Nick O'Neil" w:date="2014-02-11T11:10:00Z">
        <w:r w:rsidR="002137DC">
          <w:t>A</w:t>
        </w:r>
      </w:ins>
      <w:ins w:id="115" w:author="Nick O'Neil" w:date="2014-02-11T11:09:00Z">
        <w:r w:rsidR="002137DC">
          <w:t xml:space="preserve"> subcommittee </w:t>
        </w:r>
      </w:ins>
      <w:ins w:id="116" w:author="Nick O'Neil" w:date="2014-02-11T11:10:00Z">
        <w:r w:rsidR="002137DC">
          <w:t xml:space="preserve">may also </w:t>
        </w:r>
      </w:ins>
      <w:ins w:id="117" w:author="Nick O'Neil" w:date="2014-02-11T11:09:00Z">
        <w:r w:rsidR="002137DC">
          <w:t xml:space="preserve">be convened for a single meeting only to discuss a </w:t>
        </w:r>
      </w:ins>
      <w:ins w:id="118" w:author="Nick O'Neil" w:date="2014-02-11T11:10:00Z">
        <w:r w:rsidR="002137DC">
          <w:t xml:space="preserve">specific technical issue in more detail. </w:t>
        </w:r>
      </w:ins>
      <w:r w:rsidR="001E5891">
        <w:t xml:space="preserve">These </w:t>
      </w:r>
      <w:r w:rsidR="005654D0">
        <w:t>sub</w:t>
      </w:r>
      <w:r w:rsidR="001E5891">
        <w:t>committees meet to review and deliberate data, sources</w:t>
      </w:r>
      <w:r w:rsidR="005654D0">
        <w:t>,</w:t>
      </w:r>
      <w:r w:rsidR="001E5891">
        <w:t xml:space="preserve"> and specific measure </w:t>
      </w:r>
      <w:r w:rsidR="005654D0">
        <w:t xml:space="preserve">questions </w:t>
      </w:r>
      <w:r w:rsidR="001E5891">
        <w:t>with the objective of forming a recommendation to the entire RTF</w:t>
      </w:r>
      <w:r w:rsidR="00814AAD">
        <w:t xml:space="preserve"> on the subcommittee topic</w:t>
      </w:r>
      <w:r w:rsidR="00AD4F44">
        <w:t xml:space="preserve"> discussed</w:t>
      </w:r>
      <w:r w:rsidR="001E5891">
        <w:t xml:space="preserve">. </w:t>
      </w:r>
    </w:p>
    <w:p w:rsidR="001E5891" w:rsidRDefault="008F5609" w:rsidP="00D846A9">
      <w:pPr>
        <w:pStyle w:val="Heading2"/>
      </w:pPr>
      <w:bookmarkStart w:id="119" w:name="_Toc169539055"/>
      <w:bookmarkStart w:id="120" w:name="_Toc379880726"/>
      <w:r>
        <w:t>9</w:t>
      </w:r>
      <w:r w:rsidR="001E5891">
        <w:t>.2</w:t>
      </w:r>
      <w:r w:rsidR="00D846A9">
        <w:t xml:space="preserve"> </w:t>
      </w:r>
      <w:r w:rsidR="00934D81">
        <w:t>Membership</w:t>
      </w:r>
      <w:bookmarkEnd w:id="119"/>
      <w:bookmarkEnd w:id="120"/>
    </w:p>
    <w:p w:rsidR="00AD4F44" w:rsidRDefault="005654D0" w:rsidP="00AD4F44">
      <w:r>
        <w:t xml:space="preserve">Aside from the Operations Subcommittee, </w:t>
      </w:r>
      <w:r w:rsidR="001E5891">
        <w:t xml:space="preserve">RTF </w:t>
      </w:r>
      <w:r>
        <w:t xml:space="preserve">technical </w:t>
      </w:r>
      <w:r w:rsidR="001E5891">
        <w:t xml:space="preserve">Subcommittees are open to any RTF member, corresponding member, contractor or technical experts with specific knowledge of the subcommittee’s topic.  </w:t>
      </w:r>
      <w:r>
        <w:t xml:space="preserve">The lead RTF staff in charge of the subcommittee </w:t>
      </w:r>
      <w:r w:rsidR="001E5891">
        <w:t xml:space="preserve">may invite outside experts for single presentations or to provide technical support throughout subcommittee deliberations. </w:t>
      </w:r>
      <w:r w:rsidR="00AD4F44">
        <w:t xml:space="preserve">Participants are typically recruited through RTF general meeting requests, or through voting and corresponding member contacts depending on the subject matter to be discussed. </w:t>
      </w:r>
    </w:p>
    <w:p w:rsidR="001E5891" w:rsidRDefault="001E5891" w:rsidP="001E5891"/>
    <w:p w:rsidR="00934D81" w:rsidRPr="001E5891" w:rsidRDefault="001E5891" w:rsidP="001E5891">
      <w:r>
        <w:t xml:space="preserve">The Operations Subcommittee membership is limited to RTF Members and RTF Ex- Officio members and staff. </w:t>
      </w:r>
      <w:r w:rsidR="005A7745">
        <w:t xml:space="preserve"> </w:t>
      </w:r>
      <w:r w:rsidR="005654D0">
        <w:t>Contractors are not allowed to participate in the Operations Subcommittee due to conflicts of interest concerns.</w:t>
      </w:r>
    </w:p>
    <w:p w:rsidR="005A7745" w:rsidRDefault="008F5609" w:rsidP="001E5891">
      <w:pPr>
        <w:pStyle w:val="Heading2"/>
      </w:pPr>
      <w:bookmarkStart w:id="121" w:name="_Toc169539057"/>
      <w:bookmarkStart w:id="122" w:name="_Toc379880727"/>
      <w:r>
        <w:t>9</w:t>
      </w:r>
      <w:r w:rsidR="00D846A9">
        <w:t>.</w:t>
      </w:r>
      <w:r w:rsidR="005654D0">
        <w:t>3</w:t>
      </w:r>
      <w:r w:rsidR="00D846A9">
        <w:t xml:space="preserve"> </w:t>
      </w:r>
      <w:commentRangeStart w:id="123"/>
      <w:r w:rsidR="00934D81">
        <w:t xml:space="preserve">RTF </w:t>
      </w:r>
      <w:r w:rsidR="004E320C">
        <w:t>S</w:t>
      </w:r>
      <w:r w:rsidR="00934D81">
        <w:t xml:space="preserve">taff </w:t>
      </w:r>
      <w:r w:rsidR="004E320C">
        <w:t>R</w:t>
      </w:r>
      <w:r w:rsidR="00934D81">
        <w:t>ole</w:t>
      </w:r>
      <w:bookmarkEnd w:id="121"/>
      <w:commentRangeEnd w:id="123"/>
      <w:r w:rsidR="002137DC">
        <w:rPr>
          <w:rStyle w:val="CommentReference"/>
          <w:rFonts w:asciiTheme="minorHAnsi" w:eastAsiaTheme="minorHAnsi" w:hAnsiTheme="minorHAnsi" w:cstheme="minorBidi"/>
          <w:b w:val="0"/>
          <w:bCs w:val="0"/>
          <w:color w:val="auto"/>
        </w:rPr>
        <w:commentReference w:id="123"/>
      </w:r>
      <w:bookmarkEnd w:id="122"/>
    </w:p>
    <w:p w:rsidR="00934D81" w:rsidRPr="005A7745" w:rsidRDefault="005654D0" w:rsidP="005A7745">
      <w:r>
        <w:t xml:space="preserve">The </w:t>
      </w:r>
      <w:r w:rsidR="005A7745">
        <w:t xml:space="preserve">RTF </w:t>
      </w:r>
      <w:r>
        <w:t>manager appoints</w:t>
      </w:r>
      <w:r w:rsidR="005A7745">
        <w:t xml:space="preserve"> </w:t>
      </w:r>
      <w:r>
        <w:t xml:space="preserve">a </w:t>
      </w:r>
      <w:r w:rsidR="005A7745">
        <w:t xml:space="preserve">staff </w:t>
      </w:r>
      <w:r>
        <w:t xml:space="preserve">lead to </w:t>
      </w:r>
      <w:r w:rsidR="005A7745">
        <w:t>attend all subcommittee meetings.  Other staff with technica</w:t>
      </w:r>
      <w:r>
        <w:t>l expertise in the subcommittee</w:t>
      </w:r>
      <w:r w:rsidR="005A7745">
        <w:t xml:space="preserve"> topic</w:t>
      </w:r>
      <w:r>
        <w:t>s</w:t>
      </w:r>
      <w:r w:rsidR="005A7745">
        <w:t xml:space="preserve"> </w:t>
      </w:r>
      <w:r>
        <w:t xml:space="preserve">may </w:t>
      </w:r>
      <w:r w:rsidR="005A7745">
        <w:t>participate as well</w:t>
      </w:r>
      <w:r>
        <w:t>, however t</w:t>
      </w:r>
      <w:r w:rsidR="005A7745">
        <w:t xml:space="preserve">he </w:t>
      </w:r>
      <w:r>
        <w:t>lead s</w:t>
      </w:r>
      <w:r w:rsidR="005A7745">
        <w:t>taff support</w:t>
      </w:r>
      <w:r>
        <w:t>s</w:t>
      </w:r>
      <w:r w:rsidR="005A7745">
        <w:t xml:space="preserve"> the subcommittee with agenda development, presentation materials, </w:t>
      </w:r>
      <w:r w:rsidR="00AD4F44">
        <w:t xml:space="preserve">minutes taking, </w:t>
      </w:r>
      <w:r w:rsidR="005A7745">
        <w:t>key issues, conformance with RTF Guidelines and development of other technical data, analysis or report research as requested by the subcommittee.  Staff may also contact subcommittee members in advance of meetings to encourage participation and to determine if the member or their organization can provide specific technical procedural or other support to the subcommittee</w:t>
      </w:r>
      <w:r>
        <w:t>’</w:t>
      </w:r>
      <w:r w:rsidR="005A7745">
        <w:t xml:space="preserve">s decision making. </w:t>
      </w:r>
    </w:p>
    <w:p w:rsidR="00B8490C" w:rsidRDefault="00AD1633" w:rsidP="00D846A9">
      <w:pPr>
        <w:pStyle w:val="Heading2"/>
      </w:pPr>
      <w:bookmarkStart w:id="124" w:name="_Toc169539058"/>
      <w:bookmarkStart w:id="125" w:name="_Toc379880728"/>
      <w:r>
        <w:lastRenderedPageBreak/>
        <w:t>9</w:t>
      </w:r>
      <w:r w:rsidR="005654D0">
        <w:t>.4</w:t>
      </w:r>
      <w:r w:rsidR="00D846A9">
        <w:t xml:space="preserve"> </w:t>
      </w:r>
      <w:r w:rsidR="00934D81">
        <w:t xml:space="preserve">Meeting </w:t>
      </w:r>
      <w:r w:rsidR="004E320C">
        <w:t>S</w:t>
      </w:r>
      <w:r w:rsidR="00934D81">
        <w:t>cheduling</w:t>
      </w:r>
      <w:bookmarkEnd w:id="124"/>
      <w:bookmarkEnd w:id="125"/>
    </w:p>
    <w:p w:rsidR="006B6639" w:rsidRDefault="005654D0" w:rsidP="00B8490C">
      <w:r>
        <w:t xml:space="preserve">In order to provide the broadest possible participation, </w:t>
      </w:r>
      <w:r w:rsidR="0014309D">
        <w:t>RTF subcommittee meeting</w:t>
      </w:r>
      <w:r>
        <w:t>s</w:t>
      </w:r>
      <w:r w:rsidR="008E5DEF">
        <w:t xml:space="preserve"> are held both in-</w:t>
      </w:r>
      <w:r w:rsidR="0014309D">
        <w:t xml:space="preserve">person and through </w:t>
      </w:r>
      <w:r>
        <w:t xml:space="preserve">online </w:t>
      </w:r>
      <w:r w:rsidR="0014309D">
        <w:t xml:space="preserve">web </w:t>
      </w:r>
      <w:r>
        <w:t>conferencing</w:t>
      </w:r>
      <w:r w:rsidR="0014309D">
        <w:t xml:space="preserve">.  The RTF administrative assistant polls </w:t>
      </w:r>
      <w:r>
        <w:t xml:space="preserve">subcommittee </w:t>
      </w:r>
      <w:r w:rsidR="0014309D">
        <w:t xml:space="preserve">members to determine the best date and time to schedule meetings.  An informal poll at </w:t>
      </w:r>
      <w:r>
        <w:t xml:space="preserve">any RTF meeting </w:t>
      </w:r>
      <w:r w:rsidR="0014309D">
        <w:t xml:space="preserve">may also be used to schedule a </w:t>
      </w:r>
      <w:r>
        <w:t>future meeting.  Typically m</w:t>
      </w:r>
      <w:r w:rsidR="0014309D">
        <w:t>eetings are scheduled and members noticed two w</w:t>
      </w:r>
      <w:r>
        <w:t>eeks in advance of the meeting.</w:t>
      </w:r>
    </w:p>
    <w:p w:rsidR="006B6639" w:rsidRDefault="006B6639" w:rsidP="00B8490C"/>
    <w:p w:rsidR="00934D81" w:rsidRPr="00B8490C" w:rsidRDefault="006B6639" w:rsidP="00B8490C">
      <w:r>
        <w:t xml:space="preserve">The RTF Operations subcommittee meets monthly within </w:t>
      </w:r>
      <w:r w:rsidR="005654D0">
        <w:t>two weeks of each RTF meeting to review and approve</w:t>
      </w:r>
      <w:r>
        <w:t xml:space="preserve"> th</w:t>
      </w:r>
      <w:r w:rsidR="005654D0">
        <w:t>e upcoming RTF meeting agenda as well as discuss any issues that have arisen since the last Operations subcommittee meeting.</w:t>
      </w:r>
    </w:p>
    <w:p w:rsidR="0014309D" w:rsidRDefault="008F5609" w:rsidP="00D846A9">
      <w:pPr>
        <w:pStyle w:val="Heading2"/>
      </w:pPr>
      <w:bookmarkStart w:id="126" w:name="_Toc169539060"/>
      <w:bookmarkStart w:id="127" w:name="_Toc379880729"/>
      <w:r>
        <w:t>9</w:t>
      </w:r>
      <w:r w:rsidR="00D846A9">
        <w:t>.</w:t>
      </w:r>
      <w:r w:rsidR="005654D0">
        <w:t>5</w:t>
      </w:r>
      <w:r w:rsidR="00D846A9">
        <w:t xml:space="preserve"> </w:t>
      </w:r>
      <w:r w:rsidR="005654D0">
        <w:t xml:space="preserve">Meeting </w:t>
      </w:r>
      <w:r w:rsidR="004E320C">
        <w:t>M</w:t>
      </w:r>
      <w:r w:rsidR="00934D81">
        <w:t>inutes</w:t>
      </w:r>
      <w:bookmarkEnd w:id="126"/>
      <w:r w:rsidR="008E5DEF">
        <w:t xml:space="preserve"> and </w:t>
      </w:r>
      <w:r w:rsidR="004E320C">
        <w:t>M</w:t>
      </w:r>
      <w:r w:rsidR="008E5DEF">
        <w:t>aterials</w:t>
      </w:r>
      <w:bookmarkEnd w:id="127"/>
    </w:p>
    <w:p w:rsidR="00934D81" w:rsidRDefault="0014309D" w:rsidP="0014309D">
      <w:r>
        <w:t xml:space="preserve">RTF </w:t>
      </w:r>
      <w:proofErr w:type="gramStart"/>
      <w:r>
        <w:t>staff</w:t>
      </w:r>
      <w:r w:rsidR="005654D0">
        <w:t>,</w:t>
      </w:r>
      <w:proofErr w:type="gramEnd"/>
      <w:r>
        <w:t xml:space="preserve"> or a contractor assigned to </w:t>
      </w:r>
      <w:r w:rsidR="005654D0">
        <w:t xml:space="preserve">facilitate </w:t>
      </w:r>
      <w:r>
        <w:t>that subcommittee</w:t>
      </w:r>
      <w:r w:rsidR="004C5AB4">
        <w:t>’</w:t>
      </w:r>
      <w:r>
        <w:t>s work</w:t>
      </w:r>
      <w:r w:rsidR="005654D0">
        <w:t>,</w:t>
      </w:r>
      <w:r>
        <w:t xml:space="preserve"> keep </w:t>
      </w:r>
      <w:r w:rsidR="00675171">
        <w:t xml:space="preserve">notes </w:t>
      </w:r>
      <w:r>
        <w:t>of the issues, discussion</w:t>
      </w:r>
      <w:r w:rsidR="005654D0">
        <w:t>,</w:t>
      </w:r>
      <w:r>
        <w:t xml:space="preserve"> and resolution or additional needs of the sub</w:t>
      </w:r>
      <w:r w:rsidR="005654D0">
        <w:t xml:space="preserve">committee.  Subcommittee notes </w:t>
      </w:r>
      <w:r>
        <w:t xml:space="preserve">and any other meeting presentation materials are posted on the RTF web page for the respective subcommittee. </w:t>
      </w:r>
      <w:r w:rsidR="008E5DEF">
        <w:t xml:space="preserve">Meeting </w:t>
      </w:r>
      <w:r>
        <w:t xml:space="preserve">notes include the attendees, the agenda and </w:t>
      </w:r>
      <w:r w:rsidR="00753850">
        <w:t>any</w:t>
      </w:r>
      <w:r>
        <w:t xml:space="preserve"> </w:t>
      </w:r>
      <w:r w:rsidR="00753850">
        <w:t xml:space="preserve">pertinent discussion </w:t>
      </w:r>
      <w:r>
        <w:t>notes.</w:t>
      </w:r>
    </w:p>
    <w:p w:rsidR="00675171" w:rsidRDefault="008F5609" w:rsidP="00D846A9">
      <w:pPr>
        <w:pStyle w:val="Heading2"/>
      </w:pPr>
      <w:bookmarkStart w:id="128" w:name="_Toc169539061"/>
      <w:bookmarkStart w:id="129" w:name="_Toc379880730"/>
      <w:r>
        <w:t>9</w:t>
      </w:r>
      <w:r w:rsidR="00D846A9">
        <w:t xml:space="preserve">.8 </w:t>
      </w:r>
      <w:r w:rsidR="00934D81">
        <w:t>Decisions</w:t>
      </w:r>
      <w:r w:rsidR="00D846A9">
        <w:t xml:space="preserve"> and </w:t>
      </w:r>
      <w:r w:rsidR="004E320C">
        <w:t>R</w:t>
      </w:r>
      <w:r w:rsidR="00934D81">
        <w:t>ecommendations to the RTF</w:t>
      </w:r>
      <w:bookmarkEnd w:id="128"/>
      <w:bookmarkEnd w:id="129"/>
    </w:p>
    <w:p w:rsidR="00E415A5" w:rsidRDefault="004C5AB4" w:rsidP="00675171">
      <w:r>
        <w:t>The s</w:t>
      </w:r>
      <w:r w:rsidR="00675171">
        <w:t>ubcommittee</w:t>
      </w:r>
      <w:r>
        <w:t>’s</w:t>
      </w:r>
      <w:r w:rsidR="00675171">
        <w:t xml:space="preserve"> purpose is to </w:t>
      </w:r>
      <w:r w:rsidR="00753850">
        <w:t xml:space="preserve">alleviate the full RTF from discussing highly technical issues in detail and bringing forth a recommendation to the full RTF when possible. However subcommittees do not need to reach consensus on technical issues to have items brought before the RTF. </w:t>
      </w:r>
      <w:r w:rsidR="00675171">
        <w:t xml:space="preserve">The subcommittee </w:t>
      </w:r>
      <w:r w:rsidR="00753850">
        <w:t>may make</w:t>
      </w:r>
      <w:r w:rsidR="00675171">
        <w:t xml:space="preserve"> d</w:t>
      </w:r>
      <w:r w:rsidR="006B6639">
        <w:t xml:space="preserve">ecisions to direct RTF staff or contractors to conduct further research or </w:t>
      </w:r>
      <w:r w:rsidR="00753850">
        <w:t xml:space="preserve">they may comment on </w:t>
      </w:r>
      <w:r w:rsidR="006B6639">
        <w:t xml:space="preserve">documents to be used for RTF presentation by the subcommittee. </w:t>
      </w:r>
      <w:r w:rsidR="00753850">
        <w:t>If a consensus cannot be reached on an issue discussed at the meeting, the staff lead in charge of the subcommittee decides whether to continue to hold subcommittee meetings in an attempt to resolve the issue, or to bring it before the full RTF for a recommendation.</w:t>
      </w:r>
    </w:p>
    <w:p w:rsidR="002C0410" w:rsidRDefault="008F5609" w:rsidP="002C0410">
      <w:pPr>
        <w:pStyle w:val="Heading2"/>
      </w:pPr>
      <w:bookmarkStart w:id="130" w:name="_Toc379880731"/>
      <w:r>
        <w:t>9</w:t>
      </w:r>
      <w:r w:rsidR="00675171">
        <w:t>.9</w:t>
      </w:r>
      <w:r w:rsidR="002C0410">
        <w:t xml:space="preserve"> Operations Subcommittee</w:t>
      </w:r>
      <w:bookmarkEnd w:id="130"/>
    </w:p>
    <w:p w:rsidR="00050B32" w:rsidRDefault="002C0410" w:rsidP="002C0410">
      <w:r>
        <w:t xml:space="preserve">As per the </w:t>
      </w:r>
      <w:hyperlink r:id="rId20" w:history="1">
        <w:r w:rsidRPr="00753850">
          <w:rPr>
            <w:rStyle w:val="Hyperlink"/>
          </w:rPr>
          <w:t xml:space="preserve">RTF </w:t>
        </w:r>
        <w:r w:rsidR="00753850" w:rsidRPr="00753850">
          <w:rPr>
            <w:rStyle w:val="Hyperlink"/>
          </w:rPr>
          <w:t xml:space="preserve">Charter and </w:t>
        </w:r>
        <w:r w:rsidRPr="00753850">
          <w:rPr>
            <w:rStyle w:val="Hyperlink"/>
          </w:rPr>
          <w:t>Bylaws</w:t>
        </w:r>
      </w:hyperlink>
      <w:r>
        <w:t xml:space="preserve">, the Operations Committee is made up of at least three </w:t>
      </w:r>
      <w:r w:rsidR="00753850">
        <w:t xml:space="preserve">non-staff </w:t>
      </w:r>
      <w:r>
        <w:t xml:space="preserve">RTF members in addition to </w:t>
      </w:r>
      <w:r w:rsidR="00753850">
        <w:t xml:space="preserve">RTF and Council </w:t>
      </w:r>
      <w:r>
        <w:t xml:space="preserve">staff that </w:t>
      </w:r>
      <w:r w:rsidR="00753850">
        <w:t xml:space="preserve">may </w:t>
      </w:r>
      <w:r>
        <w:t xml:space="preserve">support the </w:t>
      </w:r>
      <w:r w:rsidR="00753850">
        <w:t>sub</w:t>
      </w:r>
      <w:r>
        <w:t xml:space="preserve">committee.  Members are </w:t>
      </w:r>
      <w:r w:rsidR="00050B32">
        <w:t xml:space="preserve">self nominated and </w:t>
      </w:r>
      <w:r>
        <w:t>appointed by the RTF Chair.</w:t>
      </w:r>
      <w:r w:rsidR="00FE6CC7">
        <w:t xml:space="preserve">  </w:t>
      </w:r>
      <w:r w:rsidR="00CC62AE">
        <w:t>The intent of membership is to have diverse representation of RTF members (BPA or member utilities, investor owned utilities, state regulators or other member</w:t>
      </w:r>
      <w:r w:rsidR="008E5DEF">
        <w:t>s</w:t>
      </w:r>
      <w:r w:rsidR="00CC62AE">
        <w:t>).</w:t>
      </w:r>
      <w:r w:rsidR="008E5DEF">
        <w:t xml:space="preserve"> </w:t>
      </w:r>
      <w:ins w:id="131" w:author="Nick O'Neil" w:date="2014-02-11T11:12:00Z">
        <w:r w:rsidR="002137DC">
          <w:t xml:space="preserve">At the beginning of </w:t>
        </w:r>
      </w:ins>
      <w:del w:id="132" w:author="Nick O'Neil" w:date="2014-02-11T11:12:00Z">
        <w:r w:rsidR="008E5DEF" w:rsidDel="002137DC">
          <w:delText>E</w:delText>
        </w:r>
      </w:del>
      <w:ins w:id="133" w:author="Nick O'Neil" w:date="2014-02-11T11:12:00Z">
        <w:r w:rsidR="002137DC">
          <w:t>e</w:t>
        </w:r>
      </w:ins>
      <w:r w:rsidR="008E5DEF">
        <w:t xml:space="preserve">ach </w:t>
      </w:r>
      <w:ins w:id="134" w:author="Nick O'Neil" w:date="2014-02-11T11:12:00Z">
        <w:r w:rsidR="004B163D">
          <w:t xml:space="preserve">three year </w:t>
        </w:r>
        <w:r w:rsidR="002137DC">
          <w:t xml:space="preserve">member </w:t>
        </w:r>
      </w:ins>
      <w:del w:id="135" w:author="Nick O'Neil" w:date="2014-02-11T11:12:00Z">
        <w:r w:rsidR="008E5DEF" w:rsidDel="002137DC">
          <w:delText>year</w:delText>
        </w:r>
      </w:del>
      <w:ins w:id="136" w:author="Nick O'Neil" w:date="2014-02-11T11:12:00Z">
        <w:r w:rsidR="002137DC">
          <w:t>term</w:t>
        </w:r>
      </w:ins>
      <w:r w:rsidR="008E5DEF">
        <w:t xml:space="preserve">, during the first quarter, the RTF requests member participation on the Operations Subcommittee. </w:t>
      </w:r>
    </w:p>
    <w:p w:rsidR="00050B32" w:rsidRDefault="00050B32" w:rsidP="002C0410"/>
    <w:p w:rsidR="002C0410" w:rsidRDefault="00050B32" w:rsidP="002C0410">
      <w:r>
        <w:t xml:space="preserve">As an authorized decision making group, the Operations </w:t>
      </w:r>
      <w:r w:rsidR="00CC62AE">
        <w:t xml:space="preserve">Subcommittee </w:t>
      </w:r>
      <w:r>
        <w:t xml:space="preserve">is </w:t>
      </w:r>
      <w:r w:rsidR="00CC62AE">
        <w:t>directed</w:t>
      </w:r>
      <w:r>
        <w:t xml:space="preserve"> to acknowledge and authorize actions by RTF staff that are in conformance with the RTF approved Work Plan and Budget.  In addition, they may form and recommend decisions for consideration by the entire RTF membership</w:t>
      </w:r>
      <w:r w:rsidR="00CC62AE">
        <w:t xml:space="preserve"> </w:t>
      </w:r>
      <w:r w:rsidR="00170CBC">
        <w:t xml:space="preserve">or the RTF PAC </w:t>
      </w:r>
      <w:r w:rsidR="00CC62AE">
        <w:t>where larger policy context is being considered</w:t>
      </w:r>
      <w:r>
        <w:t xml:space="preserve">. </w:t>
      </w:r>
    </w:p>
    <w:p w:rsidR="00CC62AE" w:rsidRDefault="00CC62AE" w:rsidP="002C0410"/>
    <w:p w:rsidR="00CC62AE" w:rsidRDefault="00CC62AE" w:rsidP="002C0410">
      <w:r>
        <w:lastRenderedPageBreak/>
        <w:t>The Operations Subcommittee, reviews, helps prepare</w:t>
      </w:r>
      <w:r w:rsidR="00170CBC">
        <w:t>,</w:t>
      </w:r>
      <w:r>
        <w:t xml:space="preserve"> and approves pending work of the RTF </w:t>
      </w:r>
      <w:r w:rsidR="008E5DEF">
        <w:t>including</w:t>
      </w:r>
      <w:r>
        <w:t>, but not limited to:</w:t>
      </w:r>
    </w:p>
    <w:p w:rsidR="00CC62AE" w:rsidRDefault="008E5DEF" w:rsidP="001470C7">
      <w:pPr>
        <w:pStyle w:val="ListParagraph"/>
        <w:numPr>
          <w:ilvl w:val="0"/>
          <w:numId w:val="7"/>
        </w:numPr>
        <w:ind w:left="720"/>
      </w:pPr>
      <w:r>
        <w:t>RTF meeting a</w:t>
      </w:r>
      <w:r w:rsidR="00CC62AE">
        <w:t>gendas</w:t>
      </w:r>
    </w:p>
    <w:p w:rsidR="00CC62AE" w:rsidRDefault="00CC62AE" w:rsidP="001470C7">
      <w:pPr>
        <w:pStyle w:val="ListParagraph"/>
        <w:numPr>
          <w:ilvl w:val="0"/>
          <w:numId w:val="7"/>
        </w:numPr>
        <w:ind w:left="720"/>
      </w:pPr>
      <w:r>
        <w:t>RTF RFP’s</w:t>
      </w:r>
    </w:p>
    <w:p w:rsidR="00CC62AE" w:rsidRDefault="00CC62AE" w:rsidP="001470C7">
      <w:pPr>
        <w:pStyle w:val="ListParagraph"/>
        <w:numPr>
          <w:ilvl w:val="0"/>
          <w:numId w:val="7"/>
        </w:numPr>
        <w:ind w:left="720"/>
      </w:pPr>
      <w:r>
        <w:t>RTF</w:t>
      </w:r>
      <w:r w:rsidR="008E5DEF">
        <w:t xml:space="preserve"> competitive bid s</w:t>
      </w:r>
      <w:r>
        <w:t>election</w:t>
      </w:r>
      <w:r w:rsidR="008E5DEF">
        <w:t>s</w:t>
      </w:r>
    </w:p>
    <w:p w:rsidR="00CC62AE" w:rsidRDefault="00CC62AE" w:rsidP="001470C7">
      <w:pPr>
        <w:pStyle w:val="ListParagraph"/>
        <w:numPr>
          <w:ilvl w:val="0"/>
          <w:numId w:val="7"/>
        </w:numPr>
        <w:ind w:left="720"/>
      </w:pPr>
      <w:r>
        <w:t>Contract amendments</w:t>
      </w:r>
    </w:p>
    <w:p w:rsidR="00CC62AE" w:rsidRDefault="00CC62AE" w:rsidP="001470C7">
      <w:pPr>
        <w:pStyle w:val="ListParagraph"/>
        <w:numPr>
          <w:ilvl w:val="0"/>
          <w:numId w:val="7"/>
        </w:numPr>
        <w:ind w:left="720"/>
      </w:pPr>
      <w:r>
        <w:t>Policies or positions for full RTF decision</w:t>
      </w:r>
    </w:p>
    <w:p w:rsidR="00CC62AE" w:rsidRDefault="00CC62AE" w:rsidP="001470C7">
      <w:pPr>
        <w:pStyle w:val="ListParagraph"/>
        <w:numPr>
          <w:ilvl w:val="0"/>
          <w:numId w:val="7"/>
        </w:numPr>
        <w:ind w:left="720"/>
      </w:pPr>
      <w:r>
        <w:t xml:space="preserve">Forwarding </w:t>
      </w:r>
      <w:r w:rsidR="00170CBC">
        <w:t xml:space="preserve">of </w:t>
      </w:r>
      <w:r>
        <w:t xml:space="preserve">recommendations from the RTF to </w:t>
      </w:r>
      <w:r w:rsidR="00213387">
        <w:t>Council</w:t>
      </w:r>
    </w:p>
    <w:p w:rsidR="00CC62AE" w:rsidRDefault="008E5DEF" w:rsidP="001470C7">
      <w:pPr>
        <w:pStyle w:val="ListParagraph"/>
        <w:numPr>
          <w:ilvl w:val="0"/>
          <w:numId w:val="7"/>
        </w:numPr>
        <w:ind w:left="720"/>
      </w:pPr>
      <w:r>
        <w:t>Selection of qualified c</w:t>
      </w:r>
      <w:r w:rsidR="00CC62AE">
        <w:t>onsultants</w:t>
      </w:r>
    </w:p>
    <w:p w:rsidR="004B163D" w:rsidRDefault="00CC62AE" w:rsidP="001470C7">
      <w:pPr>
        <w:pStyle w:val="ListParagraph"/>
        <w:numPr>
          <w:ilvl w:val="0"/>
          <w:numId w:val="7"/>
        </w:numPr>
        <w:ind w:left="720"/>
        <w:rPr>
          <w:ins w:id="137" w:author="Nick O'Neil" w:date="2014-02-11T11:14:00Z"/>
        </w:rPr>
      </w:pPr>
      <w:r>
        <w:t>Nominations to either fill vacancies or re-appoint members to the RTF</w:t>
      </w:r>
    </w:p>
    <w:p w:rsidR="00F03B91" w:rsidRDefault="004B163D" w:rsidP="001470C7">
      <w:pPr>
        <w:pStyle w:val="ListParagraph"/>
        <w:numPr>
          <w:ilvl w:val="0"/>
          <w:numId w:val="7"/>
        </w:numPr>
        <w:ind w:left="720"/>
      </w:pPr>
      <w:ins w:id="138" w:author="Nick O'Neil" w:date="2014-02-11T11:14:00Z">
        <w:r>
          <w:t>Budget, work plan and business plan review</w:t>
        </w:r>
      </w:ins>
      <w:r w:rsidR="00CC62AE">
        <w:t xml:space="preserve"> </w:t>
      </w:r>
    </w:p>
    <w:p w:rsidR="00170CBC" w:rsidRDefault="00170CBC" w:rsidP="00170CBC">
      <w:pPr>
        <w:pStyle w:val="Heading2"/>
      </w:pPr>
      <w:bookmarkStart w:id="139" w:name="SavedEditLocation"/>
      <w:bookmarkStart w:id="140" w:name="_Toc379880732"/>
      <w:bookmarkEnd w:id="139"/>
      <w:r>
        <w:t>9.10 Small and Rural Utility Subcommittee</w:t>
      </w:r>
      <w:bookmarkEnd w:id="140"/>
    </w:p>
    <w:p w:rsidR="00170CBC" w:rsidRPr="00C01352" w:rsidRDefault="00170CBC" w:rsidP="00170CBC">
      <w:r>
        <w:t>The RTF convenes the Small and Rural Utility Subcommittee at least quarterly to review the applicability and usefulness of the RTF’s work to that constitue</w:t>
      </w:r>
      <w:r w:rsidR="008E5DEF">
        <w:t>ncy.  The subcommittee provides</w:t>
      </w:r>
      <w:r>
        <w:t xml:space="preserve"> small and rural utility organizations with the opportunity to provide the RTF with information regarding their needs, priorities, measure types, delivery methods and to address other issues of importance related to RTF work.  A specified budget and work plan is developed to support the needs of the small and rural utilities and is included in the overall RTF budget and work</w:t>
      </w:r>
      <w:r w:rsidR="008E5DEF">
        <w:t xml:space="preserve"> </w:t>
      </w:r>
      <w:r>
        <w:t>plan.</w:t>
      </w:r>
    </w:p>
    <w:p w:rsidR="009D3B66" w:rsidRDefault="008F5609" w:rsidP="00AD1633">
      <w:pPr>
        <w:pStyle w:val="Heading1"/>
        <w:rPr>
          <w:rFonts w:cs="Times New Roman"/>
        </w:rPr>
      </w:pPr>
      <w:bookmarkStart w:id="141" w:name="_Toc379880733"/>
      <w:r w:rsidRPr="00AD1633">
        <w:t>10</w:t>
      </w:r>
      <w:r w:rsidR="00E415A5" w:rsidRPr="00AD1633">
        <w:t>.0</w:t>
      </w:r>
      <w:r w:rsidR="00265434" w:rsidRPr="00AD1633">
        <w:t xml:space="preserve"> </w:t>
      </w:r>
      <w:r w:rsidR="000E43BE" w:rsidRPr="00AD1633">
        <w:t>Public O</w:t>
      </w:r>
      <w:r w:rsidR="00233B22" w:rsidRPr="00AD1633">
        <w:t>utreach</w:t>
      </w:r>
      <w:bookmarkEnd w:id="141"/>
      <w:r w:rsidR="00233B22" w:rsidRPr="009D3B66">
        <w:rPr>
          <w:rFonts w:cs="Times New Roman"/>
        </w:rPr>
        <w:t xml:space="preserve">  </w:t>
      </w:r>
    </w:p>
    <w:p w:rsidR="00C01352" w:rsidRDefault="00D24704" w:rsidP="00233B22">
      <w:pPr>
        <w:rPr>
          <w:rFonts w:cs="Times New Roman"/>
        </w:rPr>
      </w:pPr>
      <w:r>
        <w:rPr>
          <w:rFonts w:cs="Times New Roman"/>
        </w:rPr>
        <w:t>The</w:t>
      </w:r>
      <w:r w:rsidR="00233B22" w:rsidRPr="009D3B66">
        <w:rPr>
          <w:rFonts w:cs="Times New Roman"/>
        </w:rPr>
        <w:t xml:space="preserve"> RTF </w:t>
      </w:r>
      <w:r>
        <w:rPr>
          <w:rFonts w:cs="Times New Roman"/>
        </w:rPr>
        <w:t>maintains a list of interested parties who rece</w:t>
      </w:r>
      <w:r w:rsidR="004C5AB4">
        <w:rPr>
          <w:rFonts w:cs="Times New Roman"/>
        </w:rPr>
        <w:t>ive e-mail notices regarding it</w:t>
      </w:r>
      <w:r>
        <w:rPr>
          <w:rFonts w:cs="Times New Roman"/>
        </w:rPr>
        <w:t xml:space="preserve">s work, RFP’s or </w:t>
      </w:r>
      <w:r w:rsidR="00170CBC">
        <w:rPr>
          <w:rFonts w:cs="Times New Roman"/>
        </w:rPr>
        <w:t xml:space="preserve">other solicitations for </w:t>
      </w:r>
      <w:r>
        <w:rPr>
          <w:rFonts w:cs="Times New Roman"/>
        </w:rPr>
        <w:t>data requests.</w:t>
      </w:r>
      <w:r w:rsidR="00FE6CC7">
        <w:rPr>
          <w:rFonts w:cs="Times New Roman"/>
        </w:rPr>
        <w:t xml:space="preserve">  </w:t>
      </w:r>
    </w:p>
    <w:p w:rsidR="00D24704" w:rsidRDefault="008F5609" w:rsidP="00C01352">
      <w:pPr>
        <w:pStyle w:val="Heading2"/>
      </w:pPr>
      <w:bookmarkStart w:id="142" w:name="_Toc379880734"/>
      <w:r>
        <w:t>10</w:t>
      </w:r>
      <w:r w:rsidR="00C01352">
        <w:t>.1 Public Presentations</w:t>
      </w:r>
      <w:bookmarkEnd w:id="142"/>
    </w:p>
    <w:p w:rsidR="00904301" w:rsidRDefault="00D24704" w:rsidP="00C01352">
      <w:r>
        <w:t xml:space="preserve">The RTF works with the </w:t>
      </w:r>
      <w:r w:rsidR="00213387">
        <w:t>Council</w:t>
      </w:r>
      <w:r>
        <w:t xml:space="preserve"> </w:t>
      </w:r>
      <w:r w:rsidR="00233B22" w:rsidRPr="009D3B66">
        <w:t xml:space="preserve">to generate materials for </w:t>
      </w:r>
      <w:r w:rsidR="00450C39">
        <w:t xml:space="preserve">presentations given </w:t>
      </w:r>
      <w:r w:rsidR="00233B22" w:rsidRPr="009D3B66">
        <w:t xml:space="preserve">across the region.  The aim of these </w:t>
      </w:r>
      <w:r w:rsidR="00450C39">
        <w:t xml:space="preserve">presentations </w:t>
      </w:r>
      <w:r>
        <w:t xml:space="preserve">is </w:t>
      </w:r>
      <w:r w:rsidR="00233B22" w:rsidRPr="009D3B66">
        <w:t xml:space="preserve">to let </w:t>
      </w:r>
      <w:r>
        <w:t>interested parties</w:t>
      </w:r>
      <w:r w:rsidR="00233B22" w:rsidRPr="009D3B66">
        <w:t xml:space="preserve"> know who and what the RTF is, what its work consists of, how it benefits the region, what its budget </w:t>
      </w:r>
      <w:r w:rsidR="00450C39">
        <w:t>process consists of</w:t>
      </w:r>
      <w:r w:rsidR="00233B22" w:rsidRPr="009D3B66">
        <w:t xml:space="preserve">, what </w:t>
      </w:r>
      <w:r>
        <w:t>the regions constituents</w:t>
      </w:r>
      <w:r w:rsidR="00233B22" w:rsidRPr="009D3B66">
        <w:t xml:space="preserve"> get for their investment, how entities can participate in the RTF, </w:t>
      </w:r>
      <w:r>
        <w:t xml:space="preserve">and </w:t>
      </w:r>
      <w:r w:rsidR="00233B22" w:rsidRPr="009D3B66">
        <w:t>how they can request that the RTF take u</w:t>
      </w:r>
      <w:r w:rsidR="00450C39">
        <w:t>p projects of interest to them.</w:t>
      </w:r>
    </w:p>
    <w:p w:rsidR="00904301" w:rsidRDefault="00904301" w:rsidP="00233B22">
      <w:pPr>
        <w:rPr>
          <w:rFonts w:cs="Times New Roman"/>
        </w:rPr>
      </w:pPr>
    </w:p>
    <w:p w:rsidR="00D24704" w:rsidRDefault="00D24704" w:rsidP="00233B22">
      <w:pPr>
        <w:rPr>
          <w:rFonts w:cs="Times New Roman"/>
        </w:rPr>
      </w:pPr>
      <w:r>
        <w:rPr>
          <w:rFonts w:cs="Times New Roman"/>
        </w:rPr>
        <w:t>The purpose of these presentations</w:t>
      </w:r>
      <w:r w:rsidR="00904301">
        <w:rPr>
          <w:rFonts w:cs="Times New Roman"/>
        </w:rPr>
        <w:t xml:space="preserve"> is two</w:t>
      </w:r>
      <w:r w:rsidR="004C5AB4">
        <w:rPr>
          <w:rFonts w:cs="Times New Roman"/>
        </w:rPr>
        <w:t>-</w:t>
      </w:r>
      <w:r w:rsidR="00904301">
        <w:rPr>
          <w:rFonts w:cs="Times New Roman"/>
        </w:rPr>
        <w:t xml:space="preserve">fold.  </w:t>
      </w:r>
      <w:r w:rsidR="00D3409E">
        <w:rPr>
          <w:rFonts w:cs="Times New Roman"/>
        </w:rPr>
        <w:t xml:space="preserve">First </w:t>
      </w:r>
      <w:r w:rsidR="00904301">
        <w:rPr>
          <w:rFonts w:cs="Times New Roman"/>
        </w:rPr>
        <w:t xml:space="preserve">is to inform parties about the RTF and provide information specific to their request, and second is to provide </w:t>
      </w:r>
      <w:r w:rsidR="00450C39">
        <w:rPr>
          <w:rFonts w:cs="Times New Roman"/>
        </w:rPr>
        <w:t xml:space="preserve">an </w:t>
      </w:r>
      <w:r w:rsidR="00904301">
        <w:rPr>
          <w:rFonts w:cs="Times New Roman"/>
        </w:rPr>
        <w:t xml:space="preserve">opportunity for input on RTF priorities and ways of doing business to improve the RTF’s service to the region.  </w:t>
      </w:r>
    </w:p>
    <w:p w:rsidR="00D24704" w:rsidRDefault="00D24704" w:rsidP="00233B22">
      <w:pPr>
        <w:rPr>
          <w:rFonts w:cs="Times New Roman"/>
        </w:rPr>
      </w:pPr>
    </w:p>
    <w:p w:rsidR="00C01352" w:rsidRDefault="00D24704" w:rsidP="00233B22">
      <w:pPr>
        <w:rPr>
          <w:rFonts w:cs="Times New Roman"/>
        </w:rPr>
      </w:pPr>
      <w:r>
        <w:rPr>
          <w:rFonts w:cs="Times New Roman"/>
        </w:rPr>
        <w:t xml:space="preserve">RTF </w:t>
      </w:r>
      <w:r w:rsidR="00450C39">
        <w:rPr>
          <w:rFonts w:cs="Times New Roman"/>
        </w:rPr>
        <w:t>s</w:t>
      </w:r>
      <w:r>
        <w:rPr>
          <w:rFonts w:cs="Times New Roman"/>
        </w:rPr>
        <w:t>taff p</w:t>
      </w:r>
      <w:r w:rsidR="00233B22" w:rsidRPr="009D3B66">
        <w:rPr>
          <w:rFonts w:cs="Times New Roman"/>
        </w:rPr>
        <w:t>rovide</w:t>
      </w:r>
      <w:r>
        <w:rPr>
          <w:rFonts w:cs="Times New Roman"/>
        </w:rPr>
        <w:t>s</w:t>
      </w:r>
      <w:r w:rsidR="00233B22" w:rsidRPr="009D3B66">
        <w:rPr>
          <w:rFonts w:cs="Times New Roman"/>
        </w:rPr>
        <w:t xml:space="preserve"> </w:t>
      </w:r>
      <w:r>
        <w:rPr>
          <w:rFonts w:cs="Times New Roman"/>
        </w:rPr>
        <w:t xml:space="preserve">presentations at utility roundtables, large regional efficiency conferences and BPA energy summits or meetings that </w:t>
      </w:r>
      <w:r w:rsidR="00450C39">
        <w:rPr>
          <w:rFonts w:cs="Times New Roman"/>
        </w:rPr>
        <w:t xml:space="preserve">their member utilities attend. </w:t>
      </w:r>
      <w:r>
        <w:rPr>
          <w:rFonts w:cs="Times New Roman"/>
        </w:rPr>
        <w:t>RTF staff is available</w:t>
      </w:r>
      <w:r w:rsidR="00904301">
        <w:rPr>
          <w:rFonts w:cs="Times New Roman"/>
        </w:rPr>
        <w:t xml:space="preserve"> to make these presentations</w:t>
      </w:r>
      <w:r>
        <w:rPr>
          <w:rFonts w:cs="Times New Roman"/>
        </w:rPr>
        <w:t>, upon request at other venues</w:t>
      </w:r>
      <w:r w:rsidR="00450C39">
        <w:rPr>
          <w:rFonts w:cs="Times New Roman"/>
        </w:rPr>
        <w:t xml:space="preserve"> as time and budget allow</w:t>
      </w:r>
      <w:r w:rsidR="00904301">
        <w:rPr>
          <w:rFonts w:cs="Times New Roman"/>
        </w:rPr>
        <w:t xml:space="preserve">. </w:t>
      </w:r>
    </w:p>
    <w:p w:rsidR="00170CBC" w:rsidRDefault="00170CBC" w:rsidP="00170CBC">
      <w:pPr>
        <w:pStyle w:val="Heading2"/>
      </w:pPr>
      <w:bookmarkStart w:id="143" w:name="_Toc379880735"/>
      <w:r>
        <w:lastRenderedPageBreak/>
        <w:t>10.2 Public Publications</w:t>
      </w:r>
      <w:bookmarkEnd w:id="143"/>
    </w:p>
    <w:p w:rsidR="00170CBC" w:rsidRDefault="00170CBC" w:rsidP="00170CBC">
      <w:pPr>
        <w:rPr>
          <w:rFonts w:cs="Times New Roman"/>
        </w:rPr>
      </w:pPr>
      <w:r>
        <w:rPr>
          <w:rFonts w:cs="Times New Roman"/>
        </w:rPr>
        <w:t xml:space="preserve">The RTF Quarterly </w:t>
      </w:r>
      <w:r w:rsidR="00450C39">
        <w:rPr>
          <w:rFonts w:cs="Times New Roman"/>
        </w:rPr>
        <w:t xml:space="preserve">Newsletter </w:t>
      </w:r>
      <w:r>
        <w:rPr>
          <w:rFonts w:cs="Times New Roman"/>
        </w:rPr>
        <w:t xml:space="preserve">is a </w:t>
      </w:r>
      <w:r w:rsidR="00450C39">
        <w:rPr>
          <w:rFonts w:cs="Times New Roman"/>
        </w:rPr>
        <w:t xml:space="preserve">periodical </w:t>
      </w:r>
      <w:r>
        <w:rPr>
          <w:rFonts w:cs="Times New Roman"/>
        </w:rPr>
        <w:t xml:space="preserve">that summarizes the RTFs work during the previous quarter.  </w:t>
      </w:r>
      <w:r w:rsidR="00450C39">
        <w:rPr>
          <w:rFonts w:cs="Times New Roman"/>
        </w:rPr>
        <w:t>This</w:t>
      </w:r>
      <w:r>
        <w:rPr>
          <w:rFonts w:cs="Times New Roman"/>
        </w:rPr>
        <w:t xml:space="preserve"> Quarterly </w:t>
      </w:r>
      <w:r w:rsidR="00450C39">
        <w:rPr>
          <w:rFonts w:cs="Times New Roman"/>
        </w:rPr>
        <w:t xml:space="preserve">newsletter </w:t>
      </w:r>
      <w:r>
        <w:rPr>
          <w:rFonts w:cs="Times New Roman"/>
        </w:rPr>
        <w:t>is sent to the Council, Council members and R</w:t>
      </w:r>
      <w:r w:rsidR="00450C39">
        <w:rPr>
          <w:rFonts w:cs="Times New Roman"/>
        </w:rPr>
        <w:t xml:space="preserve">TF Policy Advisory Committee and is made available at the monthly RTF meeting when published. The current </w:t>
      </w:r>
      <w:proofErr w:type="gramStart"/>
      <w:r w:rsidR="00450C39">
        <w:rPr>
          <w:rFonts w:cs="Times New Roman"/>
        </w:rPr>
        <w:t>issue</w:t>
      </w:r>
      <w:r w:rsidR="00D3409E">
        <w:rPr>
          <w:rFonts w:cs="Times New Roman"/>
        </w:rPr>
        <w:t>,</w:t>
      </w:r>
      <w:r w:rsidR="00450C39">
        <w:rPr>
          <w:rFonts w:cs="Times New Roman"/>
        </w:rPr>
        <w:t xml:space="preserve"> as well as all past issues are</w:t>
      </w:r>
      <w:proofErr w:type="gramEnd"/>
      <w:r w:rsidR="00450C39">
        <w:rPr>
          <w:rFonts w:cs="Times New Roman"/>
        </w:rPr>
        <w:t xml:space="preserve"> hosted on the RTF website under the </w:t>
      </w:r>
      <w:hyperlink r:id="rId21" w:history="1">
        <w:r w:rsidR="00450C39" w:rsidRPr="00450C39">
          <w:rPr>
            <w:rStyle w:val="Hyperlink"/>
            <w:rFonts w:cs="Times New Roman"/>
          </w:rPr>
          <w:t>Quarterly Newsletter</w:t>
        </w:r>
      </w:hyperlink>
      <w:r w:rsidR="00450C39">
        <w:rPr>
          <w:rFonts w:cs="Times New Roman"/>
        </w:rPr>
        <w:t xml:space="preserve"> link.</w:t>
      </w:r>
    </w:p>
    <w:p w:rsidR="00450C39" w:rsidRDefault="00450C39" w:rsidP="00170CBC">
      <w:pPr>
        <w:rPr>
          <w:rFonts w:cs="Times New Roman"/>
        </w:rPr>
      </w:pPr>
    </w:p>
    <w:p w:rsidR="00450C39" w:rsidRDefault="00450C39" w:rsidP="00170CBC">
      <w:pPr>
        <w:rPr>
          <w:rFonts w:cs="Times New Roman"/>
        </w:rPr>
      </w:pPr>
      <w:r>
        <w:rPr>
          <w:rFonts w:cs="Times New Roman"/>
        </w:rPr>
        <w:t xml:space="preserve">Each year in July the RTF develops an Annual Report which showcases the highlights from the past year, as well as provides a progress report on what has occurred during the first half of the current year. This annual report is developed by RTF staff, with support from the external editorial contractor used to develop RTF meeting minutes. </w:t>
      </w:r>
    </w:p>
    <w:p w:rsidR="00450C39" w:rsidRDefault="00450C39" w:rsidP="00170CBC">
      <w:pPr>
        <w:rPr>
          <w:rFonts w:cs="Times New Roman"/>
        </w:rPr>
      </w:pPr>
    </w:p>
    <w:p w:rsidR="00450C39" w:rsidRDefault="00450C39" w:rsidP="00170CBC">
      <w:pPr>
        <w:rPr>
          <w:rFonts w:cs="Times New Roman"/>
        </w:rPr>
      </w:pPr>
      <w:r>
        <w:rPr>
          <w:rFonts w:cs="Times New Roman"/>
        </w:rPr>
        <w:t xml:space="preserve">A draft version of the </w:t>
      </w:r>
      <w:r w:rsidR="00A61526">
        <w:rPr>
          <w:rFonts w:cs="Times New Roman"/>
        </w:rPr>
        <w:t>A</w:t>
      </w:r>
      <w:r>
        <w:rPr>
          <w:rFonts w:cs="Times New Roman"/>
        </w:rPr>
        <w:t xml:space="preserve">nnual </w:t>
      </w:r>
      <w:r w:rsidR="00A61526">
        <w:rPr>
          <w:rFonts w:cs="Times New Roman"/>
        </w:rPr>
        <w:t>R</w:t>
      </w:r>
      <w:r>
        <w:rPr>
          <w:rFonts w:cs="Times New Roman"/>
        </w:rPr>
        <w:t xml:space="preserve">eport is prepared by the editorial contractor and sent to the RTF manager for review. Once content is finalized, </w:t>
      </w:r>
      <w:r w:rsidR="00A61526">
        <w:rPr>
          <w:rFonts w:cs="Times New Roman"/>
        </w:rPr>
        <w:t xml:space="preserve">a Final-Draft version </w:t>
      </w:r>
      <w:r>
        <w:rPr>
          <w:rFonts w:cs="Times New Roman"/>
        </w:rPr>
        <w:t>is sent over to the Council Public Affairs division for reworking into the Annual Report template</w:t>
      </w:r>
      <w:r w:rsidR="00A61526">
        <w:rPr>
          <w:rFonts w:cs="Times New Roman"/>
        </w:rPr>
        <w:t xml:space="preserve">. The RTF manager works with Public Affairs to iterate on content and layout. Once finalized, the report is </w:t>
      </w:r>
      <w:r>
        <w:rPr>
          <w:rFonts w:cs="Times New Roman"/>
        </w:rPr>
        <w:t>printed for public distribution</w:t>
      </w:r>
      <w:r w:rsidR="00A61526">
        <w:rPr>
          <w:rFonts w:cs="Times New Roman"/>
        </w:rPr>
        <w:t xml:space="preserve"> and hosted on the RTF Website under the </w:t>
      </w:r>
      <w:hyperlink r:id="rId22" w:history="1">
        <w:r w:rsidR="00A61526" w:rsidRPr="00450C39">
          <w:rPr>
            <w:rStyle w:val="Hyperlink"/>
            <w:rFonts w:cs="Times New Roman"/>
          </w:rPr>
          <w:t>Quarterly Newsletter</w:t>
        </w:r>
      </w:hyperlink>
      <w:r w:rsidR="00A61526">
        <w:rPr>
          <w:rFonts w:cs="Times New Roman"/>
        </w:rPr>
        <w:t xml:space="preserve"> Link</w:t>
      </w:r>
      <w:r>
        <w:rPr>
          <w:rFonts w:cs="Times New Roman"/>
        </w:rPr>
        <w:t>. A schedule of the typical Annual Report is as follows:</w:t>
      </w:r>
    </w:p>
    <w:p w:rsidR="00450C39" w:rsidRDefault="00450C39" w:rsidP="00170CBC">
      <w:pPr>
        <w:rPr>
          <w:rFonts w:cs="Times New Roman"/>
        </w:rPr>
      </w:pPr>
    </w:p>
    <w:p w:rsidR="00450C39" w:rsidRDefault="007871DB" w:rsidP="00A61526">
      <w:pPr>
        <w:pStyle w:val="ListParagraph"/>
        <w:numPr>
          <w:ilvl w:val="0"/>
          <w:numId w:val="30"/>
        </w:numPr>
      </w:pPr>
      <w:r>
        <w:t>Middle of May:</w:t>
      </w:r>
      <w:r>
        <w:tab/>
      </w:r>
      <w:r>
        <w:tab/>
        <w:t>Finalize outline and a</w:t>
      </w:r>
      <w:r w:rsidR="00450C39">
        <w:t>ssignments</w:t>
      </w:r>
    </w:p>
    <w:p w:rsidR="00450C39" w:rsidRDefault="00450C39" w:rsidP="00A61526">
      <w:pPr>
        <w:pStyle w:val="ListParagraph"/>
        <w:numPr>
          <w:ilvl w:val="0"/>
          <w:numId w:val="30"/>
        </w:numPr>
      </w:pPr>
      <w:r>
        <w:t xml:space="preserve">Beginning </w:t>
      </w:r>
      <w:r w:rsidR="007871DB">
        <w:t>of June:</w:t>
      </w:r>
      <w:r w:rsidR="007871DB">
        <w:tab/>
      </w:r>
      <w:r w:rsidR="007871DB">
        <w:tab/>
        <w:t>Text sections due to e</w:t>
      </w:r>
      <w:r>
        <w:t>ditor</w:t>
      </w:r>
    </w:p>
    <w:p w:rsidR="00450C39" w:rsidRDefault="007871DB" w:rsidP="00A61526">
      <w:pPr>
        <w:pStyle w:val="ListParagraph"/>
        <w:numPr>
          <w:ilvl w:val="0"/>
          <w:numId w:val="30"/>
        </w:numPr>
      </w:pPr>
      <w:r>
        <w:t>Middle of June:</w:t>
      </w:r>
      <w:r>
        <w:tab/>
      </w:r>
      <w:r>
        <w:tab/>
        <w:t>Draft A</w:t>
      </w:r>
      <w:r w:rsidR="00450C39">
        <w:t>nnual Report; begin graphics</w:t>
      </w:r>
    </w:p>
    <w:p w:rsidR="00450C39" w:rsidRDefault="007871DB" w:rsidP="00A61526">
      <w:pPr>
        <w:pStyle w:val="ListParagraph"/>
        <w:numPr>
          <w:ilvl w:val="0"/>
          <w:numId w:val="30"/>
        </w:numPr>
      </w:pPr>
      <w:r>
        <w:t>Middle of June:</w:t>
      </w:r>
      <w:r>
        <w:tab/>
      </w:r>
      <w:r>
        <w:tab/>
        <w:t>Review comments due to e</w:t>
      </w:r>
      <w:r w:rsidR="00450C39">
        <w:t>ditor</w:t>
      </w:r>
    </w:p>
    <w:p w:rsidR="00450C39" w:rsidRDefault="00450C39" w:rsidP="00A61526">
      <w:pPr>
        <w:pStyle w:val="ListParagraph"/>
        <w:numPr>
          <w:ilvl w:val="0"/>
          <w:numId w:val="30"/>
        </w:numPr>
      </w:pPr>
      <w:r>
        <w:t>End of</w:t>
      </w:r>
      <w:r w:rsidR="007871DB">
        <w:t xml:space="preserve"> June:</w:t>
      </w:r>
      <w:r w:rsidR="007871DB">
        <w:tab/>
      </w:r>
      <w:r w:rsidR="007871DB">
        <w:tab/>
      </w:r>
      <w:r w:rsidR="007871DB">
        <w:tab/>
        <w:t>Final text to graphic a</w:t>
      </w:r>
      <w:r>
        <w:t>rtist</w:t>
      </w:r>
    </w:p>
    <w:p w:rsidR="00450C39" w:rsidRDefault="00450C39" w:rsidP="00A61526">
      <w:pPr>
        <w:pStyle w:val="ListParagraph"/>
        <w:numPr>
          <w:ilvl w:val="0"/>
          <w:numId w:val="30"/>
        </w:numPr>
      </w:pPr>
      <w:r>
        <w:t>Beg</w:t>
      </w:r>
      <w:r w:rsidR="007871DB">
        <w:t>inning of July:</w:t>
      </w:r>
      <w:r w:rsidR="007871DB">
        <w:tab/>
      </w:r>
      <w:r w:rsidR="007871DB">
        <w:tab/>
        <w:t>Annual Report c</w:t>
      </w:r>
      <w:r>
        <w:t>omplete and printed</w:t>
      </w:r>
    </w:p>
    <w:p w:rsidR="00450C39" w:rsidRPr="007871DB" w:rsidRDefault="007871DB" w:rsidP="00170CBC">
      <w:pPr>
        <w:pStyle w:val="ListParagraph"/>
        <w:numPr>
          <w:ilvl w:val="0"/>
          <w:numId w:val="30"/>
        </w:numPr>
      </w:pPr>
      <w:r>
        <w:t>Beginning of August:</w:t>
      </w:r>
      <w:r>
        <w:tab/>
      </w:r>
      <w:r>
        <w:tab/>
        <w:t>RTF staff present Annual Report to Council</w:t>
      </w:r>
    </w:p>
    <w:p w:rsidR="009D3B66" w:rsidRPr="00AD1633" w:rsidRDefault="008F5609" w:rsidP="00AD1633">
      <w:pPr>
        <w:pStyle w:val="Heading1"/>
      </w:pPr>
      <w:bookmarkStart w:id="144" w:name="_Toc379880736"/>
      <w:r w:rsidRPr="00AD1633">
        <w:t>11</w:t>
      </w:r>
      <w:r w:rsidR="00E415A5" w:rsidRPr="00AD1633">
        <w:t>.0</w:t>
      </w:r>
      <w:r w:rsidR="00265434" w:rsidRPr="00AD1633">
        <w:t xml:space="preserve"> </w:t>
      </w:r>
      <w:r w:rsidR="00297896" w:rsidRPr="00AD1633">
        <w:t xml:space="preserve">Data </w:t>
      </w:r>
      <w:r w:rsidR="00233B22" w:rsidRPr="00AD1633">
        <w:t>Confidentiality</w:t>
      </w:r>
      <w:bookmarkEnd w:id="144"/>
    </w:p>
    <w:p w:rsidR="00233B22" w:rsidRPr="009D3B66" w:rsidRDefault="00297896" w:rsidP="00233B22">
      <w:pPr>
        <w:rPr>
          <w:rFonts w:cs="Times New Roman"/>
        </w:rPr>
      </w:pPr>
      <w:commentRangeStart w:id="145"/>
      <w:r w:rsidRPr="004B163D">
        <w:rPr>
          <w:rFonts w:cs="Times New Roman"/>
        </w:rPr>
        <w:t xml:space="preserve">As the RTF is an advisory committee to the </w:t>
      </w:r>
      <w:r w:rsidR="00213387" w:rsidRPr="004B163D">
        <w:rPr>
          <w:rFonts w:cs="Times New Roman"/>
        </w:rPr>
        <w:t>Council</w:t>
      </w:r>
      <w:r w:rsidRPr="004B163D">
        <w:rPr>
          <w:rFonts w:cs="Times New Roman"/>
        </w:rPr>
        <w:t xml:space="preserve">, a publically chartered non-profit organization, most all documents and correspondence received or </w:t>
      </w:r>
      <w:r w:rsidR="00A61526" w:rsidRPr="004B163D">
        <w:rPr>
          <w:rFonts w:cs="Times New Roman"/>
        </w:rPr>
        <w:t xml:space="preserve">developed </w:t>
      </w:r>
      <w:r w:rsidRPr="004B163D">
        <w:rPr>
          <w:rFonts w:cs="Times New Roman"/>
        </w:rPr>
        <w:t xml:space="preserve">are public record and therefore subject to public records requests.  However, </w:t>
      </w:r>
      <w:r w:rsidR="00233B22" w:rsidRPr="004B163D">
        <w:rPr>
          <w:rFonts w:cs="Times New Roman"/>
        </w:rPr>
        <w:t xml:space="preserve">the RTF (or </w:t>
      </w:r>
      <w:r w:rsidR="00213387" w:rsidRPr="004B163D">
        <w:rPr>
          <w:rFonts w:cs="Times New Roman"/>
        </w:rPr>
        <w:t>Council</w:t>
      </w:r>
      <w:r w:rsidR="00233B22" w:rsidRPr="004B163D">
        <w:rPr>
          <w:rFonts w:cs="Times New Roman"/>
        </w:rPr>
        <w:t xml:space="preserve">, as appropriate) can enter into agreements that will protect commercially sensitive information that developers or program operators may wish the RTF to </w:t>
      </w:r>
      <w:r w:rsidRPr="004B163D">
        <w:rPr>
          <w:rFonts w:cs="Times New Roman"/>
        </w:rPr>
        <w:t xml:space="preserve">review and/or </w:t>
      </w:r>
      <w:r w:rsidR="00233B22" w:rsidRPr="004B163D">
        <w:rPr>
          <w:rFonts w:cs="Times New Roman"/>
        </w:rPr>
        <w:t>consider.</w:t>
      </w:r>
      <w:commentRangeEnd w:id="145"/>
      <w:r w:rsidR="004B163D">
        <w:rPr>
          <w:rStyle w:val="CommentReference"/>
        </w:rPr>
        <w:commentReference w:id="145"/>
      </w:r>
      <w:r w:rsidR="00233B22" w:rsidRPr="009D3B66">
        <w:rPr>
          <w:rFonts w:cs="Times New Roman"/>
        </w:rPr>
        <w:t xml:space="preserve">  </w:t>
      </w:r>
    </w:p>
    <w:p w:rsidR="00436320" w:rsidRDefault="008F5609" w:rsidP="00436320">
      <w:pPr>
        <w:pStyle w:val="Heading1"/>
      </w:pPr>
      <w:bookmarkStart w:id="146" w:name="_Toc379880737"/>
      <w:r>
        <w:t>12</w:t>
      </w:r>
      <w:r w:rsidR="00267005">
        <w:t xml:space="preserve">. </w:t>
      </w:r>
      <w:r w:rsidR="00436320">
        <w:t xml:space="preserve">Measure </w:t>
      </w:r>
      <w:r w:rsidR="00267005">
        <w:t xml:space="preserve">Development, </w:t>
      </w:r>
      <w:r w:rsidR="00436320">
        <w:t>Review</w:t>
      </w:r>
      <w:r w:rsidR="00267005">
        <w:t xml:space="preserve"> and Revision</w:t>
      </w:r>
      <w:bookmarkEnd w:id="146"/>
    </w:p>
    <w:p w:rsidR="00267005" w:rsidRDefault="00267005" w:rsidP="00436320">
      <w:r>
        <w:t xml:space="preserve">RTF staff, </w:t>
      </w:r>
      <w:r w:rsidR="00DD14ED">
        <w:t xml:space="preserve">RTF </w:t>
      </w:r>
      <w:r>
        <w:t>members, subcommittees, corresponding members, or an</w:t>
      </w:r>
      <w:r w:rsidR="00957F60">
        <w:t xml:space="preserve">y other </w:t>
      </w:r>
      <w:r w:rsidR="00A61526">
        <w:t xml:space="preserve">interested </w:t>
      </w:r>
      <w:r w:rsidR="00957F60">
        <w:t>party</w:t>
      </w:r>
      <w:r w:rsidR="00DD14ED">
        <w:t xml:space="preserve"> may develop </w:t>
      </w:r>
      <w:r w:rsidR="00A61526">
        <w:t xml:space="preserve">a measure or presentation </w:t>
      </w:r>
      <w:r w:rsidR="00DD14ED">
        <w:t>for RTF consideration</w:t>
      </w:r>
      <w:r w:rsidR="00957F60">
        <w:t xml:space="preserve">.  </w:t>
      </w:r>
      <w:r w:rsidR="00A61526">
        <w:t>For measures, p</w:t>
      </w:r>
      <w:r>
        <w:t xml:space="preserve">reparation of a draft </w:t>
      </w:r>
      <w:r w:rsidR="00A61526">
        <w:t>M</w:t>
      </w:r>
      <w:r>
        <w:t xml:space="preserve">easure </w:t>
      </w:r>
      <w:r w:rsidR="00A61526">
        <w:t>A</w:t>
      </w:r>
      <w:r>
        <w:t xml:space="preserve">ssessment </w:t>
      </w:r>
      <w:r w:rsidR="00A61526">
        <w:t>W</w:t>
      </w:r>
      <w:r>
        <w:t xml:space="preserve">orkbook </w:t>
      </w:r>
      <w:r w:rsidR="00DD14ED">
        <w:t xml:space="preserve">and presentation </w:t>
      </w:r>
      <w:r w:rsidR="00FE6CC7">
        <w:t>to</w:t>
      </w:r>
      <w:r>
        <w:t xml:space="preserve"> RTF staff and/or subcommittee review is required</w:t>
      </w:r>
      <w:r w:rsidR="00A61526">
        <w:t xml:space="preserve"> prior to bringing the item forward to present </w:t>
      </w:r>
      <w:r w:rsidR="004E40F6">
        <w:t xml:space="preserve">at </w:t>
      </w:r>
      <w:r w:rsidR="00A61526">
        <w:t>the full RTF</w:t>
      </w:r>
      <w:r>
        <w:t xml:space="preserve">.  The RTF may accept unsolicited proposals for a </w:t>
      </w:r>
      <w:r>
        <w:lastRenderedPageBreak/>
        <w:t xml:space="preserve">new or revised measure </w:t>
      </w:r>
      <w:r w:rsidR="004E40F6">
        <w:t xml:space="preserve">at anytime </w:t>
      </w:r>
      <w:r>
        <w:t xml:space="preserve">using the </w:t>
      </w:r>
      <w:r w:rsidR="00A61526">
        <w:t xml:space="preserve">online </w:t>
      </w:r>
      <w:hyperlink r:id="rId23" w:history="1">
        <w:r w:rsidR="00A61526" w:rsidRPr="00A61526">
          <w:rPr>
            <w:rStyle w:val="Hyperlink"/>
          </w:rPr>
          <w:t>Proposal Submission F</w:t>
        </w:r>
        <w:r w:rsidRPr="00A61526">
          <w:rPr>
            <w:rStyle w:val="Hyperlink"/>
          </w:rPr>
          <w:t>orm</w:t>
        </w:r>
      </w:hyperlink>
      <w:r>
        <w:t xml:space="preserve"> on the RTF web</w:t>
      </w:r>
      <w:r w:rsidR="00A61526">
        <w:t>site</w:t>
      </w:r>
      <w:r w:rsidR="000E43BE">
        <w:t xml:space="preserve">. </w:t>
      </w:r>
      <w:r>
        <w:t xml:space="preserve"> </w:t>
      </w:r>
      <w:r w:rsidR="00FE6CC7">
        <w:t>Staff will determine the appropriateness of the proposal and if deemed applicable to bring to the attention of the RTF, will coordinate with a spot on a future agenda.</w:t>
      </w:r>
    </w:p>
    <w:p w:rsidR="00002C00" w:rsidRDefault="00002C00" w:rsidP="00436320"/>
    <w:p w:rsidR="00267005" w:rsidRDefault="008F5609" w:rsidP="00267005">
      <w:pPr>
        <w:pStyle w:val="Heading2"/>
      </w:pPr>
      <w:bookmarkStart w:id="147" w:name="_Toc379880738"/>
      <w:r>
        <w:t>12</w:t>
      </w:r>
      <w:r w:rsidR="004F7D2C">
        <w:t xml:space="preserve">.1 UES </w:t>
      </w:r>
      <w:r w:rsidR="00EA487C">
        <w:t xml:space="preserve">and Standard Protocol </w:t>
      </w:r>
      <w:r w:rsidR="004F7D2C">
        <w:t>Measure Develop</w:t>
      </w:r>
      <w:r w:rsidR="00267005">
        <w:t>e</w:t>
      </w:r>
      <w:r w:rsidR="00B15CFE">
        <w:t>rs</w:t>
      </w:r>
      <w:bookmarkEnd w:id="147"/>
    </w:p>
    <w:p w:rsidR="00B15CFE" w:rsidRDefault="00B15CFE" w:rsidP="00267005">
      <w:pPr>
        <w:widowControl w:val="0"/>
        <w:autoSpaceDE w:val="0"/>
        <w:autoSpaceDN w:val="0"/>
        <w:adjustRightInd w:val="0"/>
        <w:rPr>
          <w:rFonts w:cs="Arial"/>
          <w:szCs w:val="28"/>
        </w:rPr>
      </w:pPr>
      <w:r>
        <w:rPr>
          <w:rFonts w:cs="Arial"/>
          <w:szCs w:val="28"/>
        </w:rPr>
        <w:t xml:space="preserve">RTF Staff, RTF Members, Corresponding Members </w:t>
      </w:r>
      <w:r w:rsidR="00240077">
        <w:rPr>
          <w:rFonts w:cs="Arial"/>
          <w:szCs w:val="28"/>
        </w:rPr>
        <w:t xml:space="preserve">and </w:t>
      </w:r>
      <w:r w:rsidR="00EA487C">
        <w:rPr>
          <w:rFonts w:cs="Arial"/>
          <w:szCs w:val="28"/>
        </w:rPr>
        <w:t xml:space="preserve">any other interested party who wishes to </w:t>
      </w:r>
      <w:r w:rsidR="00240077">
        <w:rPr>
          <w:rFonts w:cs="Arial"/>
          <w:szCs w:val="28"/>
        </w:rPr>
        <w:t xml:space="preserve">develop UES Measure workbooks </w:t>
      </w:r>
      <w:r w:rsidR="00EA487C">
        <w:rPr>
          <w:rFonts w:cs="Arial"/>
          <w:szCs w:val="28"/>
        </w:rPr>
        <w:t xml:space="preserve">or Standard Protocols may do so </w:t>
      </w:r>
      <w:r w:rsidR="00240077">
        <w:rPr>
          <w:rFonts w:cs="Arial"/>
          <w:szCs w:val="28"/>
        </w:rPr>
        <w:t xml:space="preserve">in conformance with the current adopted </w:t>
      </w:r>
      <w:r w:rsidR="00EA487C">
        <w:rPr>
          <w:rFonts w:cs="Arial"/>
          <w:szCs w:val="28"/>
        </w:rPr>
        <w:t xml:space="preserve">RTF </w:t>
      </w:r>
      <w:hyperlink r:id="rId24" w:history="1">
        <w:r w:rsidR="00EA487C" w:rsidRPr="004E40F6">
          <w:rPr>
            <w:rStyle w:val="Hyperlink"/>
            <w:rFonts w:cs="Arial"/>
            <w:szCs w:val="28"/>
          </w:rPr>
          <w:t>Operative</w:t>
        </w:r>
        <w:r w:rsidR="00EA487C" w:rsidRPr="00EA487C">
          <w:rPr>
            <w:rStyle w:val="Hyperlink"/>
            <w:rFonts w:cs="Arial"/>
            <w:szCs w:val="28"/>
          </w:rPr>
          <w:t xml:space="preserve"> </w:t>
        </w:r>
        <w:r w:rsidR="00240077" w:rsidRPr="00EA487C">
          <w:rPr>
            <w:rStyle w:val="Hyperlink"/>
            <w:rFonts w:cs="Arial"/>
            <w:i/>
            <w:szCs w:val="28"/>
          </w:rPr>
          <w:t>Guidelines</w:t>
        </w:r>
      </w:hyperlink>
      <w:r w:rsidR="00240077">
        <w:rPr>
          <w:rFonts w:cs="Arial"/>
          <w:szCs w:val="28"/>
        </w:rPr>
        <w:t xml:space="preserve">.  </w:t>
      </w:r>
    </w:p>
    <w:p w:rsidR="00957F60" w:rsidRDefault="008F5609" w:rsidP="00957F60">
      <w:pPr>
        <w:pStyle w:val="Heading2"/>
      </w:pPr>
      <w:bookmarkStart w:id="148" w:name="_Toc379880739"/>
      <w:r>
        <w:t>12</w:t>
      </w:r>
      <w:r w:rsidR="00C01352">
        <w:t>.</w:t>
      </w:r>
      <w:r w:rsidR="00EA487C">
        <w:t>2</w:t>
      </w:r>
      <w:r w:rsidR="00957F60">
        <w:t xml:space="preserve"> </w:t>
      </w:r>
      <w:r w:rsidR="00C42B3A">
        <w:t xml:space="preserve">Document </w:t>
      </w:r>
      <w:r w:rsidR="00957F60">
        <w:t>Naming Convention</w:t>
      </w:r>
      <w:bookmarkEnd w:id="148"/>
    </w:p>
    <w:p w:rsidR="00957F60" w:rsidRPr="00957F60" w:rsidRDefault="00957F60" w:rsidP="00957F60">
      <w:r>
        <w:t>Uniform nomenclature is used on the RTF web page, on measure supporting documents, presentation titles and UES measure assessment workbooks to provide clear and consistent distinction</w:t>
      </w:r>
      <w:r w:rsidR="00C42B3A">
        <w:t xml:space="preserve"> between document versions.  UES measure workbooks</w:t>
      </w:r>
      <w:r>
        <w:t xml:space="preserve"> are named in specific order and include: market sector (e.g. </w:t>
      </w:r>
      <w:proofErr w:type="spellStart"/>
      <w:r>
        <w:t>Ind</w:t>
      </w:r>
      <w:proofErr w:type="spellEnd"/>
      <w:r>
        <w:t xml:space="preserve">, Ag, Com, </w:t>
      </w:r>
      <w:proofErr w:type="gramStart"/>
      <w:r>
        <w:t>Res</w:t>
      </w:r>
      <w:proofErr w:type="gramEnd"/>
      <w:r>
        <w:t xml:space="preserve">), market subsector (e.g. Grocery, </w:t>
      </w:r>
      <w:r w:rsidR="00C42B3A">
        <w:t>Appliances, DHW</w:t>
      </w:r>
      <w:r>
        <w:t>), measure name (e.g. Display Case ECM</w:t>
      </w:r>
      <w:r w:rsidR="00C42B3A">
        <w:t>, Ductless Heat Pumps, Clothes Washers</w:t>
      </w:r>
      <w:r>
        <w:t xml:space="preserve">), </w:t>
      </w:r>
      <w:r w:rsidR="00C42B3A">
        <w:t>building type (</w:t>
      </w:r>
      <w:proofErr w:type="spellStart"/>
      <w:r w:rsidR="00C42B3A">
        <w:t>eg</w:t>
      </w:r>
      <w:proofErr w:type="spellEnd"/>
      <w:r w:rsidR="00C42B3A">
        <w:t xml:space="preserve">. </w:t>
      </w:r>
      <w:proofErr w:type="gramStart"/>
      <w:r w:rsidR="00C42B3A">
        <w:t xml:space="preserve">SF for Single Family, MF for Multi-Family), </w:t>
      </w:r>
      <w:r>
        <w:t xml:space="preserve">and </w:t>
      </w:r>
      <w:r w:rsidR="00C42B3A">
        <w:t xml:space="preserve">a </w:t>
      </w:r>
      <w:r>
        <w:t>version number.</w:t>
      </w:r>
      <w:proofErr w:type="gramEnd"/>
      <w:r>
        <w:t xml:space="preserve">  </w:t>
      </w:r>
      <w:r w:rsidR="00C42B3A">
        <w:t>Several techniques should be followed for consistent naming convention:</w:t>
      </w:r>
    </w:p>
    <w:p w:rsidR="00957F60" w:rsidRPr="00436320" w:rsidRDefault="00957F60" w:rsidP="00957F60">
      <w:pPr>
        <w:widowControl w:val="0"/>
        <w:numPr>
          <w:ilvl w:val="0"/>
          <w:numId w:val="4"/>
        </w:numPr>
        <w:tabs>
          <w:tab w:val="left" w:pos="220"/>
          <w:tab w:val="left" w:pos="720"/>
        </w:tabs>
        <w:autoSpaceDE w:val="0"/>
        <w:autoSpaceDN w:val="0"/>
        <w:adjustRightInd w:val="0"/>
        <w:rPr>
          <w:rFonts w:cs="Arial"/>
          <w:szCs w:val="28"/>
        </w:rPr>
      </w:pPr>
      <w:r w:rsidRPr="00436320">
        <w:rPr>
          <w:rFonts w:cs="Arial"/>
          <w:szCs w:val="28"/>
        </w:rPr>
        <w:t xml:space="preserve">Abbreviations of heat pump (HP), single family (SF), LED's and ECM's are </w:t>
      </w:r>
      <w:r w:rsidR="00C42B3A">
        <w:rPr>
          <w:rFonts w:cs="Arial"/>
          <w:szCs w:val="28"/>
        </w:rPr>
        <w:t>acceptable as part the measure name and building type section</w:t>
      </w:r>
      <w:r w:rsidRPr="00436320">
        <w:rPr>
          <w:rFonts w:cs="Arial"/>
          <w:szCs w:val="28"/>
        </w:rPr>
        <w:t xml:space="preserve">  </w:t>
      </w:r>
    </w:p>
    <w:p w:rsidR="00957F60" w:rsidRPr="00436320" w:rsidRDefault="00957F60" w:rsidP="00957F60">
      <w:pPr>
        <w:widowControl w:val="0"/>
        <w:numPr>
          <w:ilvl w:val="0"/>
          <w:numId w:val="4"/>
        </w:numPr>
        <w:tabs>
          <w:tab w:val="left" w:pos="220"/>
          <w:tab w:val="left" w:pos="720"/>
        </w:tabs>
        <w:autoSpaceDE w:val="0"/>
        <w:autoSpaceDN w:val="0"/>
        <w:adjustRightInd w:val="0"/>
        <w:rPr>
          <w:rFonts w:cs="Arial"/>
          <w:szCs w:val="28"/>
        </w:rPr>
      </w:pPr>
      <w:r w:rsidRPr="00436320">
        <w:rPr>
          <w:rFonts w:cs="Arial"/>
          <w:szCs w:val="28"/>
        </w:rPr>
        <w:t>Once measures are reviewed and approved by the RTF</w:t>
      </w:r>
      <w:r w:rsidR="004C5AB4">
        <w:rPr>
          <w:rFonts w:cs="Arial"/>
          <w:szCs w:val="28"/>
        </w:rPr>
        <w:t>,</w:t>
      </w:r>
      <w:r w:rsidRPr="00436320">
        <w:rPr>
          <w:rFonts w:cs="Arial"/>
          <w:szCs w:val="28"/>
        </w:rPr>
        <w:t xml:space="preserve"> </w:t>
      </w:r>
      <w:r w:rsidR="00EA487C">
        <w:rPr>
          <w:rFonts w:cs="Arial"/>
          <w:szCs w:val="28"/>
        </w:rPr>
        <w:t>s</w:t>
      </w:r>
      <w:r w:rsidRPr="00436320">
        <w:rPr>
          <w:rFonts w:cs="Arial"/>
          <w:szCs w:val="28"/>
        </w:rPr>
        <w:t>taff will make the workbook version conform to the appropriate version and the date on the web page posting</w:t>
      </w:r>
    </w:p>
    <w:p w:rsidR="00957F60" w:rsidRDefault="00957F60" w:rsidP="00957F60">
      <w:pPr>
        <w:widowControl w:val="0"/>
        <w:numPr>
          <w:ilvl w:val="0"/>
          <w:numId w:val="4"/>
        </w:numPr>
        <w:tabs>
          <w:tab w:val="left" w:pos="220"/>
          <w:tab w:val="left" w:pos="720"/>
        </w:tabs>
        <w:autoSpaceDE w:val="0"/>
        <w:autoSpaceDN w:val="0"/>
        <w:adjustRightInd w:val="0"/>
        <w:rPr>
          <w:rFonts w:cs="Arial"/>
          <w:szCs w:val="28"/>
        </w:rPr>
      </w:pPr>
      <w:r w:rsidRPr="00436320">
        <w:rPr>
          <w:rFonts w:cs="Arial"/>
          <w:szCs w:val="28"/>
        </w:rPr>
        <w:t xml:space="preserve">While under review by RTF Staff, an underscore and </w:t>
      </w:r>
      <w:r w:rsidR="001470C7">
        <w:rPr>
          <w:rFonts w:cs="Arial"/>
          <w:szCs w:val="28"/>
        </w:rPr>
        <w:t xml:space="preserve">the </w:t>
      </w:r>
      <w:r w:rsidRPr="00436320">
        <w:rPr>
          <w:rFonts w:cs="Arial"/>
          <w:szCs w:val="28"/>
        </w:rPr>
        <w:t xml:space="preserve">initials </w:t>
      </w:r>
      <w:r w:rsidR="001470C7">
        <w:rPr>
          <w:rFonts w:cs="Arial"/>
          <w:szCs w:val="28"/>
        </w:rPr>
        <w:t xml:space="preserve">of the staff lead should </w:t>
      </w:r>
      <w:r w:rsidRPr="00436320">
        <w:rPr>
          <w:rFonts w:cs="Arial"/>
          <w:szCs w:val="28"/>
        </w:rPr>
        <w:t xml:space="preserve">be </w:t>
      </w:r>
      <w:r w:rsidR="001470C7">
        <w:rPr>
          <w:rFonts w:cs="Arial"/>
          <w:szCs w:val="28"/>
        </w:rPr>
        <w:t>added to the end of the file</w:t>
      </w:r>
    </w:p>
    <w:p w:rsidR="00EA487C" w:rsidRPr="00436320" w:rsidRDefault="00EA487C" w:rsidP="00957F60">
      <w:pPr>
        <w:widowControl w:val="0"/>
        <w:numPr>
          <w:ilvl w:val="0"/>
          <w:numId w:val="4"/>
        </w:numPr>
        <w:tabs>
          <w:tab w:val="left" w:pos="220"/>
          <w:tab w:val="left" w:pos="720"/>
        </w:tabs>
        <w:autoSpaceDE w:val="0"/>
        <w:autoSpaceDN w:val="0"/>
        <w:adjustRightInd w:val="0"/>
        <w:rPr>
          <w:rFonts w:cs="Arial"/>
          <w:szCs w:val="28"/>
        </w:rPr>
      </w:pPr>
      <w:r>
        <w:rPr>
          <w:rFonts w:cs="Arial"/>
          <w:szCs w:val="28"/>
        </w:rPr>
        <w:t xml:space="preserve">UES Workbooks and Standard Protocols </w:t>
      </w:r>
      <w:r w:rsidR="001470C7">
        <w:rPr>
          <w:rFonts w:cs="Arial"/>
          <w:szCs w:val="28"/>
        </w:rPr>
        <w:t xml:space="preserve">should </w:t>
      </w:r>
      <w:r>
        <w:rPr>
          <w:rFonts w:cs="Arial"/>
          <w:szCs w:val="28"/>
        </w:rPr>
        <w:t xml:space="preserve">have the words “PROPOSED” after the workbook version number when being </w:t>
      </w:r>
      <w:r w:rsidR="001470C7">
        <w:rPr>
          <w:rFonts w:cs="Arial"/>
          <w:szCs w:val="28"/>
        </w:rPr>
        <w:t xml:space="preserve">posted for presentation </w:t>
      </w:r>
      <w:r>
        <w:rPr>
          <w:rFonts w:cs="Arial"/>
          <w:szCs w:val="28"/>
        </w:rPr>
        <w:t xml:space="preserve">at the RTF. This will </w:t>
      </w:r>
      <w:r w:rsidR="001470C7">
        <w:rPr>
          <w:rFonts w:cs="Arial"/>
          <w:szCs w:val="28"/>
        </w:rPr>
        <w:t xml:space="preserve">then </w:t>
      </w:r>
      <w:r>
        <w:rPr>
          <w:rFonts w:cs="Arial"/>
          <w:szCs w:val="28"/>
        </w:rPr>
        <w:t>be removed once the workbook, protocol, or calculator has gone through final QC review and is posted in the database of RTF measures</w:t>
      </w:r>
      <w:r w:rsidR="001470C7">
        <w:rPr>
          <w:rFonts w:cs="Arial"/>
          <w:szCs w:val="28"/>
        </w:rPr>
        <w:t xml:space="preserve"> on the website</w:t>
      </w:r>
      <w:r>
        <w:rPr>
          <w:rFonts w:cs="Arial"/>
          <w:szCs w:val="28"/>
        </w:rPr>
        <w:t>.</w:t>
      </w:r>
    </w:p>
    <w:p w:rsidR="00240077" w:rsidRDefault="008F5609" w:rsidP="00240077">
      <w:pPr>
        <w:pStyle w:val="Heading2"/>
      </w:pPr>
      <w:bookmarkStart w:id="149" w:name="_Toc379880740"/>
      <w:r>
        <w:t>12</w:t>
      </w:r>
      <w:r w:rsidR="00C01352">
        <w:t>.</w:t>
      </w:r>
      <w:r w:rsidR="002E6FE2">
        <w:t>3</w:t>
      </w:r>
      <w:r w:rsidR="00240077">
        <w:t xml:space="preserve"> Presentation</w:t>
      </w:r>
      <w:r w:rsidR="001470C7">
        <w:t>s</w:t>
      </w:r>
      <w:r w:rsidR="00240077">
        <w:t xml:space="preserve"> </w:t>
      </w:r>
      <w:r w:rsidR="001470C7">
        <w:t>at</w:t>
      </w:r>
      <w:r w:rsidR="00240077">
        <w:t xml:space="preserve"> the RTF</w:t>
      </w:r>
      <w:bookmarkEnd w:id="149"/>
    </w:p>
    <w:p w:rsidR="00002C00" w:rsidRDefault="001470C7" w:rsidP="00002C00">
      <w:r>
        <w:t xml:space="preserve">Materials subject to an RTF decision </w:t>
      </w:r>
      <w:r w:rsidR="00240077">
        <w:t xml:space="preserve">are </w:t>
      </w:r>
      <w:r>
        <w:t xml:space="preserve">posted to the </w:t>
      </w:r>
      <w:r w:rsidR="00240077">
        <w:t xml:space="preserve">RTF </w:t>
      </w:r>
      <w:r>
        <w:t xml:space="preserve">website </w:t>
      </w:r>
      <w:r w:rsidR="00240077">
        <w:t xml:space="preserve">for review no fewer than seven (7) days prior to the RTF meeting where they are scheduled for presentation.  </w:t>
      </w:r>
      <w:r>
        <w:t xml:space="preserve">Work products that are not up for decision should be posted to the RTF website as soon as they are available, but no less than a day before the RTF meeting for review. A general </w:t>
      </w:r>
      <w:r w:rsidR="00240077">
        <w:t xml:space="preserve">presentation outline </w:t>
      </w:r>
      <w:r>
        <w:t xml:space="preserve">should be followed for each measure presentation </w:t>
      </w:r>
      <w:r w:rsidR="00F37AB9">
        <w:t>to</w:t>
      </w:r>
      <w:r>
        <w:t xml:space="preserve"> ensure that adequate information is </w:t>
      </w:r>
      <w:r w:rsidR="00002C00">
        <w:t>given</w:t>
      </w:r>
      <w:r w:rsidR="00F37AB9">
        <w:t xml:space="preserve">.  </w:t>
      </w:r>
      <w:r w:rsidR="00002C00">
        <w:t>RTF staff review proposal presentations and may modify them to conform to the RTFs standards for presentations. This presentation template, maintained by staff, is utilized to keep presentations focused on key issues that the RTF needs to discuss.</w:t>
      </w:r>
    </w:p>
    <w:p w:rsidR="00F37AB9" w:rsidRDefault="00002C00" w:rsidP="00240077">
      <w:r>
        <w:t xml:space="preserve">The presentation </w:t>
      </w:r>
      <w:r w:rsidR="00F37AB9">
        <w:t xml:space="preserve">format </w:t>
      </w:r>
      <w:r w:rsidR="001470C7">
        <w:t>include</w:t>
      </w:r>
      <w:r>
        <w:t>s</w:t>
      </w:r>
      <w:r w:rsidR="001470C7">
        <w:t xml:space="preserve"> at a minimum</w:t>
      </w:r>
      <w:r w:rsidR="00F37AB9">
        <w:t>:</w:t>
      </w:r>
    </w:p>
    <w:p w:rsidR="00F37AB9" w:rsidRPr="002128DE" w:rsidRDefault="00F37AB9" w:rsidP="001470C7">
      <w:pPr>
        <w:pStyle w:val="ListParagraph"/>
        <w:numPr>
          <w:ilvl w:val="0"/>
          <w:numId w:val="31"/>
        </w:numPr>
        <w:ind w:left="720"/>
      </w:pPr>
      <w:r w:rsidRPr="002128DE">
        <w:lastRenderedPageBreak/>
        <w:t xml:space="preserve">Measure </w:t>
      </w:r>
      <w:r w:rsidR="002E6FE2" w:rsidRPr="002128DE">
        <w:t>Overview, listing current category, status, sunset date and reason for update</w:t>
      </w:r>
    </w:p>
    <w:p w:rsidR="00F37AB9" w:rsidRPr="002128DE" w:rsidRDefault="00F37AB9" w:rsidP="001470C7">
      <w:pPr>
        <w:pStyle w:val="ListParagraph"/>
        <w:numPr>
          <w:ilvl w:val="0"/>
          <w:numId w:val="31"/>
        </w:numPr>
        <w:ind w:left="720"/>
      </w:pPr>
      <w:r w:rsidRPr="002128DE">
        <w:t xml:space="preserve">Measure </w:t>
      </w:r>
      <w:r w:rsidR="001470C7" w:rsidRPr="002128DE">
        <w:t>h</w:t>
      </w:r>
      <w:r w:rsidRPr="002128DE">
        <w:t xml:space="preserve">istory including subcommittee </w:t>
      </w:r>
      <w:r w:rsidR="001470C7" w:rsidRPr="002128DE">
        <w:t>attendance</w:t>
      </w:r>
      <w:r w:rsidR="002E6FE2" w:rsidRPr="002128DE">
        <w:t xml:space="preserve"> (if applicable)</w:t>
      </w:r>
    </w:p>
    <w:p w:rsidR="00F37AB9" w:rsidRPr="002128DE" w:rsidRDefault="002E6FE2" w:rsidP="001470C7">
      <w:pPr>
        <w:pStyle w:val="ListParagraph"/>
        <w:numPr>
          <w:ilvl w:val="0"/>
          <w:numId w:val="31"/>
        </w:numPr>
        <w:ind w:left="720"/>
      </w:pPr>
      <w:r w:rsidRPr="002128DE">
        <w:t>Summary of updates and/or list of a</w:t>
      </w:r>
      <w:r w:rsidR="00F37AB9" w:rsidRPr="002128DE">
        <w:t xml:space="preserve">ny recommendations from a </w:t>
      </w:r>
      <w:r w:rsidR="001470C7" w:rsidRPr="002128DE">
        <w:t>r</w:t>
      </w:r>
      <w:r w:rsidR="00F37AB9" w:rsidRPr="002128DE">
        <w:t xml:space="preserve">ecommendations </w:t>
      </w:r>
      <w:r w:rsidR="001470C7" w:rsidRPr="002128DE">
        <w:t>m</w:t>
      </w:r>
      <w:r w:rsidR="00F37AB9" w:rsidRPr="002128DE">
        <w:t>emo and actions taken</w:t>
      </w:r>
      <w:r w:rsidRPr="002128DE">
        <w:t xml:space="preserve"> to address them</w:t>
      </w:r>
    </w:p>
    <w:p w:rsidR="002E6FE2" w:rsidRPr="002128DE" w:rsidRDefault="002128DE" w:rsidP="001470C7">
      <w:pPr>
        <w:pStyle w:val="ListParagraph"/>
        <w:numPr>
          <w:ilvl w:val="0"/>
          <w:numId w:val="31"/>
        </w:numPr>
        <w:ind w:left="720"/>
      </w:pPr>
      <w:r w:rsidRPr="002128DE">
        <w:t>Staff highlighted</w:t>
      </w:r>
      <w:r w:rsidR="002E6FE2" w:rsidRPr="002128DE">
        <w:t xml:space="preserve"> </w:t>
      </w:r>
      <w:r w:rsidRPr="002128DE">
        <w:t xml:space="preserve">areas </w:t>
      </w:r>
      <w:r w:rsidR="002E6FE2" w:rsidRPr="002128DE">
        <w:t>for RTF discussion</w:t>
      </w:r>
    </w:p>
    <w:p w:rsidR="002E6FE2" w:rsidRPr="002128DE" w:rsidRDefault="002128DE" w:rsidP="001470C7">
      <w:pPr>
        <w:pStyle w:val="ListParagraph"/>
        <w:numPr>
          <w:ilvl w:val="0"/>
          <w:numId w:val="31"/>
        </w:numPr>
        <w:ind w:left="720"/>
      </w:pPr>
      <w:r w:rsidRPr="002128DE">
        <w:t>Measure analysis and results (including research plan if applicable)</w:t>
      </w:r>
    </w:p>
    <w:p w:rsidR="002128DE" w:rsidRPr="002128DE" w:rsidRDefault="002128DE" w:rsidP="001470C7">
      <w:pPr>
        <w:pStyle w:val="ListParagraph"/>
        <w:numPr>
          <w:ilvl w:val="0"/>
          <w:numId w:val="31"/>
        </w:numPr>
        <w:ind w:left="720"/>
      </w:pPr>
      <w:r w:rsidRPr="002128DE">
        <w:t>RTF staff recommendation</w:t>
      </w:r>
    </w:p>
    <w:p w:rsidR="00F37AB9" w:rsidRPr="002128DE" w:rsidRDefault="00264E5A" w:rsidP="001470C7">
      <w:pPr>
        <w:pStyle w:val="ListParagraph"/>
        <w:numPr>
          <w:ilvl w:val="0"/>
          <w:numId w:val="31"/>
        </w:numPr>
        <w:ind w:left="720"/>
      </w:pPr>
      <w:r w:rsidRPr="002128DE">
        <w:t>Draft propos</w:t>
      </w:r>
      <w:r w:rsidR="001470C7" w:rsidRPr="002128DE">
        <w:t>ed motion for RTF consideration</w:t>
      </w:r>
    </w:p>
    <w:p w:rsidR="00240077" w:rsidRDefault="00240077" w:rsidP="00240077"/>
    <w:p w:rsidR="00F37AB9" w:rsidRDefault="002E6FE2" w:rsidP="00240077">
      <w:r>
        <w:t xml:space="preserve">Several items may require </w:t>
      </w:r>
      <w:r w:rsidR="00240077">
        <w:t>a “first look”</w:t>
      </w:r>
      <w:r w:rsidR="00F37AB9">
        <w:t xml:space="preserve"> </w:t>
      </w:r>
      <w:r>
        <w:t>where a decision is not necessary but direction from the RTF on how to proceed is. T</w:t>
      </w:r>
      <w:r w:rsidR="00F37AB9">
        <w:t xml:space="preserve">ypically </w:t>
      </w:r>
      <w:r>
        <w:t xml:space="preserve">these are items </w:t>
      </w:r>
      <w:r w:rsidR="00F37AB9">
        <w:t>where:</w:t>
      </w:r>
    </w:p>
    <w:p w:rsidR="00F37AB9" w:rsidRDefault="00F37AB9" w:rsidP="001470C7">
      <w:pPr>
        <w:pStyle w:val="ListParagraph"/>
        <w:numPr>
          <w:ilvl w:val="0"/>
          <w:numId w:val="23"/>
        </w:numPr>
        <w:ind w:left="720"/>
      </w:pPr>
      <w:r>
        <w:t xml:space="preserve">There is </w:t>
      </w:r>
      <w:r w:rsidR="00240077">
        <w:t>substantial impact on programs region</w:t>
      </w:r>
      <w:r>
        <w:t xml:space="preserve"> </w:t>
      </w:r>
      <w:r w:rsidR="00240077">
        <w:t>wide either for savi</w:t>
      </w:r>
      <w:r w:rsidR="00002C00">
        <w:t>ngs impact or applicability</w:t>
      </w:r>
    </w:p>
    <w:p w:rsidR="00F37AB9" w:rsidRDefault="00F37AB9" w:rsidP="001470C7">
      <w:pPr>
        <w:pStyle w:val="ListParagraph"/>
        <w:numPr>
          <w:ilvl w:val="0"/>
          <w:numId w:val="23"/>
        </w:numPr>
        <w:ind w:left="720"/>
      </w:pPr>
      <w:r>
        <w:t xml:space="preserve">An RTF subcommittee does not provide </w:t>
      </w:r>
      <w:r w:rsidR="002E6FE2">
        <w:t xml:space="preserve">a </w:t>
      </w:r>
      <w:r w:rsidR="00002C00">
        <w:t>consensus recommendation</w:t>
      </w:r>
      <w:r>
        <w:t xml:space="preserve"> </w:t>
      </w:r>
    </w:p>
    <w:p w:rsidR="00F37AB9" w:rsidRDefault="00F37AB9" w:rsidP="001470C7">
      <w:pPr>
        <w:pStyle w:val="ListParagraph"/>
        <w:numPr>
          <w:ilvl w:val="0"/>
          <w:numId w:val="23"/>
        </w:numPr>
        <w:ind w:left="720"/>
      </w:pPr>
      <w:r>
        <w:t>RTF members request additional time for technical review by themsel</w:t>
      </w:r>
      <w:r w:rsidR="00002C00">
        <w:t>ves or other technical experts</w:t>
      </w:r>
    </w:p>
    <w:p w:rsidR="00267005" w:rsidRPr="00240077" w:rsidRDefault="00F37AB9" w:rsidP="001470C7">
      <w:pPr>
        <w:pStyle w:val="ListParagraph"/>
        <w:numPr>
          <w:ilvl w:val="0"/>
          <w:numId w:val="23"/>
        </w:numPr>
        <w:ind w:left="720"/>
      </w:pPr>
      <w:r>
        <w:t>Better data is pending and is determined to be necessary for a reliable measu</w:t>
      </w:r>
      <w:r w:rsidR="00002C00">
        <w:t>re analysis or specification</w:t>
      </w:r>
    </w:p>
    <w:p w:rsidR="004C0CE5" w:rsidRDefault="008F5609" w:rsidP="004C0CE5">
      <w:pPr>
        <w:pStyle w:val="Heading2"/>
      </w:pPr>
      <w:bookmarkStart w:id="150" w:name="_Toc379880741"/>
      <w:r>
        <w:t>12</w:t>
      </w:r>
      <w:r w:rsidR="002E6FE2">
        <w:t>.4</w:t>
      </w:r>
      <w:r w:rsidR="004C0CE5">
        <w:t xml:space="preserve"> Measure Posting To the RTF Web Site</w:t>
      </w:r>
      <w:bookmarkEnd w:id="150"/>
    </w:p>
    <w:p w:rsidR="004C0CE5" w:rsidRDefault="004C0CE5" w:rsidP="004C0CE5">
      <w:r>
        <w:t xml:space="preserve">Once the RTF has approved a </w:t>
      </w:r>
      <w:r w:rsidR="002E6FE2">
        <w:t>m</w:t>
      </w:r>
      <w:r>
        <w:t>easure at its meeting, the RTF Staff or the contractor make any required amendments or updates based on the recommendation and/or motion of the RTF.</w:t>
      </w:r>
      <w:r w:rsidR="00FE6CC7">
        <w:t xml:space="preserve">  </w:t>
      </w:r>
      <w:r w:rsidR="002E6FE2">
        <w:t xml:space="preserve">Staff will post the work product to the website with a note to indicate “Currently undergoing QC review” and send the same file to the </w:t>
      </w:r>
      <w:r>
        <w:t xml:space="preserve">quality control </w:t>
      </w:r>
      <w:r w:rsidR="002E6FE2">
        <w:t xml:space="preserve">contractor for </w:t>
      </w:r>
      <w:r>
        <w:t>review</w:t>
      </w:r>
      <w:r w:rsidR="002E6FE2">
        <w:t>.</w:t>
      </w:r>
      <w:r>
        <w:t xml:space="preserve"> </w:t>
      </w:r>
      <w:r w:rsidR="002E6FE2">
        <w:t xml:space="preserve">A third party review </w:t>
      </w:r>
      <w:r>
        <w:t xml:space="preserve">is conducted on all </w:t>
      </w:r>
      <w:r w:rsidR="002E6FE2">
        <w:t>RTF staff developed work products after the RTF has approved them. Once QC is complete, the final work product is posted to the</w:t>
      </w:r>
      <w:r w:rsidR="00002C00">
        <w:t xml:space="preserve"> website with a note indicating </w:t>
      </w:r>
      <w:r w:rsidR="002E6FE2">
        <w:t xml:space="preserve">“QC review complete. </w:t>
      </w:r>
      <w:r>
        <w:t xml:space="preserve">Posting to the web site constitutes formal approval of a </w:t>
      </w:r>
      <w:r w:rsidR="002E6FE2">
        <w:t>work product by the RTF.</w:t>
      </w:r>
    </w:p>
    <w:p w:rsidR="004C0CE5" w:rsidRDefault="004C0CE5" w:rsidP="004C0CE5"/>
    <w:p w:rsidR="002E6FE2" w:rsidRDefault="002E6FE2" w:rsidP="002E6FE2">
      <w:pPr>
        <w:pStyle w:val="Heading2"/>
      </w:pPr>
      <w:bookmarkStart w:id="151" w:name="_Toc379880742"/>
      <w:r>
        <w:t>12.5 Measure Review</w:t>
      </w:r>
      <w:bookmarkEnd w:id="151"/>
    </w:p>
    <w:p w:rsidR="00D64CA6" w:rsidRDefault="004C0CE5" w:rsidP="004C0CE5">
      <w:r>
        <w:t xml:space="preserve">RTF Staff </w:t>
      </w:r>
      <w:r w:rsidR="002E6FE2">
        <w:t xml:space="preserve">and </w:t>
      </w:r>
      <w:r>
        <w:t xml:space="preserve">the quality control contractor review workbooks for general characteristics of completeness, accuracy, clarity, data source inclusion, </w:t>
      </w:r>
      <w:r w:rsidR="00D64CA6">
        <w:t>conforma</w:t>
      </w:r>
      <w:r w:rsidR="00AF5CA3">
        <w:t>n</w:t>
      </w:r>
      <w:r w:rsidR="00D64CA6">
        <w:t xml:space="preserve">ce with </w:t>
      </w:r>
      <w:r w:rsidR="00D64CA6" w:rsidRPr="00FA5E4C">
        <w:t xml:space="preserve">RTF </w:t>
      </w:r>
      <w:r w:rsidR="00FA5E4C" w:rsidRPr="00FA5E4C">
        <w:t>Operative</w:t>
      </w:r>
      <w:r w:rsidR="00FA5E4C">
        <w:rPr>
          <w:i/>
        </w:rPr>
        <w:t xml:space="preserve"> </w:t>
      </w:r>
      <w:r w:rsidR="00D64CA6" w:rsidRPr="00D64CA6">
        <w:rPr>
          <w:i/>
        </w:rPr>
        <w:t>Guidelines</w:t>
      </w:r>
      <w:r w:rsidR="002E6FE2">
        <w:t>, and faithful application of approved RTF methodology</w:t>
      </w:r>
      <w:r w:rsidR="00D64CA6">
        <w:t xml:space="preserve">.  The following </w:t>
      </w:r>
      <w:r>
        <w:t>elements</w:t>
      </w:r>
      <w:r w:rsidR="00D64CA6">
        <w:t xml:space="preserve"> are </w:t>
      </w:r>
      <w:r w:rsidR="002E6FE2">
        <w:t>reviewed for completeness</w:t>
      </w:r>
      <w:r>
        <w:t>:</w:t>
      </w:r>
    </w:p>
    <w:p w:rsidR="00D64CA6" w:rsidRDefault="00D64CA6" w:rsidP="002E6FE2">
      <w:pPr>
        <w:pStyle w:val="ListParagraph"/>
        <w:numPr>
          <w:ilvl w:val="0"/>
          <w:numId w:val="23"/>
        </w:numPr>
        <w:ind w:left="720"/>
      </w:pPr>
      <w:r>
        <w:t xml:space="preserve">Measure </w:t>
      </w:r>
      <w:r w:rsidR="002E6FE2">
        <w:t xml:space="preserve">description </w:t>
      </w:r>
      <w:r>
        <w:t>and summary</w:t>
      </w:r>
      <w:r w:rsidR="00E24CAD">
        <w:t xml:space="preserve"> are co</w:t>
      </w:r>
      <w:r w:rsidR="002E6FE2">
        <w:t>nsistent with the RTF decision and measure naming convention</w:t>
      </w:r>
      <w:r w:rsidR="00E24CAD">
        <w:t xml:space="preserve"> </w:t>
      </w:r>
      <w:r w:rsidR="002E6FE2">
        <w:t xml:space="preserve">is </w:t>
      </w:r>
      <w:r w:rsidR="00E24CAD">
        <w:t>accurate</w:t>
      </w:r>
    </w:p>
    <w:p w:rsidR="00D64CA6" w:rsidRDefault="00D64CA6" w:rsidP="002E6FE2">
      <w:pPr>
        <w:pStyle w:val="ListParagraph"/>
        <w:numPr>
          <w:ilvl w:val="0"/>
          <w:numId w:val="23"/>
        </w:numPr>
        <w:ind w:left="720"/>
      </w:pPr>
      <w:r>
        <w:t xml:space="preserve">Measure table is complete and </w:t>
      </w:r>
      <w:r w:rsidR="002E6FE2">
        <w:t>reflects measure applications presented at the RTF meeting for adoption</w:t>
      </w:r>
    </w:p>
    <w:p w:rsidR="00D64CA6" w:rsidRDefault="00D64CA6" w:rsidP="002E6FE2">
      <w:pPr>
        <w:pStyle w:val="ListParagraph"/>
        <w:numPr>
          <w:ilvl w:val="0"/>
          <w:numId w:val="23"/>
        </w:numPr>
        <w:ind w:left="720"/>
      </w:pPr>
      <w:r>
        <w:t>ProCost model has been run on workbook current data</w:t>
      </w:r>
    </w:p>
    <w:p w:rsidR="00D64CA6" w:rsidRDefault="00213387" w:rsidP="002E6FE2">
      <w:pPr>
        <w:pStyle w:val="ListParagraph"/>
        <w:numPr>
          <w:ilvl w:val="0"/>
          <w:numId w:val="23"/>
        </w:numPr>
        <w:ind w:left="720"/>
      </w:pPr>
      <w:r>
        <w:t>Measure input and out</w:t>
      </w:r>
      <w:r w:rsidR="00D64CA6">
        <w:t xml:space="preserve">put table is complete and links </w:t>
      </w:r>
      <w:r w:rsidR="00FA5E4C">
        <w:t xml:space="preserve">back to </w:t>
      </w:r>
      <w:r w:rsidR="00D64CA6">
        <w:t>calculations are accurate</w:t>
      </w:r>
      <w:r w:rsidR="00FA5E4C">
        <w:t xml:space="preserve"> and traceable</w:t>
      </w:r>
    </w:p>
    <w:p w:rsidR="00D64CA6" w:rsidRDefault="00FA5E4C" w:rsidP="002E6FE2">
      <w:pPr>
        <w:pStyle w:val="ListParagraph"/>
        <w:numPr>
          <w:ilvl w:val="0"/>
          <w:numId w:val="23"/>
        </w:numPr>
        <w:ind w:left="720"/>
      </w:pPr>
      <w:r>
        <w:lastRenderedPageBreak/>
        <w:t>Cited s</w:t>
      </w:r>
      <w:r w:rsidR="00D64CA6">
        <w:t xml:space="preserve">ources are </w:t>
      </w:r>
      <w:r>
        <w:t xml:space="preserve">well </w:t>
      </w:r>
      <w:r w:rsidR="00D64CA6">
        <w:t xml:space="preserve">documented and </w:t>
      </w:r>
      <w:r>
        <w:t xml:space="preserve">where possible, </w:t>
      </w:r>
      <w:r w:rsidR="00D64CA6">
        <w:t xml:space="preserve">links to the </w:t>
      </w:r>
      <w:r>
        <w:t>report or study cited are given</w:t>
      </w:r>
    </w:p>
    <w:p w:rsidR="00D64CA6" w:rsidRDefault="00D64CA6" w:rsidP="002E6FE2">
      <w:pPr>
        <w:pStyle w:val="ListParagraph"/>
        <w:numPr>
          <w:ilvl w:val="0"/>
          <w:numId w:val="23"/>
        </w:numPr>
        <w:ind w:left="720"/>
      </w:pPr>
      <w:r>
        <w:t xml:space="preserve">All calculations and formulas </w:t>
      </w:r>
      <w:r w:rsidR="00FA5E4C">
        <w:t>have been checked for completeness</w:t>
      </w:r>
      <w:ins w:id="152" w:author="Nick O'Neil" w:date="2014-02-11T11:15:00Z">
        <w:r w:rsidR="004B163D">
          <w:t xml:space="preserve"> and accuracy</w:t>
        </w:r>
      </w:ins>
    </w:p>
    <w:p w:rsidR="00D64CA6" w:rsidRDefault="00D64CA6" w:rsidP="002E6FE2">
      <w:pPr>
        <w:pStyle w:val="ListParagraph"/>
        <w:numPr>
          <w:ilvl w:val="0"/>
          <w:numId w:val="23"/>
        </w:numPr>
        <w:ind w:left="720"/>
      </w:pPr>
      <w:r>
        <w:t>All summary data table used in the workbook are verified to reflect raw data not included in the workbook</w:t>
      </w:r>
    </w:p>
    <w:p w:rsidR="00930B23" w:rsidRDefault="00D64CA6" w:rsidP="00FA5E4C">
      <w:pPr>
        <w:pStyle w:val="ListParagraph"/>
        <w:numPr>
          <w:ilvl w:val="0"/>
          <w:numId w:val="23"/>
        </w:numPr>
        <w:ind w:left="720"/>
      </w:pPr>
      <w:r>
        <w:t>Any proprietary information is removed from the workbook and appropr</w:t>
      </w:r>
      <w:r w:rsidR="00FA5E4C">
        <w:t>iately referenced or summarized</w:t>
      </w:r>
    </w:p>
    <w:sectPr w:rsidR="00930B23" w:rsidSect="007F35D8">
      <w:headerReference w:type="even" r:id="rId25"/>
      <w:headerReference w:type="default" r:id="rId26"/>
      <w:footerReference w:type="even" r:id="rId27"/>
      <w:footerReference w:type="default" r:id="rId28"/>
      <w:headerReference w:type="first" r:id="rId29"/>
      <w:pgSz w:w="12240" w:h="15840"/>
      <w:pgMar w:top="990" w:right="1800" w:bottom="990" w:left="180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Nick O'Neil" w:date="2014-02-11T11:09:00Z" w:initials="NO">
    <w:p w:rsidR="002137DC" w:rsidRDefault="002137DC">
      <w:pPr>
        <w:pStyle w:val="CommentText"/>
      </w:pPr>
      <w:r>
        <w:rPr>
          <w:rStyle w:val="CommentReference"/>
        </w:rPr>
        <w:annotationRef/>
      </w:r>
      <w:r>
        <w:t>Suggestion made to add paragraph about RTFT general charge and graphic or paragraph about RTF, staff, PAC and Council relationship.</w:t>
      </w:r>
    </w:p>
  </w:comment>
  <w:comment w:id="7" w:author="Nick O'Neil" w:date="2014-02-11T11:09:00Z" w:initials="NO">
    <w:p w:rsidR="002137DC" w:rsidRDefault="002137DC">
      <w:pPr>
        <w:pStyle w:val="CommentText"/>
      </w:pPr>
      <w:r>
        <w:rPr>
          <w:rStyle w:val="CommentReference"/>
        </w:rPr>
        <w:annotationRef/>
      </w:r>
      <w:r>
        <w:t>Add org chart here as well?</w:t>
      </w:r>
    </w:p>
  </w:comment>
  <w:comment w:id="13" w:author="Nick O'Neil" w:date="2014-02-11T11:09:00Z" w:initials="NO">
    <w:p w:rsidR="002137DC" w:rsidRDefault="002137DC">
      <w:pPr>
        <w:pStyle w:val="CommentText"/>
      </w:pPr>
      <w:r>
        <w:rPr>
          <w:rStyle w:val="CommentReference"/>
        </w:rPr>
        <w:annotationRef/>
      </w:r>
      <w:r>
        <w:t>Not agreed to yet. Should we explain how contractor renewal should occur during new funding cycle?</w:t>
      </w:r>
    </w:p>
  </w:comment>
  <w:comment w:id="74" w:author="Nick O'Neil" w:date="2014-02-11T11:09:00Z" w:initials="NO">
    <w:p w:rsidR="002137DC" w:rsidRDefault="002137DC">
      <w:pPr>
        <w:pStyle w:val="CommentText"/>
      </w:pPr>
      <w:r>
        <w:rPr>
          <w:rStyle w:val="CommentReference"/>
        </w:rPr>
        <w:annotationRef/>
      </w:r>
      <w:r>
        <w:t>This needs to be checked with Council legal staff for correctness.</w:t>
      </w:r>
    </w:p>
  </w:comment>
  <w:comment w:id="88" w:author="Nick O'Neil" w:date="2014-02-11T11:09:00Z" w:initials="NO">
    <w:p w:rsidR="002137DC" w:rsidRDefault="002137DC">
      <w:pPr>
        <w:pStyle w:val="CommentText"/>
      </w:pPr>
      <w:r>
        <w:rPr>
          <w:rStyle w:val="CommentReference"/>
        </w:rPr>
        <w:annotationRef/>
      </w:r>
      <w:r>
        <w:t>Need to check with Council legal staff for correctness</w:t>
      </w:r>
    </w:p>
  </w:comment>
  <w:comment w:id="96" w:author="Nick O'Neil" w:date="2014-02-11T11:09:00Z" w:initials="NO">
    <w:p w:rsidR="002137DC" w:rsidRDefault="002137DC">
      <w:pPr>
        <w:pStyle w:val="CommentText"/>
      </w:pPr>
      <w:r>
        <w:rPr>
          <w:rStyle w:val="CommentReference"/>
        </w:rPr>
        <w:annotationRef/>
      </w:r>
      <w:r>
        <w:t>Can be sole-sourced if Operations Subcommittee feels it is appropriate (ex. subject matter experts known to exist in single firm on qualified contractor list)</w:t>
      </w:r>
    </w:p>
  </w:comment>
  <w:comment w:id="123" w:author="Nick O'Neil" w:date="2014-02-11T11:11:00Z" w:initials="NO">
    <w:p w:rsidR="002137DC" w:rsidRDefault="002137DC">
      <w:pPr>
        <w:pStyle w:val="CommentText"/>
      </w:pPr>
      <w:r>
        <w:rPr>
          <w:rStyle w:val="CommentReference"/>
        </w:rPr>
        <w:annotationRef/>
      </w:r>
      <w:r>
        <w:t>Is there mention of chairing or co-chairing subcommittees? If so, does staff automatically take on that role?</w:t>
      </w:r>
    </w:p>
  </w:comment>
  <w:comment w:id="145" w:author="Nick O'Neil" w:date="2014-02-11T11:15:00Z" w:initials="NO">
    <w:p w:rsidR="004B163D" w:rsidRDefault="004B163D">
      <w:pPr>
        <w:pStyle w:val="CommentText"/>
      </w:pPr>
      <w:r>
        <w:rPr>
          <w:rStyle w:val="CommentReference"/>
        </w:rPr>
        <w:annotationRef/>
      </w:r>
      <w:r>
        <w:t>Need to check with Council legal staff for correctness.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DC" w:rsidRDefault="002137DC" w:rsidP="004C3B6F">
      <w:r>
        <w:separator/>
      </w:r>
    </w:p>
  </w:endnote>
  <w:endnote w:type="continuationSeparator" w:id="0">
    <w:p w:rsidR="002137DC" w:rsidRDefault="002137DC" w:rsidP="004C3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DC" w:rsidRDefault="002137DC" w:rsidP="007F3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7DC" w:rsidRDefault="00213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DC" w:rsidRPr="007F35D8" w:rsidRDefault="002137DC" w:rsidP="00AC47A0">
    <w:pPr>
      <w:pStyle w:val="Footer"/>
      <w:framePr w:wrap="around" w:vAnchor="text" w:hAnchor="margin" w:xAlign="center" w:y="1"/>
      <w:rPr>
        <w:rStyle w:val="PageNumber"/>
      </w:rPr>
    </w:pPr>
    <w:r w:rsidRPr="007F35D8">
      <w:rPr>
        <w:rStyle w:val="PageNumber"/>
        <w:sz w:val="20"/>
      </w:rPr>
      <w:fldChar w:fldCharType="begin"/>
    </w:r>
    <w:r w:rsidRPr="007F35D8">
      <w:rPr>
        <w:rStyle w:val="PageNumber"/>
        <w:sz w:val="20"/>
      </w:rPr>
      <w:instrText xml:space="preserve">PAGE  </w:instrText>
    </w:r>
    <w:r w:rsidRPr="007F35D8">
      <w:rPr>
        <w:rStyle w:val="PageNumber"/>
        <w:sz w:val="20"/>
      </w:rPr>
      <w:fldChar w:fldCharType="separate"/>
    </w:r>
    <w:r w:rsidR="00010C97">
      <w:rPr>
        <w:rStyle w:val="PageNumber"/>
        <w:noProof/>
        <w:sz w:val="20"/>
      </w:rPr>
      <w:t>2</w:t>
    </w:r>
    <w:r w:rsidRPr="007F35D8">
      <w:rPr>
        <w:rStyle w:val="PageNumber"/>
        <w:sz w:val="20"/>
      </w:rPr>
      <w:fldChar w:fldCharType="end"/>
    </w:r>
  </w:p>
  <w:p w:rsidR="002137DC" w:rsidRDefault="002137DC">
    <w:pPr>
      <w:pStyle w:val="Footer"/>
    </w:pPr>
  </w:p>
  <w:p w:rsidR="002137DC" w:rsidRDefault="002137DC">
    <w:pPr>
      <w:pStyle w:val="Footer"/>
    </w:pPr>
  </w:p>
  <w:p w:rsidR="002137DC" w:rsidRDefault="002137DC" w:rsidP="00930B23">
    <w:pPr>
      <w:pStyle w:val="Footer"/>
      <w:jc w:val="center"/>
      <w:rPr>
        <w:sz w:val="20"/>
      </w:rPr>
    </w:pPr>
    <w:r>
      <w:rPr>
        <w:sz w:val="20"/>
      </w:rPr>
      <w:t>RTF Operations Manual</w:t>
    </w:r>
  </w:p>
  <w:p w:rsidR="002137DC" w:rsidRPr="00930B23" w:rsidRDefault="002137DC" w:rsidP="00930B23">
    <w:pPr>
      <w:pStyle w:val="Footer"/>
      <w:jc w:val="center"/>
      <w:rPr>
        <w:sz w:val="20"/>
      </w:rPr>
    </w:pPr>
    <w:r>
      <w:rPr>
        <w:sz w:val="20"/>
      </w:rPr>
      <w:t xml:space="preserve">Draft Version </w:t>
    </w:r>
    <w:r w:rsidR="00010C97">
      <w:rPr>
        <w:sz w:val="20"/>
      </w:rPr>
      <w:t>2</w:t>
    </w:r>
    <w:r>
      <w:rPr>
        <w:sz w:val="20"/>
      </w:rPr>
      <w:t>/2014</w:t>
    </w:r>
  </w:p>
  <w:p w:rsidR="002137DC" w:rsidRPr="007F35D8" w:rsidRDefault="002137DC" w:rsidP="007F35D8">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DC" w:rsidRDefault="002137DC" w:rsidP="004C3B6F">
      <w:r>
        <w:separator/>
      </w:r>
    </w:p>
  </w:footnote>
  <w:footnote w:type="continuationSeparator" w:id="0">
    <w:p w:rsidR="002137DC" w:rsidRDefault="002137DC" w:rsidP="004C3B6F">
      <w:r>
        <w:continuationSeparator/>
      </w:r>
    </w:p>
  </w:footnote>
  <w:footnote w:id="1">
    <w:p w:rsidR="002137DC" w:rsidRDefault="002137DC">
      <w:pPr>
        <w:pStyle w:val="FootnoteText"/>
      </w:pPr>
      <w:r>
        <w:rPr>
          <w:rStyle w:val="FootnoteReference"/>
        </w:rPr>
        <w:footnoteRef/>
      </w:r>
      <w:r>
        <w:t xml:space="preserve"> </w:t>
      </w:r>
      <w:proofErr w:type="spellStart"/>
      <w:r>
        <w:t>N</w:t>
      </w:r>
      <w:r w:rsidRPr="003C2CE8">
        <w:t>orthwestern’s</w:t>
      </w:r>
      <w:proofErr w:type="spellEnd"/>
      <w:r w:rsidRPr="003C2CE8">
        <w:t xml:space="preserve"> contribution </w:t>
      </w:r>
      <w:r>
        <w:t xml:space="preserve">is </w:t>
      </w:r>
      <w:r w:rsidRPr="003C2CE8">
        <w:t>fixed at $30,000. The RTF adjust</w:t>
      </w:r>
      <w:r>
        <w:t>s</w:t>
      </w:r>
      <w:r w:rsidRPr="003C2CE8">
        <w:t xml:space="preserve"> its work plan accordingly.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DC" w:rsidRDefault="00213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06.05pt;height:203pt;rotation:315;z-index:-25164800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black" stroked="f">
          <v:fill opacity="15728f"/>
          <v:textpath style="font-family:&quot;Cambria&quot;;font-size:1pt" string="Draft"/>
          <w10:wrap anchorx="margin" anchory="margin"/>
        </v:shape>
      </w:pict>
    </w:r>
    <w:r>
      <w:rPr>
        <w:noProof/>
      </w:rPr>
      <w:pict>
        <v:shape id="PowerPlusWaterMarkObject2" o:spid="_x0000_s2050" type="#_x0000_t136" style="position:absolute;margin-left:0;margin-top:0;width:406.05pt;height:203pt;rotation:315;z-index:-25165414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black" stroked="f">
          <v:fill opacity="17039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DC" w:rsidRDefault="00213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06.05pt;height:203pt;rotation:315;z-index:-25165004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black" stroked="f">
          <v:fill opacity="15728f"/>
          <v:textpath style="font-family:&quot;Cambria&quot;;font-size:1pt" string="Draft"/>
          <w10:wrap anchorx="margin" anchory="margin"/>
        </v:shape>
      </w:pict>
    </w:r>
    <w:r>
      <w:rPr>
        <w:noProof/>
      </w:rPr>
      <w:pict>
        <v:shape id="_x0000_s2049" type="#_x0000_t136" style="position:absolute;margin-left:0;margin-top:0;width:1in;height:1in;z-index:251660288"/>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DC" w:rsidRDefault="00213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06.05pt;height:203pt;rotation:315;z-index:-251645952;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black" stroked="f">
          <v:fill opacity="15728f"/>
          <v:textpath style="font-family:&quot;Cambria&quot;;font-size:1pt" string="Draft"/>
          <w10:wrap anchorx="margin" anchory="margin"/>
        </v:shape>
      </w:pict>
    </w:r>
    <w:r>
      <w:rPr>
        <w:noProof/>
      </w:rPr>
      <w:pict>
        <v:shape id="PowerPlusWaterMarkObject3" o:spid="_x0000_s2051" type="#_x0000_t136" style="position:absolute;margin-left:0;margin-top:0;width:406.05pt;height:203pt;rotation:315;z-index:-25165209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black" stroked="f">
          <v:fill opacity="17039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82D6C"/>
    <w:multiLevelType w:val="hybridMultilevel"/>
    <w:tmpl w:val="8096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D37A5"/>
    <w:multiLevelType w:val="hybridMultilevel"/>
    <w:tmpl w:val="EE68BCAE"/>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6F67"/>
    <w:multiLevelType w:val="hybridMultilevel"/>
    <w:tmpl w:val="29D88C9C"/>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30050"/>
    <w:multiLevelType w:val="hybridMultilevel"/>
    <w:tmpl w:val="327AD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10BA4"/>
    <w:multiLevelType w:val="hybridMultilevel"/>
    <w:tmpl w:val="8F02C830"/>
    <w:lvl w:ilvl="0" w:tplc="5700EC72">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32223"/>
    <w:multiLevelType w:val="hybridMultilevel"/>
    <w:tmpl w:val="44F61E18"/>
    <w:lvl w:ilvl="0" w:tplc="CB449A8C">
      <w:start w:val="1"/>
      <w:numFmt w:val="lowerLetter"/>
      <w:lvlText w:val="%1)"/>
      <w:lvlJc w:val="left"/>
      <w:pPr>
        <w:ind w:left="720" w:hanging="360"/>
      </w:pPr>
      <w:rPr>
        <w:rFonts w:asciiTheme="minorHAnsi" w:hAnsiTheme="minorHAns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22252"/>
    <w:multiLevelType w:val="hybridMultilevel"/>
    <w:tmpl w:val="DE6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E2ED5"/>
    <w:multiLevelType w:val="hybridMultilevel"/>
    <w:tmpl w:val="C1C4F36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11104F"/>
    <w:multiLevelType w:val="hybridMultilevel"/>
    <w:tmpl w:val="D570CD04"/>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77272"/>
    <w:multiLevelType w:val="hybridMultilevel"/>
    <w:tmpl w:val="9314021C"/>
    <w:lvl w:ilvl="0" w:tplc="5700EC72">
      <w:start w:val="1"/>
      <w:numFmt w:val="bullet"/>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B37C0"/>
    <w:multiLevelType w:val="hybridMultilevel"/>
    <w:tmpl w:val="DEB6A5C6"/>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2712C"/>
    <w:multiLevelType w:val="hybridMultilevel"/>
    <w:tmpl w:val="FAAC1FC0"/>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42D39"/>
    <w:multiLevelType w:val="hybridMultilevel"/>
    <w:tmpl w:val="2E282FB4"/>
    <w:lvl w:ilvl="0" w:tplc="65001894">
      <w:start w:val="1"/>
      <w:numFmt w:val="bullet"/>
      <w:lvlText w:val=""/>
      <w:lvlJc w:val="left"/>
      <w:pPr>
        <w:ind w:left="1133" w:hanging="360"/>
      </w:pPr>
      <w:rPr>
        <w:rFonts w:ascii="Symbol" w:hAnsi="Symbol" w:hint="default"/>
        <w:sz w:val="24"/>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2DC33E8A"/>
    <w:multiLevelType w:val="hybridMultilevel"/>
    <w:tmpl w:val="02FA9152"/>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36CD9"/>
    <w:multiLevelType w:val="hybridMultilevel"/>
    <w:tmpl w:val="03482DD0"/>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31A84"/>
    <w:multiLevelType w:val="hybridMultilevel"/>
    <w:tmpl w:val="A0520B12"/>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D2F43"/>
    <w:multiLevelType w:val="hybridMultilevel"/>
    <w:tmpl w:val="C57004F4"/>
    <w:lvl w:ilvl="0" w:tplc="EAE011F6">
      <w:start w:val="1"/>
      <w:numFmt w:val="lowerLetter"/>
      <w:lvlText w:val="%1."/>
      <w:lvlJc w:val="left"/>
      <w:pPr>
        <w:ind w:left="720" w:hanging="360"/>
      </w:pPr>
      <w:rPr>
        <w:rFonts w:asciiTheme="minorHAnsi" w:hAnsiTheme="minorHAns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B6A3F"/>
    <w:multiLevelType w:val="hybridMultilevel"/>
    <w:tmpl w:val="904E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634E8"/>
    <w:multiLevelType w:val="hybridMultilevel"/>
    <w:tmpl w:val="D7267374"/>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31F04"/>
    <w:multiLevelType w:val="hybridMultilevel"/>
    <w:tmpl w:val="1B76EF54"/>
    <w:lvl w:ilvl="0" w:tplc="65001894">
      <w:start w:val="1"/>
      <w:numFmt w:val="bullet"/>
      <w:lvlText w:val=""/>
      <w:lvlJc w:val="left"/>
      <w:pPr>
        <w:ind w:left="108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956BF"/>
    <w:multiLevelType w:val="hybridMultilevel"/>
    <w:tmpl w:val="3AB0046A"/>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6799F"/>
    <w:multiLevelType w:val="hybridMultilevel"/>
    <w:tmpl w:val="5706DA2C"/>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35C5F"/>
    <w:multiLevelType w:val="hybridMultilevel"/>
    <w:tmpl w:val="DEC4B274"/>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278AA"/>
    <w:multiLevelType w:val="hybridMultilevel"/>
    <w:tmpl w:val="B566B9E2"/>
    <w:lvl w:ilvl="0" w:tplc="DF623CF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043E2"/>
    <w:multiLevelType w:val="hybridMultilevel"/>
    <w:tmpl w:val="F5AEDA5E"/>
    <w:lvl w:ilvl="0" w:tplc="C79E7798">
      <w:start w:val="1"/>
      <w:numFmt w:val="lowerLetter"/>
      <w:lvlText w:val="%1)"/>
      <w:lvlJc w:val="left"/>
      <w:pPr>
        <w:ind w:left="813"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C4197"/>
    <w:multiLevelType w:val="hybridMultilevel"/>
    <w:tmpl w:val="1A5EF67A"/>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B6F14"/>
    <w:multiLevelType w:val="hybridMultilevel"/>
    <w:tmpl w:val="51268C5A"/>
    <w:lvl w:ilvl="0" w:tplc="5700EC72">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135A5"/>
    <w:multiLevelType w:val="hybridMultilevel"/>
    <w:tmpl w:val="7EC0343C"/>
    <w:lvl w:ilvl="0" w:tplc="6500189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0FE0B86"/>
    <w:multiLevelType w:val="hybridMultilevel"/>
    <w:tmpl w:val="A67C55AC"/>
    <w:lvl w:ilvl="0" w:tplc="650018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E56AF"/>
    <w:multiLevelType w:val="hybridMultilevel"/>
    <w:tmpl w:val="95FC6AE6"/>
    <w:lvl w:ilvl="0" w:tplc="A9440F30">
      <w:start w:val="1"/>
      <w:numFmt w:val="lowerLetter"/>
      <w:lvlText w:val="%1)"/>
      <w:lvlJc w:val="left"/>
      <w:pPr>
        <w:ind w:left="720" w:hanging="360"/>
      </w:pPr>
      <w:rPr>
        <w:rFonts w:asciiTheme="minorHAnsi" w:hAnsiTheme="minorHAns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51CEF"/>
    <w:multiLevelType w:val="hybridMultilevel"/>
    <w:tmpl w:val="4D5EA0F8"/>
    <w:lvl w:ilvl="0" w:tplc="137CE4C2">
      <w:start w:val="1"/>
      <w:numFmt w:val="lowerLetter"/>
      <w:lvlText w:val="%1)"/>
      <w:lvlJc w:val="left"/>
      <w:pPr>
        <w:ind w:left="813" w:hanging="360"/>
      </w:pPr>
      <w:rPr>
        <w:rFonts w:asciiTheme="minorHAnsi" w:hAnsiTheme="minorHAnsi" w:hint="default"/>
        <w:sz w:val="22"/>
      </w:rPr>
    </w:lvl>
    <w:lvl w:ilvl="1" w:tplc="04090003">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2">
    <w:nsid w:val="7F867A10"/>
    <w:multiLevelType w:val="hybridMultilevel"/>
    <w:tmpl w:val="140C7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0"/>
  </w:num>
  <w:num w:numId="4">
    <w:abstractNumId w:val="8"/>
  </w:num>
  <w:num w:numId="5">
    <w:abstractNumId w:val="27"/>
  </w:num>
  <w:num w:numId="6">
    <w:abstractNumId w:val="5"/>
  </w:num>
  <w:num w:numId="7">
    <w:abstractNumId w:val="3"/>
  </w:num>
  <w:num w:numId="8">
    <w:abstractNumId w:val="11"/>
  </w:num>
  <w:num w:numId="9">
    <w:abstractNumId w:val="16"/>
  </w:num>
  <w:num w:numId="10">
    <w:abstractNumId w:val="12"/>
  </w:num>
  <w:num w:numId="11">
    <w:abstractNumId w:val="29"/>
  </w:num>
  <w:num w:numId="12">
    <w:abstractNumId w:val="9"/>
  </w:num>
  <w:num w:numId="13">
    <w:abstractNumId w:val="14"/>
  </w:num>
  <w:num w:numId="14">
    <w:abstractNumId w:val="13"/>
  </w:num>
  <w:num w:numId="15">
    <w:abstractNumId w:val="4"/>
  </w:num>
  <w:num w:numId="16">
    <w:abstractNumId w:val="15"/>
  </w:num>
  <w:num w:numId="17">
    <w:abstractNumId w:val="30"/>
  </w:num>
  <w:num w:numId="18">
    <w:abstractNumId w:val="17"/>
  </w:num>
  <w:num w:numId="19">
    <w:abstractNumId w:val="6"/>
  </w:num>
  <w:num w:numId="20">
    <w:abstractNumId w:val="24"/>
  </w:num>
  <w:num w:numId="21">
    <w:abstractNumId w:val="31"/>
  </w:num>
  <w:num w:numId="22">
    <w:abstractNumId w:val="25"/>
  </w:num>
  <w:num w:numId="23">
    <w:abstractNumId w:val="28"/>
  </w:num>
  <w:num w:numId="24">
    <w:abstractNumId w:val="26"/>
  </w:num>
  <w:num w:numId="25">
    <w:abstractNumId w:val="20"/>
  </w:num>
  <w:num w:numId="26">
    <w:abstractNumId w:val="22"/>
  </w:num>
  <w:num w:numId="27">
    <w:abstractNumId w:val="2"/>
  </w:num>
  <w:num w:numId="28">
    <w:abstractNumId w:val="23"/>
  </w:num>
  <w:num w:numId="29">
    <w:abstractNumId w:val="19"/>
  </w:num>
  <w:num w:numId="30">
    <w:abstractNumId w:val="7"/>
  </w:num>
  <w:num w:numId="31">
    <w:abstractNumId w:val="1"/>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03B91"/>
    <w:rsid w:val="00002C00"/>
    <w:rsid w:val="000056B5"/>
    <w:rsid w:val="00010C97"/>
    <w:rsid w:val="000167C8"/>
    <w:rsid w:val="00021762"/>
    <w:rsid w:val="00022FC2"/>
    <w:rsid w:val="000344E5"/>
    <w:rsid w:val="0004489C"/>
    <w:rsid w:val="00050B32"/>
    <w:rsid w:val="00051187"/>
    <w:rsid w:val="00071CB5"/>
    <w:rsid w:val="00091C0B"/>
    <w:rsid w:val="000A368A"/>
    <w:rsid w:val="000B1E38"/>
    <w:rsid w:val="000C01FC"/>
    <w:rsid w:val="000D3243"/>
    <w:rsid w:val="000E20B8"/>
    <w:rsid w:val="000E43BE"/>
    <w:rsid w:val="00100628"/>
    <w:rsid w:val="00101044"/>
    <w:rsid w:val="00107709"/>
    <w:rsid w:val="00110533"/>
    <w:rsid w:val="0014309D"/>
    <w:rsid w:val="001470C7"/>
    <w:rsid w:val="00170CBC"/>
    <w:rsid w:val="001730AB"/>
    <w:rsid w:val="00173C44"/>
    <w:rsid w:val="00174FD5"/>
    <w:rsid w:val="00194067"/>
    <w:rsid w:val="001A73DF"/>
    <w:rsid w:val="001B15A1"/>
    <w:rsid w:val="001B4A8B"/>
    <w:rsid w:val="001C07E3"/>
    <w:rsid w:val="001D57F4"/>
    <w:rsid w:val="001E5891"/>
    <w:rsid w:val="0020744C"/>
    <w:rsid w:val="00211521"/>
    <w:rsid w:val="002128DE"/>
    <w:rsid w:val="00213387"/>
    <w:rsid w:val="002137DC"/>
    <w:rsid w:val="0021724A"/>
    <w:rsid w:val="00222510"/>
    <w:rsid w:val="00224F95"/>
    <w:rsid w:val="00233B22"/>
    <w:rsid w:val="00240077"/>
    <w:rsid w:val="00241047"/>
    <w:rsid w:val="00253ADC"/>
    <w:rsid w:val="002616F7"/>
    <w:rsid w:val="00262E30"/>
    <w:rsid w:val="00264E5A"/>
    <w:rsid w:val="00265434"/>
    <w:rsid w:val="00267005"/>
    <w:rsid w:val="002942E9"/>
    <w:rsid w:val="00297896"/>
    <w:rsid w:val="002C0410"/>
    <w:rsid w:val="002C3C1D"/>
    <w:rsid w:val="002C67D6"/>
    <w:rsid w:val="002D5669"/>
    <w:rsid w:val="002E1732"/>
    <w:rsid w:val="002E6FE2"/>
    <w:rsid w:val="003371ED"/>
    <w:rsid w:val="003377EA"/>
    <w:rsid w:val="00352F89"/>
    <w:rsid w:val="00370C32"/>
    <w:rsid w:val="0037148C"/>
    <w:rsid w:val="00376933"/>
    <w:rsid w:val="0038382E"/>
    <w:rsid w:val="00383D4C"/>
    <w:rsid w:val="0039787A"/>
    <w:rsid w:val="003A70BB"/>
    <w:rsid w:val="003B62DC"/>
    <w:rsid w:val="003C2642"/>
    <w:rsid w:val="003C2CE8"/>
    <w:rsid w:val="003D682F"/>
    <w:rsid w:val="003E44ED"/>
    <w:rsid w:val="003F50E1"/>
    <w:rsid w:val="004013D8"/>
    <w:rsid w:val="00422508"/>
    <w:rsid w:val="0043091B"/>
    <w:rsid w:val="00435852"/>
    <w:rsid w:val="00436320"/>
    <w:rsid w:val="00450C39"/>
    <w:rsid w:val="00456E07"/>
    <w:rsid w:val="00477511"/>
    <w:rsid w:val="00487C93"/>
    <w:rsid w:val="004903AC"/>
    <w:rsid w:val="00495E96"/>
    <w:rsid w:val="00496324"/>
    <w:rsid w:val="004B163D"/>
    <w:rsid w:val="004C0123"/>
    <w:rsid w:val="004C0CE5"/>
    <w:rsid w:val="004C3B6F"/>
    <w:rsid w:val="004C5AB4"/>
    <w:rsid w:val="004D70BD"/>
    <w:rsid w:val="004E07B9"/>
    <w:rsid w:val="004E320C"/>
    <w:rsid w:val="004E40F6"/>
    <w:rsid w:val="004F0099"/>
    <w:rsid w:val="004F3BAB"/>
    <w:rsid w:val="004F4244"/>
    <w:rsid w:val="004F7D2C"/>
    <w:rsid w:val="005025E4"/>
    <w:rsid w:val="00520F96"/>
    <w:rsid w:val="00522B5F"/>
    <w:rsid w:val="00535891"/>
    <w:rsid w:val="00554BC0"/>
    <w:rsid w:val="00554C86"/>
    <w:rsid w:val="005654D0"/>
    <w:rsid w:val="0057114C"/>
    <w:rsid w:val="005816E6"/>
    <w:rsid w:val="0058309B"/>
    <w:rsid w:val="005835D1"/>
    <w:rsid w:val="0058366D"/>
    <w:rsid w:val="005838DB"/>
    <w:rsid w:val="00597B12"/>
    <w:rsid w:val="005A18B4"/>
    <w:rsid w:val="005A7745"/>
    <w:rsid w:val="005B44E6"/>
    <w:rsid w:val="005B503A"/>
    <w:rsid w:val="005B5955"/>
    <w:rsid w:val="005C0451"/>
    <w:rsid w:val="005C1283"/>
    <w:rsid w:val="005D18ED"/>
    <w:rsid w:val="005D1A12"/>
    <w:rsid w:val="005D3B54"/>
    <w:rsid w:val="005D6F06"/>
    <w:rsid w:val="005D7FCA"/>
    <w:rsid w:val="005E6833"/>
    <w:rsid w:val="0060631C"/>
    <w:rsid w:val="00610021"/>
    <w:rsid w:val="0062369E"/>
    <w:rsid w:val="0062473A"/>
    <w:rsid w:val="00632E6E"/>
    <w:rsid w:val="006350A1"/>
    <w:rsid w:val="0063744C"/>
    <w:rsid w:val="00641928"/>
    <w:rsid w:val="00646711"/>
    <w:rsid w:val="00646C2F"/>
    <w:rsid w:val="006472DD"/>
    <w:rsid w:val="00647CAB"/>
    <w:rsid w:val="00656DC7"/>
    <w:rsid w:val="00675171"/>
    <w:rsid w:val="00687A80"/>
    <w:rsid w:val="006943D3"/>
    <w:rsid w:val="006B6639"/>
    <w:rsid w:val="006D1035"/>
    <w:rsid w:val="006D1CC1"/>
    <w:rsid w:val="006D639D"/>
    <w:rsid w:val="00710E5E"/>
    <w:rsid w:val="007115CC"/>
    <w:rsid w:val="0071485E"/>
    <w:rsid w:val="00724350"/>
    <w:rsid w:val="00731116"/>
    <w:rsid w:val="00731924"/>
    <w:rsid w:val="00753850"/>
    <w:rsid w:val="007607AB"/>
    <w:rsid w:val="007803C8"/>
    <w:rsid w:val="00783C15"/>
    <w:rsid w:val="007866BE"/>
    <w:rsid w:val="007871DB"/>
    <w:rsid w:val="00793899"/>
    <w:rsid w:val="0079525E"/>
    <w:rsid w:val="007C6948"/>
    <w:rsid w:val="007D2EAA"/>
    <w:rsid w:val="007D765E"/>
    <w:rsid w:val="007E3DDA"/>
    <w:rsid w:val="007E7B42"/>
    <w:rsid w:val="007F35D8"/>
    <w:rsid w:val="007F3B2B"/>
    <w:rsid w:val="007F7E99"/>
    <w:rsid w:val="00800E30"/>
    <w:rsid w:val="008012F4"/>
    <w:rsid w:val="00814157"/>
    <w:rsid w:val="00814AAD"/>
    <w:rsid w:val="008214DA"/>
    <w:rsid w:val="008575E8"/>
    <w:rsid w:val="0087732B"/>
    <w:rsid w:val="00882489"/>
    <w:rsid w:val="0088591F"/>
    <w:rsid w:val="00890C62"/>
    <w:rsid w:val="008A09E5"/>
    <w:rsid w:val="008A3881"/>
    <w:rsid w:val="008A400F"/>
    <w:rsid w:val="008B15D7"/>
    <w:rsid w:val="008B33C6"/>
    <w:rsid w:val="008E284D"/>
    <w:rsid w:val="008E5DEF"/>
    <w:rsid w:val="008E62CE"/>
    <w:rsid w:val="008F5609"/>
    <w:rsid w:val="00904301"/>
    <w:rsid w:val="0090443F"/>
    <w:rsid w:val="00914149"/>
    <w:rsid w:val="00930B23"/>
    <w:rsid w:val="009344FA"/>
    <w:rsid w:val="00934D81"/>
    <w:rsid w:val="009364BA"/>
    <w:rsid w:val="00951127"/>
    <w:rsid w:val="009548A4"/>
    <w:rsid w:val="00957F60"/>
    <w:rsid w:val="00963DE7"/>
    <w:rsid w:val="00983108"/>
    <w:rsid w:val="009C1721"/>
    <w:rsid w:val="009D3B66"/>
    <w:rsid w:val="009D3CED"/>
    <w:rsid w:val="009D468A"/>
    <w:rsid w:val="009E6E9B"/>
    <w:rsid w:val="00A41580"/>
    <w:rsid w:val="00A56A30"/>
    <w:rsid w:val="00A56B26"/>
    <w:rsid w:val="00A61526"/>
    <w:rsid w:val="00A6414A"/>
    <w:rsid w:val="00A73212"/>
    <w:rsid w:val="00A75313"/>
    <w:rsid w:val="00A829E8"/>
    <w:rsid w:val="00A850B7"/>
    <w:rsid w:val="00AA2982"/>
    <w:rsid w:val="00AB0F14"/>
    <w:rsid w:val="00AC47A0"/>
    <w:rsid w:val="00AD1633"/>
    <w:rsid w:val="00AD4F44"/>
    <w:rsid w:val="00AF135F"/>
    <w:rsid w:val="00AF4C45"/>
    <w:rsid w:val="00AF5CA3"/>
    <w:rsid w:val="00B15CFE"/>
    <w:rsid w:val="00B16EDB"/>
    <w:rsid w:val="00B53DE6"/>
    <w:rsid w:val="00B547AC"/>
    <w:rsid w:val="00B568D4"/>
    <w:rsid w:val="00B62F8C"/>
    <w:rsid w:val="00B6563D"/>
    <w:rsid w:val="00B66567"/>
    <w:rsid w:val="00B73B7C"/>
    <w:rsid w:val="00B8490C"/>
    <w:rsid w:val="00B86648"/>
    <w:rsid w:val="00B97A38"/>
    <w:rsid w:val="00BA370B"/>
    <w:rsid w:val="00BC4588"/>
    <w:rsid w:val="00BE22E3"/>
    <w:rsid w:val="00C01352"/>
    <w:rsid w:val="00C0758C"/>
    <w:rsid w:val="00C11D0C"/>
    <w:rsid w:val="00C127A2"/>
    <w:rsid w:val="00C21A77"/>
    <w:rsid w:val="00C413E5"/>
    <w:rsid w:val="00C42B3A"/>
    <w:rsid w:val="00C536E6"/>
    <w:rsid w:val="00C60F67"/>
    <w:rsid w:val="00C65021"/>
    <w:rsid w:val="00C70A49"/>
    <w:rsid w:val="00C711CA"/>
    <w:rsid w:val="00C74EF9"/>
    <w:rsid w:val="00C803DE"/>
    <w:rsid w:val="00C83564"/>
    <w:rsid w:val="00C91285"/>
    <w:rsid w:val="00CA5472"/>
    <w:rsid w:val="00CB6B2D"/>
    <w:rsid w:val="00CC49CB"/>
    <w:rsid w:val="00CC62AE"/>
    <w:rsid w:val="00CC77CB"/>
    <w:rsid w:val="00CE2B78"/>
    <w:rsid w:val="00CE5F36"/>
    <w:rsid w:val="00CF4BF3"/>
    <w:rsid w:val="00CF6B72"/>
    <w:rsid w:val="00D124FA"/>
    <w:rsid w:val="00D13574"/>
    <w:rsid w:val="00D16345"/>
    <w:rsid w:val="00D17169"/>
    <w:rsid w:val="00D229FD"/>
    <w:rsid w:val="00D24704"/>
    <w:rsid w:val="00D276A7"/>
    <w:rsid w:val="00D30874"/>
    <w:rsid w:val="00D3409E"/>
    <w:rsid w:val="00D45AEE"/>
    <w:rsid w:val="00D53174"/>
    <w:rsid w:val="00D648C3"/>
    <w:rsid w:val="00D64CA6"/>
    <w:rsid w:val="00D669BA"/>
    <w:rsid w:val="00D8051A"/>
    <w:rsid w:val="00D81FE9"/>
    <w:rsid w:val="00D82C70"/>
    <w:rsid w:val="00D846A9"/>
    <w:rsid w:val="00DD14ED"/>
    <w:rsid w:val="00DD5106"/>
    <w:rsid w:val="00DF28CB"/>
    <w:rsid w:val="00DF4698"/>
    <w:rsid w:val="00E0121C"/>
    <w:rsid w:val="00E050A9"/>
    <w:rsid w:val="00E12717"/>
    <w:rsid w:val="00E24CAD"/>
    <w:rsid w:val="00E366CF"/>
    <w:rsid w:val="00E415A5"/>
    <w:rsid w:val="00E82D0F"/>
    <w:rsid w:val="00E95143"/>
    <w:rsid w:val="00EA487C"/>
    <w:rsid w:val="00EA5E8F"/>
    <w:rsid w:val="00ED4DEC"/>
    <w:rsid w:val="00EF2872"/>
    <w:rsid w:val="00EF7DD4"/>
    <w:rsid w:val="00F03B91"/>
    <w:rsid w:val="00F16346"/>
    <w:rsid w:val="00F21472"/>
    <w:rsid w:val="00F23B64"/>
    <w:rsid w:val="00F34494"/>
    <w:rsid w:val="00F37AB9"/>
    <w:rsid w:val="00F608BB"/>
    <w:rsid w:val="00F65D36"/>
    <w:rsid w:val="00F66BAD"/>
    <w:rsid w:val="00F74C09"/>
    <w:rsid w:val="00F7796A"/>
    <w:rsid w:val="00F81C5F"/>
    <w:rsid w:val="00F92782"/>
    <w:rsid w:val="00F96FFB"/>
    <w:rsid w:val="00FA5E4C"/>
    <w:rsid w:val="00FB38E1"/>
    <w:rsid w:val="00FE6487"/>
    <w:rsid w:val="00FE6CC7"/>
    <w:rsid w:val="00FF070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ody Text" w:uiPriority="99"/>
    <w:lsdException w:name="Message Header" w:uiPriority="99"/>
    <w:lsdException w:name="Hyperlink" w:uiPriority="99"/>
    <w:lsdException w:name="FollowedHyperlink" w:uiPriority="99"/>
    <w:lsdException w:name="List Paragraph" w:uiPriority="99" w:qFormat="1"/>
    <w:lsdException w:name="TOC Heading" w:uiPriority="39" w:qFormat="1"/>
  </w:latentStyles>
  <w:style w:type="paragraph" w:default="1" w:styleId="Normal">
    <w:name w:val="Normal"/>
    <w:qFormat/>
    <w:rsid w:val="00ED59F7"/>
  </w:style>
  <w:style w:type="paragraph" w:styleId="Heading1">
    <w:name w:val="heading 1"/>
    <w:basedOn w:val="Normal"/>
    <w:next w:val="Normal"/>
    <w:link w:val="Heading1Char"/>
    <w:uiPriority w:val="9"/>
    <w:qFormat/>
    <w:rsid w:val="009D3B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3B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B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3B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4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D03"/>
    <w:rPr>
      <w:rFonts w:ascii="Lucida Grande" w:hAnsi="Lucida Grande"/>
      <w:sz w:val="18"/>
      <w:szCs w:val="18"/>
    </w:rPr>
  </w:style>
  <w:style w:type="paragraph" w:styleId="TOC1">
    <w:name w:val="toc 1"/>
    <w:basedOn w:val="Normal"/>
    <w:next w:val="Normal"/>
    <w:autoRedefine/>
    <w:uiPriority w:val="39"/>
    <w:unhideWhenUsed/>
    <w:rsid w:val="009D3B66"/>
    <w:pPr>
      <w:spacing w:before="120"/>
    </w:pPr>
    <w:rPr>
      <w:b/>
    </w:rPr>
  </w:style>
  <w:style w:type="paragraph" w:styleId="TOC2">
    <w:name w:val="toc 2"/>
    <w:basedOn w:val="Normal"/>
    <w:next w:val="Normal"/>
    <w:autoRedefine/>
    <w:uiPriority w:val="39"/>
    <w:unhideWhenUsed/>
    <w:rsid w:val="009D3B66"/>
    <w:pPr>
      <w:ind w:left="240"/>
    </w:pPr>
    <w:rPr>
      <w:b/>
      <w:sz w:val="22"/>
      <w:szCs w:val="22"/>
    </w:rPr>
  </w:style>
  <w:style w:type="paragraph" w:styleId="TOC3">
    <w:name w:val="toc 3"/>
    <w:basedOn w:val="Normal"/>
    <w:next w:val="Normal"/>
    <w:autoRedefine/>
    <w:uiPriority w:val="39"/>
    <w:semiHidden/>
    <w:unhideWhenUsed/>
    <w:rsid w:val="009D3B66"/>
    <w:pPr>
      <w:ind w:left="480"/>
    </w:pPr>
    <w:rPr>
      <w:sz w:val="22"/>
      <w:szCs w:val="22"/>
    </w:rPr>
  </w:style>
  <w:style w:type="paragraph" w:styleId="TOC4">
    <w:name w:val="toc 4"/>
    <w:basedOn w:val="Normal"/>
    <w:next w:val="Normal"/>
    <w:autoRedefine/>
    <w:uiPriority w:val="39"/>
    <w:semiHidden/>
    <w:unhideWhenUsed/>
    <w:rsid w:val="009D3B66"/>
    <w:pPr>
      <w:ind w:left="720"/>
    </w:pPr>
    <w:rPr>
      <w:sz w:val="20"/>
      <w:szCs w:val="20"/>
    </w:rPr>
  </w:style>
  <w:style w:type="paragraph" w:styleId="TOC5">
    <w:name w:val="toc 5"/>
    <w:basedOn w:val="Normal"/>
    <w:next w:val="Normal"/>
    <w:autoRedefine/>
    <w:uiPriority w:val="39"/>
    <w:semiHidden/>
    <w:unhideWhenUsed/>
    <w:rsid w:val="009D3B66"/>
    <w:pPr>
      <w:ind w:left="960"/>
    </w:pPr>
    <w:rPr>
      <w:sz w:val="20"/>
      <w:szCs w:val="20"/>
    </w:rPr>
  </w:style>
  <w:style w:type="paragraph" w:styleId="TOC6">
    <w:name w:val="toc 6"/>
    <w:basedOn w:val="Normal"/>
    <w:next w:val="Normal"/>
    <w:autoRedefine/>
    <w:uiPriority w:val="39"/>
    <w:semiHidden/>
    <w:unhideWhenUsed/>
    <w:rsid w:val="009D3B66"/>
    <w:pPr>
      <w:ind w:left="1200"/>
    </w:pPr>
    <w:rPr>
      <w:sz w:val="20"/>
      <w:szCs w:val="20"/>
    </w:rPr>
  </w:style>
  <w:style w:type="paragraph" w:styleId="TOC7">
    <w:name w:val="toc 7"/>
    <w:basedOn w:val="Normal"/>
    <w:next w:val="Normal"/>
    <w:autoRedefine/>
    <w:uiPriority w:val="39"/>
    <w:semiHidden/>
    <w:unhideWhenUsed/>
    <w:rsid w:val="009D3B66"/>
    <w:pPr>
      <w:ind w:left="1440"/>
    </w:pPr>
    <w:rPr>
      <w:sz w:val="20"/>
      <w:szCs w:val="20"/>
    </w:rPr>
  </w:style>
  <w:style w:type="paragraph" w:styleId="TOC8">
    <w:name w:val="toc 8"/>
    <w:basedOn w:val="Normal"/>
    <w:next w:val="Normal"/>
    <w:autoRedefine/>
    <w:uiPriority w:val="39"/>
    <w:semiHidden/>
    <w:unhideWhenUsed/>
    <w:rsid w:val="009D3B66"/>
    <w:pPr>
      <w:ind w:left="1680"/>
    </w:pPr>
    <w:rPr>
      <w:sz w:val="20"/>
      <w:szCs w:val="20"/>
    </w:rPr>
  </w:style>
  <w:style w:type="paragraph" w:styleId="TOC9">
    <w:name w:val="toc 9"/>
    <w:basedOn w:val="Normal"/>
    <w:next w:val="Normal"/>
    <w:autoRedefine/>
    <w:uiPriority w:val="39"/>
    <w:semiHidden/>
    <w:unhideWhenUsed/>
    <w:rsid w:val="009D3B66"/>
    <w:pPr>
      <w:ind w:left="1920"/>
    </w:pPr>
    <w:rPr>
      <w:sz w:val="20"/>
      <w:szCs w:val="20"/>
    </w:rPr>
  </w:style>
  <w:style w:type="table" w:styleId="TableGrid">
    <w:name w:val="Table Grid"/>
    <w:basedOn w:val="TableNormal"/>
    <w:uiPriority w:val="59"/>
    <w:rsid w:val="00A85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021762"/>
    <w:pPr>
      <w:ind w:left="720"/>
      <w:contextualSpacing/>
    </w:pPr>
  </w:style>
  <w:style w:type="paragraph" w:customStyle="1" w:styleId="Default">
    <w:name w:val="Default"/>
    <w:rsid w:val="00710E5E"/>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C4588"/>
    <w:rPr>
      <w:color w:val="0000FF" w:themeColor="hyperlink"/>
      <w:u w:val="single"/>
    </w:rPr>
  </w:style>
  <w:style w:type="paragraph" w:styleId="Header">
    <w:name w:val="header"/>
    <w:basedOn w:val="Normal"/>
    <w:link w:val="HeaderChar"/>
    <w:rsid w:val="00F81C5F"/>
    <w:pPr>
      <w:tabs>
        <w:tab w:val="center" w:pos="4320"/>
        <w:tab w:val="right" w:pos="8640"/>
      </w:tabs>
    </w:pPr>
  </w:style>
  <w:style w:type="character" w:customStyle="1" w:styleId="HeaderChar">
    <w:name w:val="Header Char"/>
    <w:basedOn w:val="DefaultParagraphFont"/>
    <w:link w:val="Header"/>
    <w:rsid w:val="00F81C5F"/>
  </w:style>
  <w:style w:type="paragraph" w:styleId="Footer">
    <w:name w:val="footer"/>
    <w:basedOn w:val="Normal"/>
    <w:link w:val="FooterChar"/>
    <w:rsid w:val="00F81C5F"/>
    <w:pPr>
      <w:tabs>
        <w:tab w:val="center" w:pos="4320"/>
        <w:tab w:val="right" w:pos="8640"/>
      </w:tabs>
    </w:pPr>
  </w:style>
  <w:style w:type="character" w:customStyle="1" w:styleId="FooterChar">
    <w:name w:val="Footer Char"/>
    <w:basedOn w:val="DefaultParagraphFont"/>
    <w:link w:val="Footer"/>
    <w:rsid w:val="00F81C5F"/>
  </w:style>
  <w:style w:type="paragraph" w:styleId="TOCHeading">
    <w:name w:val="TOC Heading"/>
    <w:basedOn w:val="Heading1"/>
    <w:next w:val="Normal"/>
    <w:uiPriority w:val="39"/>
    <w:unhideWhenUsed/>
    <w:qFormat/>
    <w:rsid w:val="00173C44"/>
    <w:pPr>
      <w:spacing w:line="276" w:lineRule="auto"/>
      <w:outlineLvl w:val="9"/>
    </w:pPr>
    <w:rPr>
      <w:color w:val="365F91" w:themeColor="accent1" w:themeShade="BF"/>
      <w:sz w:val="28"/>
      <w:szCs w:val="28"/>
    </w:rPr>
  </w:style>
  <w:style w:type="character" w:styleId="PageNumber">
    <w:name w:val="page number"/>
    <w:basedOn w:val="DefaultParagraphFont"/>
    <w:rsid w:val="007F35D8"/>
  </w:style>
  <w:style w:type="paragraph" w:customStyle="1" w:styleId="MessageHeaderLast">
    <w:name w:val="Message Header Last"/>
    <w:basedOn w:val="MessageHeader"/>
    <w:next w:val="BodyText"/>
    <w:uiPriority w:val="99"/>
    <w:rsid w:val="006350A1"/>
    <w:pPr>
      <w:spacing w:after="360"/>
    </w:pPr>
  </w:style>
  <w:style w:type="paragraph" w:styleId="MessageHeader">
    <w:name w:val="Message Header"/>
    <w:basedOn w:val="BodyText"/>
    <w:link w:val="MessageHeaderChar"/>
    <w:uiPriority w:val="99"/>
    <w:rsid w:val="006350A1"/>
    <w:pPr>
      <w:keepLines/>
      <w:tabs>
        <w:tab w:val="left" w:pos="3600"/>
        <w:tab w:val="left" w:pos="4680"/>
      </w:tabs>
      <w:spacing w:after="240"/>
      <w:ind w:left="1080" w:right="2880" w:hanging="1080"/>
      <w:jc w:val="both"/>
    </w:pPr>
    <w:rPr>
      <w:sz w:val="24"/>
      <w:szCs w:val="24"/>
    </w:rPr>
  </w:style>
  <w:style w:type="character" w:customStyle="1" w:styleId="MessageHeaderChar">
    <w:name w:val="Message Header Char"/>
    <w:basedOn w:val="DefaultParagraphFont"/>
    <w:link w:val="MessageHeader"/>
    <w:uiPriority w:val="99"/>
    <w:rsid w:val="006350A1"/>
    <w:rPr>
      <w:rFonts w:ascii="Cambria" w:eastAsia="Times New Roman" w:hAnsi="Cambria" w:cs="Times New Roman"/>
    </w:rPr>
  </w:style>
  <w:style w:type="character" w:customStyle="1" w:styleId="MessageHeaderLabel">
    <w:name w:val="Message Header Label"/>
    <w:uiPriority w:val="99"/>
    <w:rsid w:val="006350A1"/>
    <w:rPr>
      <w:rFonts w:ascii="Arial" w:hAnsi="Arial"/>
      <w:b/>
      <w:caps/>
      <w:sz w:val="22"/>
    </w:rPr>
  </w:style>
  <w:style w:type="paragraph" w:styleId="BodyText">
    <w:name w:val="Body Text"/>
    <w:basedOn w:val="Normal"/>
    <w:link w:val="BodyTextChar"/>
    <w:uiPriority w:val="99"/>
    <w:unhideWhenUsed/>
    <w:rsid w:val="006350A1"/>
    <w:pPr>
      <w:spacing w:after="120" w:line="276" w:lineRule="auto"/>
    </w:pPr>
    <w:rPr>
      <w:rFonts w:ascii="Cambria" w:eastAsia="Times New Roman" w:hAnsi="Cambria" w:cs="Times New Roman"/>
      <w:sz w:val="22"/>
      <w:szCs w:val="22"/>
    </w:rPr>
  </w:style>
  <w:style w:type="character" w:customStyle="1" w:styleId="BodyTextChar">
    <w:name w:val="Body Text Char"/>
    <w:basedOn w:val="DefaultParagraphFont"/>
    <w:link w:val="BodyText"/>
    <w:uiPriority w:val="99"/>
    <w:rsid w:val="006350A1"/>
    <w:rPr>
      <w:rFonts w:ascii="Cambria" w:eastAsia="Times New Roman" w:hAnsi="Cambria" w:cs="Times New Roman"/>
      <w:sz w:val="22"/>
      <w:szCs w:val="22"/>
    </w:rPr>
  </w:style>
  <w:style w:type="paragraph" w:styleId="FootnoteText">
    <w:name w:val="footnote text"/>
    <w:basedOn w:val="Normal"/>
    <w:link w:val="FootnoteTextChar"/>
    <w:rsid w:val="003C2CE8"/>
    <w:rPr>
      <w:sz w:val="20"/>
      <w:szCs w:val="20"/>
    </w:rPr>
  </w:style>
  <w:style w:type="character" w:customStyle="1" w:styleId="FootnoteTextChar">
    <w:name w:val="Footnote Text Char"/>
    <w:basedOn w:val="DefaultParagraphFont"/>
    <w:link w:val="FootnoteText"/>
    <w:rsid w:val="003C2CE8"/>
    <w:rPr>
      <w:sz w:val="20"/>
      <w:szCs w:val="20"/>
    </w:rPr>
  </w:style>
  <w:style w:type="character" w:styleId="FootnoteReference">
    <w:name w:val="footnote reference"/>
    <w:basedOn w:val="DefaultParagraphFont"/>
    <w:rsid w:val="003C2CE8"/>
    <w:rPr>
      <w:vertAlign w:val="superscript"/>
    </w:rPr>
  </w:style>
  <w:style w:type="character" w:styleId="FollowedHyperlink">
    <w:name w:val="FollowedHyperlink"/>
    <w:basedOn w:val="DefaultParagraphFont"/>
    <w:uiPriority w:val="99"/>
    <w:rsid w:val="00213387"/>
    <w:rPr>
      <w:color w:val="800080" w:themeColor="followedHyperlink"/>
      <w:u w:val="single"/>
    </w:rPr>
  </w:style>
  <w:style w:type="character" w:styleId="CommentReference">
    <w:name w:val="annotation reference"/>
    <w:basedOn w:val="DefaultParagraphFont"/>
    <w:rsid w:val="005838DB"/>
    <w:rPr>
      <w:sz w:val="16"/>
      <w:szCs w:val="16"/>
    </w:rPr>
  </w:style>
  <w:style w:type="paragraph" w:styleId="CommentText">
    <w:name w:val="annotation text"/>
    <w:basedOn w:val="Normal"/>
    <w:link w:val="CommentTextChar"/>
    <w:rsid w:val="005838DB"/>
    <w:rPr>
      <w:sz w:val="20"/>
      <w:szCs w:val="20"/>
    </w:rPr>
  </w:style>
  <w:style w:type="character" w:customStyle="1" w:styleId="CommentTextChar">
    <w:name w:val="Comment Text Char"/>
    <w:basedOn w:val="DefaultParagraphFont"/>
    <w:link w:val="CommentText"/>
    <w:rsid w:val="005838DB"/>
    <w:rPr>
      <w:sz w:val="20"/>
      <w:szCs w:val="20"/>
    </w:rPr>
  </w:style>
  <w:style w:type="paragraph" w:styleId="CommentSubject">
    <w:name w:val="annotation subject"/>
    <w:basedOn w:val="CommentText"/>
    <w:next w:val="CommentText"/>
    <w:link w:val="CommentSubjectChar"/>
    <w:rsid w:val="005838DB"/>
    <w:rPr>
      <w:b/>
      <w:bCs/>
    </w:rPr>
  </w:style>
  <w:style w:type="character" w:customStyle="1" w:styleId="CommentSubjectChar">
    <w:name w:val="Comment Subject Char"/>
    <w:basedOn w:val="CommentTextChar"/>
    <w:link w:val="CommentSubject"/>
    <w:rsid w:val="005838DB"/>
    <w:rPr>
      <w:b/>
      <w:bCs/>
    </w:rPr>
  </w:style>
</w:styles>
</file>

<file path=word/webSettings.xml><?xml version="1.0" encoding="utf-8"?>
<w:webSettings xmlns:r="http://schemas.openxmlformats.org/officeDocument/2006/relationships" xmlns:w="http://schemas.openxmlformats.org/wordprocessingml/2006/main">
  <w:divs>
    <w:div w:id="615525846">
      <w:bodyDiv w:val="1"/>
      <w:marLeft w:val="0"/>
      <w:marRight w:val="0"/>
      <w:marTop w:val="0"/>
      <w:marBottom w:val="0"/>
      <w:divBdr>
        <w:top w:val="none" w:sz="0" w:space="0" w:color="auto"/>
        <w:left w:val="none" w:sz="0" w:space="0" w:color="auto"/>
        <w:bottom w:val="none" w:sz="0" w:space="0" w:color="auto"/>
        <w:right w:val="none" w:sz="0" w:space="0" w:color="auto"/>
      </w:divBdr>
    </w:div>
    <w:div w:id="688599771">
      <w:bodyDiv w:val="1"/>
      <w:marLeft w:val="0"/>
      <w:marRight w:val="0"/>
      <w:marTop w:val="0"/>
      <w:marBottom w:val="0"/>
      <w:divBdr>
        <w:top w:val="none" w:sz="0" w:space="0" w:color="auto"/>
        <w:left w:val="none" w:sz="0" w:space="0" w:color="auto"/>
        <w:bottom w:val="none" w:sz="0" w:space="0" w:color="auto"/>
        <w:right w:val="none" w:sz="0" w:space="0" w:color="auto"/>
      </w:divBdr>
    </w:div>
    <w:div w:id="791091816">
      <w:bodyDiv w:val="1"/>
      <w:marLeft w:val="0"/>
      <w:marRight w:val="0"/>
      <w:marTop w:val="0"/>
      <w:marBottom w:val="0"/>
      <w:divBdr>
        <w:top w:val="none" w:sz="0" w:space="0" w:color="auto"/>
        <w:left w:val="none" w:sz="0" w:space="0" w:color="auto"/>
        <w:bottom w:val="none" w:sz="0" w:space="0" w:color="auto"/>
        <w:right w:val="none" w:sz="0" w:space="0" w:color="auto"/>
      </w:divBdr>
    </w:div>
    <w:div w:id="1004236778">
      <w:bodyDiv w:val="1"/>
      <w:marLeft w:val="0"/>
      <w:marRight w:val="0"/>
      <w:marTop w:val="0"/>
      <w:marBottom w:val="0"/>
      <w:divBdr>
        <w:top w:val="none" w:sz="0" w:space="0" w:color="auto"/>
        <w:left w:val="none" w:sz="0" w:space="0" w:color="auto"/>
        <w:bottom w:val="none" w:sz="0" w:space="0" w:color="auto"/>
        <w:right w:val="none" w:sz="0" w:space="0" w:color="auto"/>
      </w:divBdr>
    </w:div>
    <w:div w:id="1503357089">
      <w:bodyDiv w:val="1"/>
      <w:marLeft w:val="0"/>
      <w:marRight w:val="0"/>
      <w:marTop w:val="0"/>
      <w:marBottom w:val="0"/>
      <w:divBdr>
        <w:top w:val="none" w:sz="0" w:space="0" w:color="auto"/>
        <w:left w:val="none" w:sz="0" w:space="0" w:color="auto"/>
        <w:bottom w:val="none" w:sz="0" w:space="0" w:color="auto"/>
        <w:right w:val="none" w:sz="0" w:space="0" w:color="auto"/>
      </w:divBdr>
    </w:div>
    <w:div w:id="205908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tf.nwcouncil.org/Revised%20RTF%20Charter%20and%20Bylaws.pdf" TargetMode="External"/><Relationship Id="rId18" Type="http://schemas.openxmlformats.org/officeDocument/2006/relationships/hyperlink" Target="http://rtf.nwcouncil.org/proposals/Default.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tf.nwcouncil.org/newsletter/default.htm" TargetMode="External"/><Relationship Id="rId7" Type="http://schemas.openxmlformats.org/officeDocument/2006/relationships/endnotes" Target="endnotes.xml"/><Relationship Id="rId12" Type="http://schemas.openxmlformats.org/officeDocument/2006/relationships/hyperlink" Target="http://rtf.nwcouncil.org/archive.asp" TargetMode="External"/><Relationship Id="rId17" Type="http://schemas.openxmlformats.org/officeDocument/2006/relationships/hyperlink" Target="http://rtf.nwcouncil.org/proposals/Default.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tf.nwcouncil.org/measures/support/files/Default.asp" TargetMode="External"/><Relationship Id="rId20" Type="http://schemas.openxmlformats.org/officeDocument/2006/relationships/hyperlink" Target="http://rtf.nwcouncil.org/Revised%20RTF%20Charter%20and%20Bylaw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f.nwcouncil.org/workplan/" TargetMode="External"/><Relationship Id="rId24" Type="http://schemas.openxmlformats.org/officeDocument/2006/relationships/hyperlink" Target="http://rtf.nwcouncil.org/subcommittees/Guidelines/" TargetMode="External"/><Relationship Id="rId5" Type="http://schemas.openxmlformats.org/officeDocument/2006/relationships/webSettings" Target="webSettings.xml"/><Relationship Id="rId15" Type="http://schemas.openxmlformats.org/officeDocument/2006/relationships/hyperlink" Target="http://rtf.nwcouncil.org/subcommittees/smallutilities/" TargetMode="External"/><Relationship Id="rId23" Type="http://schemas.openxmlformats.org/officeDocument/2006/relationships/hyperlink" Target="http://rtf.nwcouncil.org/proposalform" TargetMode="External"/><Relationship Id="rId28" Type="http://schemas.openxmlformats.org/officeDocument/2006/relationships/footer" Target="footer2.xml"/><Relationship Id="rId10" Type="http://schemas.openxmlformats.org/officeDocument/2006/relationships/hyperlink" Target="http://rtf.nwcouncil.org/subcommittees/guidelines/" TargetMode="External"/><Relationship Id="rId19" Type="http://schemas.openxmlformats.org/officeDocument/2006/relationships/hyperlink" Target="http://rtf.nwcouncil.org/maillist.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rtf.nwcouncil.org/RTF%20Conflict%20of%20interest%20policy.pdf" TargetMode="External"/><Relationship Id="rId22" Type="http://schemas.openxmlformats.org/officeDocument/2006/relationships/hyperlink" Target="http://rtf.nwcouncil.org/newsletter/default.ht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9992E-08A0-48E1-BBFE-F72B6848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8020</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RTF Operations and Procedures Manual</vt:lpstr>
    </vt:vector>
  </TitlesOfParts>
  <Company>Kendall Energy Consulting, LLC</Company>
  <LinksUpToDate>false</LinksUpToDate>
  <CharactersWithSpaces>53627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Operations and Procedures Manual</dc:title>
  <dc:creator>Mark Kendall</dc:creator>
  <cp:lastModifiedBy>Nick O'Neil</cp:lastModifiedBy>
  <cp:revision>6</cp:revision>
  <dcterms:created xsi:type="dcterms:W3CDTF">2014-02-11T18:46:00Z</dcterms:created>
  <dcterms:modified xsi:type="dcterms:W3CDTF">2014-02-11T19:16:00Z</dcterms:modified>
</cp:coreProperties>
</file>