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60" w:rsidRPr="007D16B1" w:rsidRDefault="007C6C60" w:rsidP="007D16B1">
      <w:pPr>
        <w:pStyle w:val="Title"/>
        <w:rPr>
          <w:rFonts w:ascii="Century" w:hAnsi="Century"/>
          <w:b/>
          <w:sz w:val="36"/>
          <w:szCs w:val="36"/>
          <w:u w:val="none"/>
        </w:rPr>
      </w:pPr>
      <w:bookmarkStart w:id="0" w:name="_GoBack"/>
      <w:bookmarkEnd w:id="0"/>
      <w:r w:rsidRPr="007D16B1">
        <w:rPr>
          <w:rFonts w:ascii="Century" w:hAnsi="Century"/>
          <w:b/>
          <w:u w:val="none"/>
        </w:rPr>
        <w:t>Preliminary Report</w:t>
      </w:r>
      <w:r w:rsidR="00542DC7">
        <w:rPr>
          <w:rFonts w:ascii="Century" w:hAnsi="Century"/>
          <w:b/>
          <w:u w:val="none"/>
        </w:rPr>
        <w:t>: Quantifying the Health Benefits of Reduced Wood Smoke from Energy Efficiency Programs in the Pacific Northwest</w:t>
      </w:r>
      <w:r w:rsidRPr="007D16B1">
        <w:rPr>
          <w:rFonts w:ascii="Century" w:hAnsi="Century"/>
          <w:b/>
          <w:u w:val="none"/>
        </w:rPr>
        <w:t xml:space="preserve"> </w:t>
      </w:r>
    </w:p>
    <w:p w:rsidR="007D16B1" w:rsidRDefault="007D16B1" w:rsidP="00DB684B">
      <w:pPr>
        <w:pStyle w:val="Subtitle"/>
        <w:rPr>
          <w:rFonts w:ascii="Century" w:hAnsi="Century"/>
        </w:rPr>
      </w:pPr>
    </w:p>
    <w:p w:rsidR="006D15A3" w:rsidRPr="00DB684B" w:rsidRDefault="005B0162" w:rsidP="00770E1E">
      <w:pPr>
        <w:pStyle w:val="Subtitle"/>
        <w:tabs>
          <w:tab w:val="right" w:pos="9360"/>
        </w:tabs>
        <w:rPr>
          <w:rFonts w:ascii="Century" w:hAnsi="Century"/>
        </w:rPr>
      </w:pPr>
      <w:r w:rsidRPr="00372941">
        <w:rPr>
          <w:rFonts w:ascii="Century" w:hAnsi="Century"/>
        </w:rPr>
        <w:t>RTF Technical</w:t>
      </w:r>
      <w:r w:rsidR="007C6C60" w:rsidRPr="00372941">
        <w:rPr>
          <w:rFonts w:ascii="Century" w:hAnsi="Century"/>
        </w:rPr>
        <w:t xml:space="preserve"> Repor</w:t>
      </w:r>
      <w:r w:rsidR="00770E1E">
        <w:rPr>
          <w:rFonts w:ascii="Century" w:hAnsi="Century"/>
        </w:rPr>
        <w:t xml:space="preserve">t </w:t>
      </w:r>
      <w:r w:rsidR="00C63452">
        <w:rPr>
          <w:rFonts w:ascii="Century" w:hAnsi="Century"/>
        </w:rPr>
        <w:tab/>
      </w:r>
      <w:r w:rsidR="00770E1E">
        <w:rPr>
          <w:rFonts w:ascii="Century" w:hAnsi="Century"/>
        </w:rPr>
        <w:t>October 7, 2014</w:t>
      </w:r>
    </w:p>
    <w:p w:rsidR="00C14595" w:rsidRDefault="00C14595">
      <w:pPr>
        <w:rPr>
          <w:rFonts w:asciiTheme="majorHAnsi" w:hAnsiTheme="majorHAnsi" w:cstheme="majorBidi"/>
          <w:b/>
          <w:bCs/>
          <w:color w:val="365F91" w:themeColor="accent1" w:themeShade="BF"/>
          <w:sz w:val="36"/>
          <w:szCs w:val="28"/>
        </w:rPr>
      </w:pPr>
      <w:r>
        <w:br w:type="page"/>
      </w:r>
    </w:p>
    <w:sdt>
      <w:sdtPr>
        <w:rPr>
          <w:rFonts w:ascii="Century" w:eastAsiaTheme="minorHAnsi" w:hAnsi="Century" w:cstheme="minorBidi"/>
          <w:b w:val="0"/>
          <w:bCs w:val="0"/>
          <w:color w:val="auto"/>
          <w:sz w:val="24"/>
          <w:szCs w:val="22"/>
        </w:rPr>
        <w:id w:val="1277106"/>
        <w:docPartObj>
          <w:docPartGallery w:val="Table of Contents"/>
          <w:docPartUnique/>
        </w:docPartObj>
      </w:sdtPr>
      <w:sdtEndPr/>
      <w:sdtContent>
        <w:p w:rsidR="00A42C91" w:rsidRDefault="00A42C91">
          <w:pPr>
            <w:pStyle w:val="TOCHeading"/>
          </w:pPr>
          <w:r>
            <w:t>Table of Contents</w:t>
          </w:r>
        </w:p>
        <w:p w:rsidR="009171A6" w:rsidRDefault="002D52E1">
          <w:pPr>
            <w:pStyle w:val="TOC1"/>
            <w:rPr>
              <w:rFonts w:asciiTheme="minorHAnsi" w:eastAsiaTheme="minorEastAsia" w:hAnsiTheme="minorHAnsi"/>
              <w:noProof/>
              <w:sz w:val="22"/>
            </w:rPr>
          </w:pPr>
          <w:r>
            <w:fldChar w:fldCharType="begin"/>
          </w:r>
          <w:r w:rsidR="00A42C91">
            <w:instrText xml:space="preserve"> TOC \o "1-2" \h \z \u </w:instrText>
          </w:r>
          <w:r>
            <w:fldChar w:fldCharType="separate"/>
          </w:r>
          <w:hyperlink w:anchor="_Toc400537682" w:history="1">
            <w:r w:rsidR="009171A6" w:rsidRPr="00D26B6E">
              <w:rPr>
                <w:rStyle w:val="Hyperlink"/>
                <w:noProof/>
              </w:rPr>
              <w:t>Executive Summary</w:t>
            </w:r>
            <w:r w:rsidR="009171A6">
              <w:rPr>
                <w:noProof/>
                <w:webHidden/>
              </w:rPr>
              <w:tab/>
            </w:r>
            <w:r>
              <w:rPr>
                <w:noProof/>
                <w:webHidden/>
              </w:rPr>
              <w:fldChar w:fldCharType="begin"/>
            </w:r>
            <w:r w:rsidR="009171A6">
              <w:rPr>
                <w:noProof/>
                <w:webHidden/>
              </w:rPr>
              <w:instrText xml:space="preserve"> PAGEREF _Toc400537682 \h </w:instrText>
            </w:r>
            <w:r>
              <w:rPr>
                <w:noProof/>
                <w:webHidden/>
              </w:rPr>
            </w:r>
            <w:r>
              <w:rPr>
                <w:noProof/>
                <w:webHidden/>
              </w:rPr>
              <w:fldChar w:fldCharType="separate"/>
            </w:r>
            <w:r w:rsidR="009171A6">
              <w:rPr>
                <w:noProof/>
                <w:webHidden/>
              </w:rPr>
              <w:t>3</w:t>
            </w:r>
            <w:r>
              <w:rPr>
                <w:noProof/>
                <w:webHidden/>
              </w:rPr>
              <w:fldChar w:fldCharType="end"/>
            </w:r>
          </w:hyperlink>
        </w:p>
        <w:p w:rsidR="009171A6" w:rsidRDefault="005817AF">
          <w:pPr>
            <w:pStyle w:val="TOC1"/>
            <w:rPr>
              <w:rFonts w:asciiTheme="minorHAnsi" w:eastAsiaTheme="minorEastAsia" w:hAnsiTheme="minorHAnsi"/>
              <w:noProof/>
              <w:sz w:val="22"/>
            </w:rPr>
          </w:pPr>
          <w:hyperlink w:anchor="_Toc400537683" w:history="1">
            <w:r w:rsidR="009171A6" w:rsidRPr="00D26B6E">
              <w:rPr>
                <w:rStyle w:val="Hyperlink"/>
                <w:noProof/>
              </w:rPr>
              <w:t>1.</w:t>
            </w:r>
            <w:r w:rsidR="009171A6">
              <w:rPr>
                <w:rFonts w:asciiTheme="minorHAnsi" w:eastAsiaTheme="minorEastAsia" w:hAnsiTheme="minorHAnsi"/>
                <w:noProof/>
                <w:sz w:val="22"/>
              </w:rPr>
              <w:tab/>
            </w:r>
            <w:r w:rsidR="009171A6" w:rsidRPr="00D26B6E">
              <w:rPr>
                <w:rStyle w:val="Hyperlink"/>
                <w:noProof/>
              </w:rPr>
              <w:t>Introduction</w:t>
            </w:r>
            <w:r w:rsidR="009171A6">
              <w:rPr>
                <w:noProof/>
                <w:webHidden/>
              </w:rPr>
              <w:tab/>
            </w:r>
            <w:r w:rsidR="002D52E1">
              <w:rPr>
                <w:noProof/>
                <w:webHidden/>
              </w:rPr>
              <w:fldChar w:fldCharType="begin"/>
            </w:r>
            <w:r w:rsidR="009171A6">
              <w:rPr>
                <w:noProof/>
                <w:webHidden/>
              </w:rPr>
              <w:instrText xml:space="preserve"> PAGEREF _Toc400537683 \h </w:instrText>
            </w:r>
            <w:r w:rsidR="002D52E1">
              <w:rPr>
                <w:noProof/>
                <w:webHidden/>
              </w:rPr>
            </w:r>
            <w:r w:rsidR="002D52E1">
              <w:rPr>
                <w:noProof/>
                <w:webHidden/>
              </w:rPr>
              <w:fldChar w:fldCharType="separate"/>
            </w:r>
            <w:r w:rsidR="009171A6">
              <w:rPr>
                <w:noProof/>
                <w:webHidden/>
              </w:rPr>
              <w:t>6</w:t>
            </w:r>
            <w:r w:rsidR="002D52E1">
              <w:rPr>
                <w:noProof/>
                <w:webHidden/>
              </w:rPr>
              <w:fldChar w:fldCharType="end"/>
            </w:r>
          </w:hyperlink>
        </w:p>
        <w:p w:rsidR="009171A6" w:rsidRDefault="005817AF">
          <w:pPr>
            <w:pStyle w:val="TOC2"/>
            <w:tabs>
              <w:tab w:val="left" w:pos="880"/>
            </w:tabs>
            <w:rPr>
              <w:rFonts w:asciiTheme="minorHAnsi" w:eastAsiaTheme="minorEastAsia" w:hAnsiTheme="minorHAnsi"/>
              <w:noProof/>
              <w:sz w:val="22"/>
            </w:rPr>
          </w:pPr>
          <w:hyperlink w:anchor="_Toc400537684" w:history="1">
            <w:r w:rsidR="009171A6" w:rsidRPr="00D26B6E">
              <w:rPr>
                <w:rStyle w:val="Hyperlink"/>
                <w:noProof/>
              </w:rPr>
              <w:t>1.1.</w:t>
            </w:r>
            <w:r w:rsidR="009171A6">
              <w:rPr>
                <w:rFonts w:asciiTheme="minorHAnsi" w:eastAsiaTheme="minorEastAsia" w:hAnsiTheme="minorHAnsi"/>
                <w:noProof/>
                <w:sz w:val="22"/>
              </w:rPr>
              <w:tab/>
            </w:r>
            <w:r w:rsidR="009171A6" w:rsidRPr="00D26B6E">
              <w:rPr>
                <w:rStyle w:val="Hyperlink"/>
                <w:noProof/>
              </w:rPr>
              <w:t>Identifying Potential Supplemental Wood Heat Savings</w:t>
            </w:r>
            <w:r w:rsidR="009171A6">
              <w:rPr>
                <w:noProof/>
                <w:webHidden/>
              </w:rPr>
              <w:tab/>
            </w:r>
            <w:r w:rsidR="002D52E1">
              <w:rPr>
                <w:noProof/>
                <w:webHidden/>
              </w:rPr>
              <w:fldChar w:fldCharType="begin"/>
            </w:r>
            <w:r w:rsidR="009171A6">
              <w:rPr>
                <w:noProof/>
                <w:webHidden/>
              </w:rPr>
              <w:instrText xml:space="preserve"> PAGEREF _Toc400537684 \h </w:instrText>
            </w:r>
            <w:r w:rsidR="002D52E1">
              <w:rPr>
                <w:noProof/>
                <w:webHidden/>
              </w:rPr>
            </w:r>
            <w:r w:rsidR="002D52E1">
              <w:rPr>
                <w:noProof/>
                <w:webHidden/>
              </w:rPr>
              <w:fldChar w:fldCharType="separate"/>
            </w:r>
            <w:r w:rsidR="009171A6">
              <w:rPr>
                <w:noProof/>
                <w:webHidden/>
              </w:rPr>
              <w:t>6</w:t>
            </w:r>
            <w:r w:rsidR="002D52E1">
              <w:rPr>
                <w:noProof/>
                <w:webHidden/>
              </w:rPr>
              <w:fldChar w:fldCharType="end"/>
            </w:r>
          </w:hyperlink>
        </w:p>
        <w:p w:rsidR="009171A6" w:rsidRDefault="005817AF">
          <w:pPr>
            <w:pStyle w:val="TOC2"/>
            <w:tabs>
              <w:tab w:val="left" w:pos="880"/>
            </w:tabs>
            <w:rPr>
              <w:rFonts w:asciiTheme="minorHAnsi" w:eastAsiaTheme="minorEastAsia" w:hAnsiTheme="minorHAnsi"/>
              <w:noProof/>
              <w:sz w:val="22"/>
            </w:rPr>
          </w:pPr>
          <w:hyperlink w:anchor="_Toc400537685" w:history="1">
            <w:r w:rsidR="009171A6" w:rsidRPr="00D26B6E">
              <w:rPr>
                <w:rStyle w:val="Hyperlink"/>
                <w:noProof/>
              </w:rPr>
              <w:t>1.2.</w:t>
            </w:r>
            <w:r w:rsidR="009171A6">
              <w:rPr>
                <w:rFonts w:asciiTheme="minorHAnsi" w:eastAsiaTheme="minorEastAsia" w:hAnsiTheme="minorHAnsi"/>
                <w:noProof/>
                <w:sz w:val="22"/>
              </w:rPr>
              <w:tab/>
            </w:r>
            <w:r w:rsidR="009171A6" w:rsidRPr="00D26B6E">
              <w:rPr>
                <w:rStyle w:val="Hyperlink"/>
                <w:noProof/>
              </w:rPr>
              <w:t>Identifying Potential Links to Health Impacts</w:t>
            </w:r>
            <w:r w:rsidR="009171A6">
              <w:rPr>
                <w:noProof/>
                <w:webHidden/>
              </w:rPr>
              <w:tab/>
            </w:r>
            <w:r w:rsidR="002D52E1">
              <w:rPr>
                <w:noProof/>
                <w:webHidden/>
              </w:rPr>
              <w:fldChar w:fldCharType="begin"/>
            </w:r>
            <w:r w:rsidR="009171A6">
              <w:rPr>
                <w:noProof/>
                <w:webHidden/>
              </w:rPr>
              <w:instrText xml:space="preserve"> PAGEREF _Toc400537685 \h </w:instrText>
            </w:r>
            <w:r w:rsidR="002D52E1">
              <w:rPr>
                <w:noProof/>
                <w:webHidden/>
              </w:rPr>
            </w:r>
            <w:r w:rsidR="002D52E1">
              <w:rPr>
                <w:noProof/>
                <w:webHidden/>
              </w:rPr>
              <w:fldChar w:fldCharType="separate"/>
            </w:r>
            <w:r w:rsidR="009171A6">
              <w:rPr>
                <w:noProof/>
                <w:webHidden/>
              </w:rPr>
              <w:t>7</w:t>
            </w:r>
            <w:r w:rsidR="002D52E1">
              <w:rPr>
                <w:noProof/>
                <w:webHidden/>
              </w:rPr>
              <w:fldChar w:fldCharType="end"/>
            </w:r>
          </w:hyperlink>
        </w:p>
        <w:p w:rsidR="009171A6" w:rsidRDefault="005817AF">
          <w:pPr>
            <w:pStyle w:val="TOC1"/>
            <w:rPr>
              <w:rFonts w:asciiTheme="minorHAnsi" w:eastAsiaTheme="minorEastAsia" w:hAnsiTheme="minorHAnsi"/>
              <w:noProof/>
              <w:sz w:val="22"/>
            </w:rPr>
          </w:pPr>
          <w:hyperlink w:anchor="_Toc400537686" w:history="1">
            <w:r w:rsidR="009171A6" w:rsidRPr="00D26B6E">
              <w:rPr>
                <w:rStyle w:val="Hyperlink"/>
                <w:noProof/>
              </w:rPr>
              <w:t>2.</w:t>
            </w:r>
            <w:r w:rsidR="009171A6">
              <w:rPr>
                <w:rFonts w:asciiTheme="minorHAnsi" w:eastAsiaTheme="minorEastAsia" w:hAnsiTheme="minorHAnsi"/>
                <w:noProof/>
                <w:sz w:val="22"/>
              </w:rPr>
              <w:tab/>
            </w:r>
            <w:r w:rsidR="009171A6" w:rsidRPr="00D26B6E">
              <w:rPr>
                <w:rStyle w:val="Hyperlink"/>
                <w:noProof/>
              </w:rPr>
              <w:t>Initial Screening Study by Abt</w:t>
            </w:r>
            <w:r w:rsidR="009171A6">
              <w:rPr>
                <w:noProof/>
                <w:webHidden/>
              </w:rPr>
              <w:tab/>
            </w:r>
            <w:r w:rsidR="002D52E1">
              <w:rPr>
                <w:noProof/>
                <w:webHidden/>
              </w:rPr>
              <w:fldChar w:fldCharType="begin"/>
            </w:r>
            <w:r w:rsidR="009171A6">
              <w:rPr>
                <w:noProof/>
                <w:webHidden/>
              </w:rPr>
              <w:instrText xml:space="preserve"> PAGEREF _Toc400537686 \h </w:instrText>
            </w:r>
            <w:r w:rsidR="002D52E1">
              <w:rPr>
                <w:noProof/>
                <w:webHidden/>
              </w:rPr>
            </w:r>
            <w:r w:rsidR="002D52E1">
              <w:rPr>
                <w:noProof/>
                <w:webHidden/>
              </w:rPr>
              <w:fldChar w:fldCharType="separate"/>
            </w:r>
            <w:r w:rsidR="009171A6">
              <w:rPr>
                <w:noProof/>
                <w:webHidden/>
              </w:rPr>
              <w:t>8</w:t>
            </w:r>
            <w:r w:rsidR="002D52E1">
              <w:rPr>
                <w:noProof/>
                <w:webHidden/>
              </w:rPr>
              <w:fldChar w:fldCharType="end"/>
            </w:r>
          </w:hyperlink>
        </w:p>
        <w:p w:rsidR="009171A6" w:rsidRDefault="005817AF">
          <w:pPr>
            <w:pStyle w:val="TOC1"/>
            <w:rPr>
              <w:rFonts w:asciiTheme="minorHAnsi" w:eastAsiaTheme="minorEastAsia" w:hAnsiTheme="minorHAnsi"/>
              <w:noProof/>
              <w:sz w:val="22"/>
            </w:rPr>
          </w:pPr>
          <w:hyperlink w:anchor="_Toc400537687" w:history="1">
            <w:r w:rsidR="009171A6" w:rsidRPr="00D26B6E">
              <w:rPr>
                <w:rStyle w:val="Hyperlink"/>
                <w:noProof/>
              </w:rPr>
              <w:t>3.</w:t>
            </w:r>
            <w:r w:rsidR="009171A6">
              <w:rPr>
                <w:rFonts w:asciiTheme="minorHAnsi" w:eastAsiaTheme="minorEastAsia" w:hAnsiTheme="minorHAnsi"/>
                <w:noProof/>
                <w:sz w:val="22"/>
              </w:rPr>
              <w:tab/>
            </w:r>
            <w:r w:rsidR="009171A6" w:rsidRPr="00D26B6E">
              <w:rPr>
                <w:rStyle w:val="Hyperlink"/>
                <w:noProof/>
              </w:rPr>
              <w:t>Analysis of the Monetary Value of a Public Health Benefit from a Ductless Heat Pump Program</w:t>
            </w:r>
            <w:r w:rsidR="009171A6">
              <w:rPr>
                <w:noProof/>
                <w:webHidden/>
              </w:rPr>
              <w:tab/>
            </w:r>
            <w:r w:rsidR="002D52E1">
              <w:rPr>
                <w:noProof/>
                <w:webHidden/>
              </w:rPr>
              <w:fldChar w:fldCharType="begin"/>
            </w:r>
            <w:r w:rsidR="009171A6">
              <w:rPr>
                <w:noProof/>
                <w:webHidden/>
              </w:rPr>
              <w:instrText xml:space="preserve"> PAGEREF _Toc400537687 \h </w:instrText>
            </w:r>
            <w:r w:rsidR="002D52E1">
              <w:rPr>
                <w:noProof/>
                <w:webHidden/>
              </w:rPr>
            </w:r>
            <w:r w:rsidR="002D52E1">
              <w:rPr>
                <w:noProof/>
                <w:webHidden/>
              </w:rPr>
              <w:fldChar w:fldCharType="separate"/>
            </w:r>
            <w:r w:rsidR="009171A6">
              <w:rPr>
                <w:noProof/>
                <w:webHidden/>
              </w:rPr>
              <w:t>10</w:t>
            </w:r>
            <w:r w:rsidR="002D52E1">
              <w:rPr>
                <w:noProof/>
                <w:webHidden/>
              </w:rPr>
              <w:fldChar w:fldCharType="end"/>
            </w:r>
          </w:hyperlink>
        </w:p>
        <w:p w:rsidR="009171A6" w:rsidRDefault="005817AF">
          <w:pPr>
            <w:pStyle w:val="TOC2"/>
            <w:tabs>
              <w:tab w:val="left" w:pos="880"/>
            </w:tabs>
            <w:rPr>
              <w:rFonts w:asciiTheme="minorHAnsi" w:eastAsiaTheme="minorEastAsia" w:hAnsiTheme="minorHAnsi"/>
              <w:noProof/>
              <w:sz w:val="22"/>
            </w:rPr>
          </w:pPr>
          <w:hyperlink w:anchor="_Toc400537688" w:history="1">
            <w:r w:rsidR="009171A6" w:rsidRPr="00D26B6E">
              <w:rPr>
                <w:rStyle w:val="Hyperlink"/>
                <w:noProof/>
              </w:rPr>
              <w:t>3.1.</w:t>
            </w:r>
            <w:r w:rsidR="009171A6">
              <w:rPr>
                <w:rFonts w:asciiTheme="minorHAnsi" w:eastAsiaTheme="minorEastAsia" w:hAnsiTheme="minorHAnsi"/>
                <w:noProof/>
                <w:sz w:val="22"/>
              </w:rPr>
              <w:tab/>
            </w:r>
            <w:r w:rsidR="009171A6" w:rsidRPr="00D26B6E">
              <w:rPr>
                <w:rStyle w:val="Hyperlink"/>
                <w:noProof/>
              </w:rPr>
              <w:t>Step 1: Quantify Emission Changes</w:t>
            </w:r>
            <w:r w:rsidR="009171A6">
              <w:rPr>
                <w:noProof/>
                <w:webHidden/>
              </w:rPr>
              <w:tab/>
            </w:r>
            <w:r w:rsidR="002D52E1">
              <w:rPr>
                <w:noProof/>
                <w:webHidden/>
              </w:rPr>
              <w:fldChar w:fldCharType="begin"/>
            </w:r>
            <w:r w:rsidR="009171A6">
              <w:rPr>
                <w:noProof/>
                <w:webHidden/>
              </w:rPr>
              <w:instrText xml:space="preserve"> PAGEREF _Toc400537688 \h </w:instrText>
            </w:r>
            <w:r w:rsidR="002D52E1">
              <w:rPr>
                <w:noProof/>
                <w:webHidden/>
              </w:rPr>
            </w:r>
            <w:r w:rsidR="002D52E1">
              <w:rPr>
                <w:noProof/>
                <w:webHidden/>
              </w:rPr>
              <w:fldChar w:fldCharType="separate"/>
            </w:r>
            <w:r w:rsidR="009171A6">
              <w:rPr>
                <w:noProof/>
                <w:webHidden/>
              </w:rPr>
              <w:t>11</w:t>
            </w:r>
            <w:r w:rsidR="002D52E1">
              <w:rPr>
                <w:noProof/>
                <w:webHidden/>
              </w:rPr>
              <w:fldChar w:fldCharType="end"/>
            </w:r>
          </w:hyperlink>
        </w:p>
        <w:p w:rsidR="009171A6" w:rsidRDefault="005817AF">
          <w:pPr>
            <w:pStyle w:val="TOC2"/>
            <w:tabs>
              <w:tab w:val="left" w:pos="880"/>
            </w:tabs>
            <w:rPr>
              <w:rFonts w:asciiTheme="minorHAnsi" w:eastAsiaTheme="minorEastAsia" w:hAnsiTheme="minorHAnsi"/>
              <w:noProof/>
              <w:sz w:val="22"/>
            </w:rPr>
          </w:pPr>
          <w:hyperlink w:anchor="_Toc400537689" w:history="1">
            <w:r w:rsidR="009171A6" w:rsidRPr="00D26B6E">
              <w:rPr>
                <w:rStyle w:val="Hyperlink"/>
                <w:noProof/>
              </w:rPr>
              <w:t>3.2.</w:t>
            </w:r>
            <w:r w:rsidR="009171A6">
              <w:rPr>
                <w:rFonts w:asciiTheme="minorHAnsi" w:eastAsiaTheme="minorEastAsia" w:hAnsiTheme="minorHAnsi"/>
                <w:noProof/>
                <w:sz w:val="22"/>
              </w:rPr>
              <w:tab/>
            </w:r>
            <w:r w:rsidR="009171A6" w:rsidRPr="00D26B6E">
              <w:rPr>
                <w:rStyle w:val="Hyperlink"/>
                <w:noProof/>
              </w:rPr>
              <w:t>Step 2: Dispersion Modeling</w:t>
            </w:r>
            <w:r w:rsidR="009171A6">
              <w:rPr>
                <w:noProof/>
                <w:webHidden/>
              </w:rPr>
              <w:tab/>
            </w:r>
            <w:r w:rsidR="002D52E1">
              <w:rPr>
                <w:noProof/>
                <w:webHidden/>
              </w:rPr>
              <w:fldChar w:fldCharType="begin"/>
            </w:r>
            <w:r w:rsidR="009171A6">
              <w:rPr>
                <w:noProof/>
                <w:webHidden/>
              </w:rPr>
              <w:instrText xml:space="preserve"> PAGEREF _Toc400537689 \h </w:instrText>
            </w:r>
            <w:r w:rsidR="002D52E1">
              <w:rPr>
                <w:noProof/>
                <w:webHidden/>
              </w:rPr>
            </w:r>
            <w:r w:rsidR="002D52E1">
              <w:rPr>
                <w:noProof/>
                <w:webHidden/>
              </w:rPr>
              <w:fldChar w:fldCharType="separate"/>
            </w:r>
            <w:r w:rsidR="009171A6">
              <w:rPr>
                <w:noProof/>
                <w:webHidden/>
              </w:rPr>
              <w:t>15</w:t>
            </w:r>
            <w:r w:rsidR="002D52E1">
              <w:rPr>
                <w:noProof/>
                <w:webHidden/>
              </w:rPr>
              <w:fldChar w:fldCharType="end"/>
            </w:r>
          </w:hyperlink>
        </w:p>
        <w:p w:rsidR="009171A6" w:rsidRDefault="005817AF">
          <w:pPr>
            <w:pStyle w:val="TOC2"/>
            <w:tabs>
              <w:tab w:val="left" w:pos="880"/>
            </w:tabs>
            <w:rPr>
              <w:rFonts w:asciiTheme="minorHAnsi" w:eastAsiaTheme="minorEastAsia" w:hAnsiTheme="minorHAnsi"/>
              <w:noProof/>
              <w:sz w:val="22"/>
            </w:rPr>
          </w:pPr>
          <w:hyperlink w:anchor="_Toc400537690" w:history="1">
            <w:r w:rsidR="009171A6" w:rsidRPr="00D26B6E">
              <w:rPr>
                <w:rStyle w:val="Hyperlink"/>
                <w:noProof/>
              </w:rPr>
              <w:t>3.3.</w:t>
            </w:r>
            <w:r w:rsidR="009171A6">
              <w:rPr>
                <w:rFonts w:asciiTheme="minorHAnsi" w:eastAsiaTheme="minorEastAsia" w:hAnsiTheme="minorHAnsi"/>
                <w:noProof/>
                <w:sz w:val="22"/>
              </w:rPr>
              <w:tab/>
            </w:r>
            <w:r w:rsidR="009171A6" w:rsidRPr="00D26B6E">
              <w:rPr>
                <w:rStyle w:val="Hyperlink"/>
                <w:noProof/>
              </w:rPr>
              <w:t>Step 3: Estimate Health Effects</w:t>
            </w:r>
            <w:r w:rsidR="009171A6">
              <w:rPr>
                <w:noProof/>
                <w:webHidden/>
              </w:rPr>
              <w:tab/>
            </w:r>
            <w:r w:rsidR="002D52E1">
              <w:rPr>
                <w:noProof/>
                <w:webHidden/>
              </w:rPr>
              <w:fldChar w:fldCharType="begin"/>
            </w:r>
            <w:r w:rsidR="009171A6">
              <w:rPr>
                <w:noProof/>
                <w:webHidden/>
              </w:rPr>
              <w:instrText xml:space="preserve"> PAGEREF _Toc400537690 \h </w:instrText>
            </w:r>
            <w:r w:rsidR="002D52E1">
              <w:rPr>
                <w:noProof/>
                <w:webHidden/>
              </w:rPr>
            </w:r>
            <w:r w:rsidR="002D52E1">
              <w:rPr>
                <w:noProof/>
                <w:webHidden/>
              </w:rPr>
              <w:fldChar w:fldCharType="separate"/>
            </w:r>
            <w:r w:rsidR="009171A6">
              <w:rPr>
                <w:noProof/>
                <w:webHidden/>
              </w:rPr>
              <w:t>18</w:t>
            </w:r>
            <w:r w:rsidR="002D52E1">
              <w:rPr>
                <w:noProof/>
                <w:webHidden/>
              </w:rPr>
              <w:fldChar w:fldCharType="end"/>
            </w:r>
          </w:hyperlink>
        </w:p>
        <w:p w:rsidR="009171A6" w:rsidRDefault="005817AF">
          <w:pPr>
            <w:pStyle w:val="TOC2"/>
            <w:tabs>
              <w:tab w:val="left" w:pos="880"/>
            </w:tabs>
            <w:rPr>
              <w:rFonts w:asciiTheme="minorHAnsi" w:eastAsiaTheme="minorEastAsia" w:hAnsiTheme="minorHAnsi"/>
              <w:noProof/>
              <w:sz w:val="22"/>
            </w:rPr>
          </w:pPr>
          <w:hyperlink w:anchor="_Toc400537691" w:history="1">
            <w:r w:rsidR="009171A6" w:rsidRPr="00D26B6E">
              <w:rPr>
                <w:rStyle w:val="Hyperlink"/>
                <w:noProof/>
              </w:rPr>
              <w:t>3.4.</w:t>
            </w:r>
            <w:r w:rsidR="009171A6">
              <w:rPr>
                <w:rFonts w:asciiTheme="minorHAnsi" w:eastAsiaTheme="minorEastAsia" w:hAnsiTheme="minorHAnsi"/>
                <w:noProof/>
                <w:sz w:val="22"/>
              </w:rPr>
              <w:tab/>
            </w:r>
            <w:r w:rsidR="009171A6" w:rsidRPr="00D26B6E">
              <w:rPr>
                <w:rStyle w:val="Hyperlink"/>
                <w:noProof/>
              </w:rPr>
              <w:t>Step 4: Monetize Health Effects</w:t>
            </w:r>
            <w:r w:rsidR="009171A6">
              <w:rPr>
                <w:noProof/>
                <w:webHidden/>
              </w:rPr>
              <w:tab/>
            </w:r>
            <w:r w:rsidR="002D52E1">
              <w:rPr>
                <w:noProof/>
                <w:webHidden/>
              </w:rPr>
              <w:fldChar w:fldCharType="begin"/>
            </w:r>
            <w:r w:rsidR="009171A6">
              <w:rPr>
                <w:noProof/>
                <w:webHidden/>
              </w:rPr>
              <w:instrText xml:space="preserve"> PAGEREF _Toc400537691 \h </w:instrText>
            </w:r>
            <w:r w:rsidR="002D52E1">
              <w:rPr>
                <w:noProof/>
                <w:webHidden/>
              </w:rPr>
            </w:r>
            <w:r w:rsidR="002D52E1">
              <w:rPr>
                <w:noProof/>
                <w:webHidden/>
              </w:rPr>
              <w:fldChar w:fldCharType="separate"/>
            </w:r>
            <w:r w:rsidR="009171A6">
              <w:rPr>
                <w:noProof/>
                <w:webHidden/>
              </w:rPr>
              <w:t>22</w:t>
            </w:r>
            <w:r w:rsidR="002D52E1">
              <w:rPr>
                <w:noProof/>
                <w:webHidden/>
              </w:rPr>
              <w:fldChar w:fldCharType="end"/>
            </w:r>
          </w:hyperlink>
        </w:p>
        <w:p w:rsidR="009171A6" w:rsidRDefault="005817AF">
          <w:pPr>
            <w:pStyle w:val="TOC1"/>
            <w:rPr>
              <w:rFonts w:asciiTheme="minorHAnsi" w:eastAsiaTheme="minorEastAsia" w:hAnsiTheme="minorHAnsi"/>
              <w:noProof/>
              <w:sz w:val="22"/>
            </w:rPr>
          </w:pPr>
          <w:hyperlink w:anchor="_Toc400537692" w:history="1">
            <w:r w:rsidR="009171A6" w:rsidRPr="00D26B6E">
              <w:rPr>
                <w:rStyle w:val="Hyperlink"/>
                <w:noProof/>
              </w:rPr>
              <w:t>4.</w:t>
            </w:r>
            <w:r w:rsidR="009171A6">
              <w:rPr>
                <w:rFonts w:asciiTheme="minorHAnsi" w:eastAsiaTheme="minorEastAsia" w:hAnsiTheme="minorHAnsi"/>
                <w:noProof/>
                <w:sz w:val="22"/>
              </w:rPr>
              <w:tab/>
            </w:r>
            <w:r w:rsidR="009171A6" w:rsidRPr="00D26B6E">
              <w:rPr>
                <w:rStyle w:val="Hyperlink"/>
                <w:noProof/>
              </w:rPr>
              <w:t>Study Results</w:t>
            </w:r>
            <w:r w:rsidR="009171A6">
              <w:rPr>
                <w:noProof/>
                <w:webHidden/>
              </w:rPr>
              <w:tab/>
            </w:r>
            <w:r w:rsidR="002D52E1">
              <w:rPr>
                <w:noProof/>
                <w:webHidden/>
              </w:rPr>
              <w:fldChar w:fldCharType="begin"/>
            </w:r>
            <w:r w:rsidR="009171A6">
              <w:rPr>
                <w:noProof/>
                <w:webHidden/>
              </w:rPr>
              <w:instrText xml:space="preserve"> PAGEREF _Toc400537692 \h </w:instrText>
            </w:r>
            <w:r w:rsidR="002D52E1">
              <w:rPr>
                <w:noProof/>
                <w:webHidden/>
              </w:rPr>
            </w:r>
            <w:r w:rsidR="002D52E1">
              <w:rPr>
                <w:noProof/>
                <w:webHidden/>
              </w:rPr>
              <w:fldChar w:fldCharType="separate"/>
            </w:r>
            <w:r w:rsidR="009171A6">
              <w:rPr>
                <w:noProof/>
                <w:webHidden/>
              </w:rPr>
              <w:t>26</w:t>
            </w:r>
            <w:r w:rsidR="002D52E1">
              <w:rPr>
                <w:noProof/>
                <w:webHidden/>
              </w:rPr>
              <w:fldChar w:fldCharType="end"/>
            </w:r>
          </w:hyperlink>
        </w:p>
        <w:p w:rsidR="009171A6" w:rsidRDefault="005817AF">
          <w:pPr>
            <w:pStyle w:val="TOC1"/>
            <w:rPr>
              <w:rFonts w:asciiTheme="minorHAnsi" w:eastAsiaTheme="minorEastAsia" w:hAnsiTheme="minorHAnsi"/>
              <w:noProof/>
              <w:sz w:val="22"/>
            </w:rPr>
          </w:pPr>
          <w:hyperlink w:anchor="_Toc400537693" w:history="1">
            <w:r w:rsidR="009171A6" w:rsidRPr="00D26B6E">
              <w:rPr>
                <w:rStyle w:val="Hyperlink"/>
                <w:noProof/>
              </w:rPr>
              <w:t>5.</w:t>
            </w:r>
            <w:r w:rsidR="009171A6">
              <w:rPr>
                <w:rFonts w:asciiTheme="minorHAnsi" w:eastAsiaTheme="minorEastAsia" w:hAnsiTheme="minorHAnsi"/>
                <w:noProof/>
                <w:sz w:val="22"/>
              </w:rPr>
              <w:tab/>
            </w:r>
            <w:r w:rsidR="009171A6" w:rsidRPr="00D26B6E">
              <w:rPr>
                <w:rStyle w:val="Hyperlink"/>
                <w:noProof/>
              </w:rPr>
              <w:t>Conclusions and Recommendations</w:t>
            </w:r>
            <w:r w:rsidR="009171A6">
              <w:rPr>
                <w:noProof/>
                <w:webHidden/>
              </w:rPr>
              <w:tab/>
            </w:r>
            <w:r w:rsidR="002D52E1">
              <w:rPr>
                <w:noProof/>
                <w:webHidden/>
              </w:rPr>
              <w:fldChar w:fldCharType="begin"/>
            </w:r>
            <w:r w:rsidR="009171A6">
              <w:rPr>
                <w:noProof/>
                <w:webHidden/>
              </w:rPr>
              <w:instrText xml:space="preserve"> PAGEREF _Toc400537693 \h </w:instrText>
            </w:r>
            <w:r w:rsidR="002D52E1">
              <w:rPr>
                <w:noProof/>
                <w:webHidden/>
              </w:rPr>
            </w:r>
            <w:r w:rsidR="002D52E1">
              <w:rPr>
                <w:noProof/>
                <w:webHidden/>
              </w:rPr>
              <w:fldChar w:fldCharType="separate"/>
            </w:r>
            <w:r w:rsidR="009171A6">
              <w:rPr>
                <w:noProof/>
                <w:webHidden/>
              </w:rPr>
              <w:t>27</w:t>
            </w:r>
            <w:r w:rsidR="002D52E1">
              <w:rPr>
                <w:noProof/>
                <w:webHidden/>
              </w:rPr>
              <w:fldChar w:fldCharType="end"/>
            </w:r>
          </w:hyperlink>
        </w:p>
        <w:p w:rsidR="009171A6" w:rsidRDefault="005817AF">
          <w:pPr>
            <w:pStyle w:val="TOC1"/>
            <w:rPr>
              <w:rFonts w:asciiTheme="minorHAnsi" w:eastAsiaTheme="minorEastAsia" w:hAnsiTheme="minorHAnsi"/>
              <w:noProof/>
              <w:sz w:val="22"/>
            </w:rPr>
          </w:pPr>
          <w:hyperlink w:anchor="_Toc400537694" w:history="1">
            <w:r w:rsidR="009171A6" w:rsidRPr="00D26B6E">
              <w:rPr>
                <w:rStyle w:val="Hyperlink"/>
                <w:noProof/>
              </w:rPr>
              <w:t>Appendix A. Estimating Wood Heat Reduction from Ductless Heat Pump Installations</w:t>
            </w:r>
            <w:r w:rsidR="009171A6">
              <w:rPr>
                <w:noProof/>
                <w:webHidden/>
              </w:rPr>
              <w:tab/>
            </w:r>
            <w:r w:rsidR="002D52E1">
              <w:rPr>
                <w:noProof/>
                <w:webHidden/>
              </w:rPr>
              <w:fldChar w:fldCharType="begin"/>
            </w:r>
            <w:r w:rsidR="009171A6">
              <w:rPr>
                <w:noProof/>
                <w:webHidden/>
              </w:rPr>
              <w:instrText xml:space="preserve"> PAGEREF _Toc400537694 \h </w:instrText>
            </w:r>
            <w:r w:rsidR="002D52E1">
              <w:rPr>
                <w:noProof/>
                <w:webHidden/>
              </w:rPr>
            </w:r>
            <w:r w:rsidR="002D52E1">
              <w:rPr>
                <w:noProof/>
                <w:webHidden/>
              </w:rPr>
              <w:fldChar w:fldCharType="separate"/>
            </w:r>
            <w:r w:rsidR="009171A6">
              <w:rPr>
                <w:noProof/>
                <w:webHidden/>
              </w:rPr>
              <w:t>29</w:t>
            </w:r>
            <w:r w:rsidR="002D52E1">
              <w:rPr>
                <w:noProof/>
                <w:webHidden/>
              </w:rPr>
              <w:fldChar w:fldCharType="end"/>
            </w:r>
          </w:hyperlink>
        </w:p>
        <w:p w:rsidR="009171A6" w:rsidRDefault="005817AF">
          <w:pPr>
            <w:pStyle w:val="TOC1"/>
            <w:rPr>
              <w:rFonts w:asciiTheme="minorHAnsi" w:eastAsiaTheme="minorEastAsia" w:hAnsiTheme="minorHAnsi"/>
              <w:noProof/>
              <w:sz w:val="22"/>
            </w:rPr>
          </w:pPr>
          <w:hyperlink w:anchor="_Toc400537695" w:history="1">
            <w:r w:rsidR="009171A6" w:rsidRPr="00D26B6E">
              <w:rPr>
                <w:rStyle w:val="Hyperlink"/>
                <w:noProof/>
              </w:rPr>
              <w:t>Appendix B. Wood heat and Weatherization</w:t>
            </w:r>
            <w:r w:rsidR="009171A6">
              <w:rPr>
                <w:noProof/>
                <w:webHidden/>
              </w:rPr>
              <w:tab/>
            </w:r>
            <w:r w:rsidR="002D52E1">
              <w:rPr>
                <w:noProof/>
                <w:webHidden/>
              </w:rPr>
              <w:fldChar w:fldCharType="begin"/>
            </w:r>
            <w:r w:rsidR="009171A6">
              <w:rPr>
                <w:noProof/>
                <w:webHidden/>
              </w:rPr>
              <w:instrText xml:space="preserve"> PAGEREF _Toc400537695 \h </w:instrText>
            </w:r>
            <w:r w:rsidR="002D52E1">
              <w:rPr>
                <w:noProof/>
                <w:webHidden/>
              </w:rPr>
            </w:r>
            <w:r w:rsidR="002D52E1">
              <w:rPr>
                <w:noProof/>
                <w:webHidden/>
              </w:rPr>
              <w:fldChar w:fldCharType="separate"/>
            </w:r>
            <w:r w:rsidR="009171A6">
              <w:rPr>
                <w:noProof/>
                <w:webHidden/>
              </w:rPr>
              <w:t>35</w:t>
            </w:r>
            <w:r w:rsidR="002D52E1">
              <w:rPr>
                <w:noProof/>
                <w:webHidden/>
              </w:rPr>
              <w:fldChar w:fldCharType="end"/>
            </w:r>
          </w:hyperlink>
        </w:p>
        <w:p w:rsidR="009171A6" w:rsidRDefault="005817AF">
          <w:pPr>
            <w:pStyle w:val="TOC1"/>
            <w:rPr>
              <w:rFonts w:asciiTheme="minorHAnsi" w:eastAsiaTheme="minorEastAsia" w:hAnsiTheme="minorHAnsi"/>
              <w:noProof/>
              <w:sz w:val="22"/>
            </w:rPr>
          </w:pPr>
          <w:hyperlink w:anchor="_Toc400537696" w:history="1">
            <w:r w:rsidR="009171A6" w:rsidRPr="00D26B6E">
              <w:rPr>
                <w:rStyle w:val="Hyperlink"/>
                <w:noProof/>
              </w:rPr>
              <w:t>Appendix C Detailed Example</w:t>
            </w:r>
            <w:r w:rsidR="009171A6">
              <w:rPr>
                <w:noProof/>
                <w:webHidden/>
              </w:rPr>
              <w:tab/>
            </w:r>
            <w:r w:rsidR="002D52E1">
              <w:rPr>
                <w:noProof/>
                <w:webHidden/>
              </w:rPr>
              <w:fldChar w:fldCharType="begin"/>
            </w:r>
            <w:r w:rsidR="009171A6">
              <w:rPr>
                <w:noProof/>
                <w:webHidden/>
              </w:rPr>
              <w:instrText xml:space="preserve"> PAGEREF _Toc400537696 \h </w:instrText>
            </w:r>
            <w:r w:rsidR="002D52E1">
              <w:rPr>
                <w:noProof/>
                <w:webHidden/>
              </w:rPr>
            </w:r>
            <w:r w:rsidR="002D52E1">
              <w:rPr>
                <w:noProof/>
                <w:webHidden/>
              </w:rPr>
              <w:fldChar w:fldCharType="separate"/>
            </w:r>
            <w:r w:rsidR="009171A6">
              <w:rPr>
                <w:noProof/>
                <w:webHidden/>
              </w:rPr>
              <w:t>38</w:t>
            </w:r>
            <w:r w:rsidR="002D52E1">
              <w:rPr>
                <w:noProof/>
                <w:webHidden/>
              </w:rPr>
              <w:fldChar w:fldCharType="end"/>
            </w:r>
          </w:hyperlink>
        </w:p>
        <w:p w:rsidR="009171A6" w:rsidRDefault="005817AF">
          <w:pPr>
            <w:pStyle w:val="TOC1"/>
            <w:rPr>
              <w:rFonts w:asciiTheme="minorHAnsi" w:eastAsiaTheme="minorEastAsia" w:hAnsiTheme="minorHAnsi"/>
              <w:noProof/>
              <w:sz w:val="22"/>
            </w:rPr>
          </w:pPr>
          <w:hyperlink w:anchor="_Toc400537697" w:history="1">
            <w:r w:rsidR="009171A6" w:rsidRPr="00D26B6E">
              <w:rPr>
                <w:rStyle w:val="Hyperlink"/>
                <w:noProof/>
              </w:rPr>
              <w:t>Appendix D Calculation Details of Total Health Benefit from DHP Conversion Program</w:t>
            </w:r>
            <w:r w:rsidR="009171A6">
              <w:rPr>
                <w:noProof/>
                <w:webHidden/>
              </w:rPr>
              <w:tab/>
            </w:r>
            <w:r w:rsidR="002D52E1">
              <w:rPr>
                <w:noProof/>
                <w:webHidden/>
              </w:rPr>
              <w:fldChar w:fldCharType="begin"/>
            </w:r>
            <w:r w:rsidR="009171A6">
              <w:rPr>
                <w:noProof/>
                <w:webHidden/>
              </w:rPr>
              <w:instrText xml:space="preserve"> PAGEREF _Toc400537697 \h </w:instrText>
            </w:r>
            <w:r w:rsidR="002D52E1">
              <w:rPr>
                <w:noProof/>
                <w:webHidden/>
              </w:rPr>
            </w:r>
            <w:r w:rsidR="002D52E1">
              <w:rPr>
                <w:noProof/>
                <w:webHidden/>
              </w:rPr>
              <w:fldChar w:fldCharType="separate"/>
            </w:r>
            <w:r w:rsidR="009171A6">
              <w:rPr>
                <w:noProof/>
                <w:webHidden/>
              </w:rPr>
              <w:t>43</w:t>
            </w:r>
            <w:r w:rsidR="002D52E1">
              <w:rPr>
                <w:noProof/>
                <w:webHidden/>
              </w:rPr>
              <w:fldChar w:fldCharType="end"/>
            </w:r>
          </w:hyperlink>
        </w:p>
        <w:p w:rsidR="00A42C91" w:rsidRDefault="002D52E1">
          <w:r>
            <w:fldChar w:fldCharType="end"/>
          </w:r>
        </w:p>
      </w:sdtContent>
    </w:sdt>
    <w:p w:rsidR="00C14595" w:rsidRDefault="00C14595">
      <w:pPr>
        <w:rPr>
          <w:rFonts w:asciiTheme="majorHAnsi" w:hAnsiTheme="majorHAnsi" w:cstheme="majorBidi"/>
          <w:b/>
          <w:bCs/>
          <w:color w:val="365F91" w:themeColor="accent1" w:themeShade="BF"/>
          <w:sz w:val="36"/>
          <w:szCs w:val="28"/>
        </w:rPr>
      </w:pPr>
      <w:r>
        <w:br w:type="page"/>
      </w:r>
    </w:p>
    <w:p w:rsidR="00D70E8C" w:rsidRDefault="00FE734E">
      <w:pPr>
        <w:pStyle w:val="Heading1"/>
        <w:numPr>
          <w:ilvl w:val="0"/>
          <w:numId w:val="0"/>
        </w:numPr>
        <w:ind w:left="360" w:hanging="360"/>
      </w:pPr>
      <w:bookmarkStart w:id="1" w:name="_Toc400537682"/>
      <w:r>
        <w:t>Executive Summary</w:t>
      </w:r>
      <w:bookmarkEnd w:id="1"/>
    </w:p>
    <w:p w:rsidR="00F42DB8" w:rsidRPr="00B11336" w:rsidRDefault="008B77D1" w:rsidP="00F42DB8">
      <w:r>
        <w:t>The</w:t>
      </w:r>
      <w:r w:rsidR="00F42DB8">
        <w:t xml:space="preserve"> Regional Technical Forum (RTF) investigated whether h</w:t>
      </w:r>
      <w:r w:rsidR="00B02A5F" w:rsidRPr="00994D0C">
        <w:t>ealth benefits from reduced wood smoke</w:t>
      </w:r>
      <w:r w:rsidR="00770CC5">
        <w:t xml:space="preserve"> </w:t>
      </w:r>
      <w:r w:rsidR="00103FBC">
        <w:t>can be</w:t>
      </w:r>
      <w:r w:rsidR="00840EDC">
        <w:t xml:space="preserve"> </w:t>
      </w:r>
      <w:r w:rsidR="00216519">
        <w:t xml:space="preserve">directly </w:t>
      </w:r>
      <w:r w:rsidR="00103FBC">
        <w:t>attributed to energy efficiency program activity</w:t>
      </w:r>
      <w:r>
        <w:t>, an</w:t>
      </w:r>
      <w:r w:rsidR="009E49C4">
        <w:t>d whether these benefits can be</w:t>
      </w:r>
      <w:r w:rsidR="00103FBC">
        <w:t xml:space="preserve"> </w:t>
      </w:r>
      <w:r>
        <w:t>quantified and monetized</w:t>
      </w:r>
      <w:r w:rsidRPr="00994D0C">
        <w:t xml:space="preserve"> </w:t>
      </w:r>
      <w:r w:rsidR="00B02A5F" w:rsidRPr="00994D0C">
        <w:t>given the current state of science</w:t>
      </w:r>
      <w:r w:rsidR="00776BEA">
        <w:t>.</w:t>
      </w:r>
      <w:r w:rsidR="00F42DB8">
        <w:t xml:space="preserve"> This report presents the RTF’s investigation of </w:t>
      </w:r>
      <w:r w:rsidR="00B02A5F" w:rsidRPr="00994D0C">
        <w:t xml:space="preserve">the technical </w:t>
      </w:r>
      <w:r w:rsidR="00994D0C">
        <w:t>basis</w:t>
      </w:r>
      <w:r w:rsidR="00B02A5F" w:rsidRPr="00994D0C">
        <w:t xml:space="preserve"> of quantification methods, identifies the data requirements needed for analysis, and describes the uncertainties around the required data</w:t>
      </w:r>
      <w:r w:rsidR="00B02A5F" w:rsidRPr="00463975">
        <w:t>, analysis</w:t>
      </w:r>
      <w:r w:rsidR="00D66D19">
        <w:t>,</w:t>
      </w:r>
      <w:r w:rsidR="00B02A5F" w:rsidRPr="00463975">
        <w:t xml:space="preserve"> and the results.</w:t>
      </w:r>
      <w:r w:rsidR="00913B8E" w:rsidRPr="00463975">
        <w:t xml:space="preserve"> </w:t>
      </w:r>
      <w:r w:rsidR="00840EDC">
        <w:t xml:space="preserve">The report also speaks to the attribution question, particularly around the quantification of the wood smoke reduction from energy efficiency program intervention. </w:t>
      </w:r>
      <w:r w:rsidR="008B6808">
        <w:t>Based on this analysis, the RTF</w:t>
      </w:r>
      <w:r w:rsidR="00913B8E" w:rsidRPr="00463975">
        <w:t xml:space="preserve"> concludes </w:t>
      </w:r>
      <w:r w:rsidR="00913B8E" w:rsidRPr="00B11336">
        <w:t xml:space="preserve">that </w:t>
      </w:r>
      <w:r w:rsidR="00F42DB8" w:rsidRPr="00B11336">
        <w:t xml:space="preserve">wood smoke reductions, and the resulting </w:t>
      </w:r>
      <w:r w:rsidR="00913B8E" w:rsidRPr="00B11336">
        <w:t>health effects</w:t>
      </w:r>
      <w:r w:rsidR="00F42DB8" w:rsidRPr="00B11336">
        <w:t>, c</w:t>
      </w:r>
      <w:r w:rsidR="00103FBC" w:rsidRPr="00B11336">
        <w:t>an</w:t>
      </w:r>
      <w:r w:rsidRPr="00B11336">
        <w:t xml:space="preserve"> be</w:t>
      </w:r>
      <w:r w:rsidR="00103FBC" w:rsidRPr="00B11336">
        <w:t xml:space="preserve"> </w:t>
      </w:r>
      <w:r w:rsidR="00840EDC" w:rsidRPr="00B11336">
        <w:t>directly attribut</w:t>
      </w:r>
      <w:r w:rsidR="00F42DB8" w:rsidRPr="00B11336">
        <w:t>ed</w:t>
      </w:r>
      <w:r w:rsidR="00103FBC" w:rsidRPr="00B11336">
        <w:t xml:space="preserve"> to certain efficiency </w:t>
      </w:r>
      <w:r w:rsidR="00F42DB8" w:rsidRPr="00B11336">
        <w:t>program</w:t>
      </w:r>
      <w:r w:rsidRPr="00B11336">
        <w:t>s</w:t>
      </w:r>
      <w:r w:rsidR="00F42DB8" w:rsidRPr="00B11336">
        <w:t xml:space="preserve"> and that those reductions can be quantified</w:t>
      </w:r>
      <w:r w:rsidR="009171A6" w:rsidRPr="00B11336">
        <w:t>. The range of these estimates</w:t>
      </w:r>
      <w:r w:rsidRPr="00B11336">
        <w:t xml:space="preserve"> </w:t>
      </w:r>
      <w:r w:rsidR="009171A6" w:rsidRPr="00B11336">
        <w:t>has</w:t>
      </w:r>
      <w:r w:rsidRPr="00B11336">
        <w:t xml:space="preserve"> wide error bounds</w:t>
      </w:r>
      <w:r w:rsidR="009171A6" w:rsidRPr="00B11336">
        <w:t>, but even at the low end the impacts of cost effectiveness would be significant</w:t>
      </w:r>
      <w:r w:rsidR="00466D4E" w:rsidRPr="00B11336">
        <w:t xml:space="preserve"> for some energy efficiency measures</w:t>
      </w:r>
      <w:r w:rsidR="009171A6" w:rsidRPr="00B11336">
        <w:t>.</w:t>
      </w:r>
    </w:p>
    <w:p w:rsidR="00D70E8C" w:rsidRPr="00B11336" w:rsidRDefault="00F42DB8">
      <w:pPr>
        <w:pStyle w:val="Heading3"/>
      </w:pPr>
      <w:r w:rsidRPr="00B11336">
        <w:t>Analytical Approach</w:t>
      </w:r>
    </w:p>
    <w:p w:rsidR="00C744DA" w:rsidRDefault="00770CC5" w:rsidP="00A1372B">
      <w:r w:rsidRPr="00B11336">
        <w:t xml:space="preserve">This </w:t>
      </w:r>
      <w:r w:rsidR="008B6808" w:rsidRPr="00B11336">
        <w:t>analysis</w:t>
      </w:r>
      <w:r w:rsidRPr="00B11336">
        <w:t xml:space="preserve"> </w:t>
      </w:r>
      <w:r w:rsidR="008B6808" w:rsidRPr="00B11336">
        <w:t>uses</w:t>
      </w:r>
      <w:r w:rsidRPr="00B11336">
        <w:t xml:space="preserve"> </w:t>
      </w:r>
      <w:r w:rsidR="00840EDC" w:rsidRPr="00B11336">
        <w:t xml:space="preserve">a </w:t>
      </w:r>
      <w:r w:rsidRPr="00B11336">
        <w:t>ductless heat pump (DHP) program as an example to understand the extent to which the health benefits from wood smoke</w:t>
      </w:r>
      <w:r>
        <w:t xml:space="preserve"> reduction </w:t>
      </w:r>
      <w:r w:rsidR="00913B8E">
        <w:t>are</w:t>
      </w:r>
      <w:r>
        <w:t xml:space="preserve"> </w:t>
      </w:r>
      <w:r w:rsidR="00840EDC">
        <w:t>directly attributable and quantifiable</w:t>
      </w:r>
      <w:r>
        <w:t>.</w:t>
      </w:r>
      <w:r w:rsidR="00103FBC">
        <w:t xml:space="preserve"> The primary goal of </w:t>
      </w:r>
      <w:r w:rsidR="008B77D1">
        <w:t xml:space="preserve">current </w:t>
      </w:r>
      <w:r w:rsidR="00103FBC">
        <w:t>DHP programs is to displace residential electric baseboard heating with a more efficient form of electric heat. In the Pacific Northwest, there are many electrically heated homes that use wood as a supplemental form of heating. Programs aimed at reducing electric heating may also reduce the use of supplemental wood heat.</w:t>
      </w:r>
      <w:r w:rsidR="00F42DB8">
        <w:t xml:space="preserve"> </w:t>
      </w:r>
      <w:r w:rsidR="008B77D1">
        <w:t xml:space="preserve">The </w:t>
      </w:r>
      <w:r w:rsidR="00EA0C74">
        <w:t>scientific community</w:t>
      </w:r>
      <w:r w:rsidR="008B77D1">
        <w:t xml:space="preserve"> has determined that burning wood leads to the formation of a special class of small particulate pollutants that cause respiratory, cardiovascular, and other health hazards if inhaled. </w:t>
      </w:r>
      <w:r w:rsidR="00F42DB8">
        <w:t>In studying the link to health effects, the investigation focus</w:t>
      </w:r>
      <w:r w:rsidR="00F47751">
        <w:t xml:space="preserve">es on the </w:t>
      </w:r>
      <w:r w:rsidR="00120CDA">
        <w:t xml:space="preserve">health impacts from the reduction of </w:t>
      </w:r>
      <w:r w:rsidR="008B77D1">
        <w:t>th</w:t>
      </w:r>
      <w:r w:rsidR="00B72403">
        <w:t xml:space="preserve">ese small particles </w:t>
      </w:r>
      <w:r w:rsidR="008B77D1">
        <w:t xml:space="preserve">known as </w:t>
      </w:r>
      <w:r w:rsidR="00120CDA">
        <w:t>PM</w:t>
      </w:r>
      <w:r w:rsidR="00120CDA" w:rsidRPr="00840EDC">
        <w:rPr>
          <w:vertAlign w:val="subscript"/>
        </w:rPr>
        <w:t>2.5</w:t>
      </w:r>
      <w:r w:rsidR="00120CDA">
        <w:t>—</w:t>
      </w:r>
      <w:r w:rsidR="00A1372B">
        <w:t>particulate matter that is 2.5 microns or less in diameter—as these are considered to be especially harmful to human health</w:t>
      </w:r>
      <w:r w:rsidR="00C744DA">
        <w:t>.</w:t>
      </w:r>
    </w:p>
    <w:p w:rsidR="00A525BC" w:rsidRDefault="00C84B75" w:rsidP="0013598D">
      <w:r>
        <w:t>Estimating the monetary value of health impacts requires four step</w:t>
      </w:r>
      <w:r w:rsidR="008B6808">
        <w:t xml:space="preserve">s: </w:t>
      </w:r>
      <w:r w:rsidR="00F47751">
        <w:t xml:space="preserve">(1) quantifying </w:t>
      </w:r>
      <w:r w:rsidR="008B6808">
        <w:t>emissions changes directly attributable to energy efficiency programs</w:t>
      </w:r>
      <w:r w:rsidR="00F47751">
        <w:t xml:space="preserve">; </w:t>
      </w:r>
      <w:r w:rsidR="008B6808">
        <w:t xml:space="preserve"> </w:t>
      </w:r>
      <w:r w:rsidR="00F47751">
        <w:t xml:space="preserve">(2) </w:t>
      </w:r>
      <w:r w:rsidR="008B6808">
        <w:t>dispersion modeling</w:t>
      </w:r>
      <w:r w:rsidR="00F47751">
        <w:t>;</w:t>
      </w:r>
      <w:r w:rsidR="008B6808">
        <w:t xml:space="preserve"> </w:t>
      </w:r>
      <w:r w:rsidR="00F47751">
        <w:t>(3) estimating</w:t>
      </w:r>
      <w:r w:rsidR="008B6808">
        <w:t xml:space="preserve"> the health effects</w:t>
      </w:r>
      <w:r w:rsidR="00F47751">
        <w:t>;</w:t>
      </w:r>
      <w:r w:rsidR="008B6808">
        <w:t xml:space="preserve"> and </w:t>
      </w:r>
      <w:r w:rsidR="00F47751">
        <w:t xml:space="preserve">(4) monetizing </w:t>
      </w:r>
      <w:r w:rsidR="008B6808">
        <w:t>the health effects.</w:t>
      </w:r>
      <w:r>
        <w:t xml:space="preserve"> The RTF investigated each step to understand </w:t>
      </w:r>
      <w:r w:rsidR="00F47751">
        <w:t xml:space="preserve">its contribution to the monetary value of a health benefit, the current state of the science </w:t>
      </w:r>
      <w:r>
        <w:t>and technical understanding of underlying phenomena, and</w:t>
      </w:r>
      <w:r w:rsidR="00F47751">
        <w:t xml:space="preserve"> the </w:t>
      </w:r>
      <w:r>
        <w:t xml:space="preserve">availability of data to conduct </w:t>
      </w:r>
      <w:r w:rsidR="008B6808">
        <w:t xml:space="preserve">the necessary </w:t>
      </w:r>
      <w:r>
        <w:t>calculations</w:t>
      </w:r>
      <w:r w:rsidR="00A525BC">
        <w:t>.</w:t>
      </w:r>
    </w:p>
    <w:p w:rsidR="007E1171" w:rsidRDefault="00463975" w:rsidP="0013598D">
      <w:r>
        <w:t>The RTF recently approved a</w:t>
      </w:r>
      <w:r w:rsidR="00C744DA">
        <w:t>n analysi</w:t>
      </w:r>
      <w:r w:rsidR="00D04953">
        <w:t xml:space="preserve">s demonstrating that </w:t>
      </w:r>
      <w:r w:rsidR="00E86908">
        <w:t>homes</w:t>
      </w:r>
      <w:r w:rsidR="00C744DA">
        <w:t xml:space="preserve"> use less supplemental wood heat after installation of a DHP providing evidence of a direct relationship. It currently includes the savings in wood purchases as part of the cost-effectiveness calculation for this measure. To conduct this analysis, the RTF </w:t>
      </w:r>
      <w:r w:rsidR="00217CCD">
        <w:t>used</w:t>
      </w:r>
      <w:r w:rsidR="00C744DA">
        <w:t xml:space="preserve"> </w:t>
      </w:r>
      <w:r w:rsidR="008B77D1">
        <w:t>pre- and post-</w:t>
      </w:r>
      <w:r w:rsidR="00C744DA">
        <w:t>billing data</w:t>
      </w:r>
      <w:r w:rsidR="008B77D1">
        <w:t xml:space="preserve"> and interview data</w:t>
      </w:r>
      <w:r w:rsidR="00C744DA">
        <w:t xml:space="preserve"> from 3,400 homes across the region</w:t>
      </w:r>
      <w:r w:rsidR="00217CCD">
        <w:t xml:space="preserve">. For </w:t>
      </w:r>
      <w:r w:rsidR="008B77D1">
        <w:t xml:space="preserve">weatherization and </w:t>
      </w:r>
      <w:r w:rsidR="00217CCD">
        <w:t xml:space="preserve">other energy efficiency measures that </w:t>
      </w:r>
      <w:r w:rsidR="008B77D1">
        <w:t>interact</w:t>
      </w:r>
      <w:r w:rsidR="00217CCD">
        <w:t xml:space="preserve"> with the heating system, the RTF recommends assessing the data needs for each measure on a measure by measure basis</w:t>
      </w:r>
      <w:r w:rsidR="007E1171">
        <w:t>.</w:t>
      </w:r>
    </w:p>
    <w:p w:rsidR="009C1566" w:rsidRDefault="00A27921" w:rsidP="0013598D">
      <w:r w:rsidRPr="0021217B">
        <w:t xml:space="preserve">Dispersion modeling is a </w:t>
      </w:r>
      <w:r w:rsidR="008B77D1">
        <w:t>well-established</w:t>
      </w:r>
      <w:r w:rsidRPr="0021217B">
        <w:t xml:space="preserve"> </w:t>
      </w:r>
      <w:r w:rsidR="004E632D" w:rsidRPr="0021217B">
        <w:t>science</w:t>
      </w:r>
      <w:r w:rsidR="00217CCD">
        <w:t>. S</w:t>
      </w:r>
      <w:r w:rsidRPr="0021217B">
        <w:t xml:space="preserve">oftware packages that estimate </w:t>
      </w:r>
      <w:r w:rsidR="00994D0C">
        <w:t>pollutant</w:t>
      </w:r>
      <w:r w:rsidRPr="0021217B">
        <w:t xml:space="preserve"> dispersion </w:t>
      </w:r>
      <w:r w:rsidR="00217CCD">
        <w:t xml:space="preserve">are available, </w:t>
      </w:r>
      <w:r w:rsidRPr="0021217B">
        <w:t>with varying level of precision and detail</w:t>
      </w:r>
      <w:r w:rsidR="00AD5B15">
        <w:t>.</w:t>
      </w:r>
      <w:r>
        <w:t xml:space="preserve"> </w:t>
      </w:r>
      <w:r w:rsidR="00404A87">
        <w:t>T</w:t>
      </w:r>
      <w:r w:rsidR="00E86908">
        <w:t xml:space="preserve">he EPA </w:t>
      </w:r>
      <w:r>
        <w:t xml:space="preserve">continues to collect detailed </w:t>
      </w:r>
      <w:r w:rsidR="00E86908">
        <w:t xml:space="preserve">data </w:t>
      </w:r>
      <w:r w:rsidR="004E632D">
        <w:t xml:space="preserve">that </w:t>
      </w:r>
      <w:r>
        <w:t xml:space="preserve">can be used </w:t>
      </w:r>
      <w:r w:rsidR="00E86908">
        <w:t>to calibrate and validate a list of approved dispersion models</w:t>
      </w:r>
      <w:r w:rsidR="009C1566">
        <w:t>.</w:t>
      </w:r>
    </w:p>
    <w:p w:rsidR="00A525BC" w:rsidRDefault="008B77D1" w:rsidP="0013598D">
      <w:r>
        <w:t>The third and fourth steps—q</w:t>
      </w:r>
      <w:r w:rsidR="00217CCD">
        <w:t>uantifying and monetizing the health effects</w:t>
      </w:r>
      <w:r w:rsidR="007B0D59">
        <w:t xml:space="preserve"> caused by a given pollution change</w:t>
      </w:r>
      <w:r>
        <w:t>—</w:t>
      </w:r>
      <w:r w:rsidR="009E49C4">
        <w:t xml:space="preserve">present the greatest level of uncertainty. Both steps try to quantify </w:t>
      </w:r>
      <w:r w:rsidR="00217CCD">
        <w:t xml:space="preserve">the cause and effect relationship that have been proven to exist, but are difficult to measure. </w:t>
      </w:r>
      <w:r w:rsidR="00217CCD" w:rsidRPr="00463975">
        <w:t>Public health organizations have devoted extensive resources to the scientific effort and proven that</w:t>
      </w:r>
      <w:r w:rsidR="00217CCD">
        <w:t xml:space="preserve"> a range of </w:t>
      </w:r>
      <w:r w:rsidR="00217CCD" w:rsidRPr="00463975">
        <w:t>health effects from increase in PM</w:t>
      </w:r>
      <w:r w:rsidR="00217CCD" w:rsidRPr="00463975">
        <w:rPr>
          <w:vertAlign w:val="subscript"/>
        </w:rPr>
        <w:t>2.5</w:t>
      </w:r>
      <w:r w:rsidR="00217CCD" w:rsidRPr="00463975">
        <w:t xml:space="preserve"> pollutants can be estimated</w:t>
      </w:r>
      <w:r w:rsidR="00663C39">
        <w:t>.</w:t>
      </w:r>
      <w:r w:rsidR="00DB761B">
        <w:t xml:space="preserve"> </w:t>
      </w:r>
      <w:r w:rsidR="00663C39" w:rsidRPr="00E80B60">
        <w:t>Individual studies conducted to estimate health effects from PM</w:t>
      </w:r>
      <w:r w:rsidR="00663C39" w:rsidRPr="00E80B60">
        <w:rPr>
          <w:vertAlign w:val="subscript"/>
        </w:rPr>
        <w:t>2.5</w:t>
      </w:r>
      <w:r w:rsidR="00663C39" w:rsidRPr="00E80B60">
        <w:t xml:space="preserve"> generally have </w:t>
      </w:r>
      <w:r w:rsidR="00663C39">
        <w:t xml:space="preserve">higher levels of uncertainty, but collectively the </w:t>
      </w:r>
      <w:r w:rsidR="00663C39" w:rsidRPr="00E80B60">
        <w:t xml:space="preserve">studies yield reasonably reliable estimates. </w:t>
      </w:r>
      <w:r w:rsidR="00663C39">
        <w:t>In the final step, t</w:t>
      </w:r>
      <w:r w:rsidR="00217CCD" w:rsidRPr="00E80B60">
        <w:t xml:space="preserve">he </w:t>
      </w:r>
      <w:r w:rsidR="00217CCD">
        <w:t xml:space="preserve">most significant </w:t>
      </w:r>
      <w:r w:rsidR="00217CCD" w:rsidRPr="00E80B60">
        <w:t>monetary value from health benefits (more t</w:t>
      </w:r>
      <w:r w:rsidR="00217CCD">
        <w:t>han 98 percent</w:t>
      </w:r>
      <w:r w:rsidR="00217CCD" w:rsidRPr="00E80B60">
        <w:t xml:space="preserve">) is </w:t>
      </w:r>
      <w:r w:rsidR="00217CCD">
        <w:t>attributed to reduced mortalit</w:t>
      </w:r>
      <w:r w:rsidR="00B72403">
        <w:t xml:space="preserve">y, </w:t>
      </w:r>
      <w:r w:rsidR="00663C39">
        <w:t xml:space="preserve">which is expressed as a value of statistical life </w:t>
      </w:r>
      <w:r w:rsidR="001C71C8" w:rsidRPr="00C03094">
        <w:t>(VSL</w:t>
      </w:r>
      <w:r w:rsidR="00663C39" w:rsidRPr="00C03094">
        <w:t xml:space="preserve">). </w:t>
      </w:r>
      <w:r w:rsidR="00E86908" w:rsidRPr="00C03094">
        <w:t>Although</w:t>
      </w:r>
      <w:r w:rsidR="00E86908">
        <w:t xml:space="preserve"> </w:t>
      </w:r>
      <w:r w:rsidR="00DC5002">
        <w:t xml:space="preserve">the science </w:t>
      </w:r>
      <w:r w:rsidR="00404A87">
        <w:t>continue</w:t>
      </w:r>
      <w:r w:rsidR="00663C39">
        <w:t>s</w:t>
      </w:r>
      <w:r w:rsidR="00404A87">
        <w:t xml:space="preserve"> to evolve, economists have settled on a general method to estimate VSL</w:t>
      </w:r>
      <w:r w:rsidR="00A525BC">
        <w:t>.</w:t>
      </w:r>
    </w:p>
    <w:p w:rsidR="009C1566" w:rsidRDefault="007E1171" w:rsidP="0013598D">
      <w:r>
        <w:t>While t</w:t>
      </w:r>
      <w:r w:rsidR="00AA495F">
        <w:t xml:space="preserve">he </w:t>
      </w:r>
      <w:r w:rsidR="00994D0C">
        <w:t xml:space="preserve">RTF </w:t>
      </w:r>
      <w:r>
        <w:t xml:space="preserve">did </w:t>
      </w:r>
      <w:r w:rsidR="00994D0C">
        <w:t xml:space="preserve">not have access to the </w:t>
      </w:r>
      <w:r w:rsidR="00AA495F">
        <w:t>raw data that informs</w:t>
      </w:r>
      <w:r>
        <w:t xml:space="preserve"> the dispersion modeling and quantification and monetization of health benefits steps, it reviewed studies </w:t>
      </w:r>
      <w:r w:rsidR="00AA495F">
        <w:t>and meta-analysis using that primary data</w:t>
      </w:r>
      <w:r>
        <w:t>, which was sufficient for this report</w:t>
      </w:r>
      <w:r w:rsidR="009C1566">
        <w:t>.</w:t>
      </w:r>
    </w:p>
    <w:p w:rsidR="00D70E8C" w:rsidRDefault="00AA495F">
      <w:pPr>
        <w:pStyle w:val="Heading3"/>
      </w:pPr>
      <w:r w:rsidRPr="00994D0C">
        <w:t>Recommendations</w:t>
      </w:r>
    </w:p>
    <w:p w:rsidR="00A27921" w:rsidRPr="00994D0C" w:rsidRDefault="00103FBC" w:rsidP="0013598D">
      <w:r>
        <w:t>If</w:t>
      </w:r>
      <w:r w:rsidR="00DB761B">
        <w:t xml:space="preserve"> the Council decides that</w:t>
      </w:r>
      <w:r>
        <w:t xml:space="preserve"> cost effectiveness determinations </w:t>
      </w:r>
      <w:r w:rsidR="00DB761B">
        <w:t xml:space="preserve">should </w:t>
      </w:r>
      <w:r>
        <w:t>incorporate health impacts of wood smoke changes, the RTF recommends the following</w:t>
      </w:r>
      <w:r w:rsidR="00463975">
        <w:t>:</w:t>
      </w:r>
    </w:p>
    <w:p w:rsidR="009E49C4" w:rsidRDefault="000C1632" w:rsidP="00E433AA">
      <w:pPr>
        <w:pStyle w:val="ListParagraph"/>
        <w:numPr>
          <w:ilvl w:val="0"/>
          <w:numId w:val="11"/>
        </w:numPr>
      </w:pPr>
      <w:r>
        <w:t xml:space="preserve">Quantify Emission Changes: </w:t>
      </w:r>
      <w:r w:rsidR="00103FBC">
        <w:t xml:space="preserve">Reduction in wood use cannot be generalized across efficiency programs. </w:t>
      </w:r>
      <w:r>
        <w:t>Dedicated studies for different groups of measur</w:t>
      </w:r>
      <w:r w:rsidR="00103FBC">
        <w:t xml:space="preserve">es or programs are likely </w:t>
      </w:r>
      <w:r>
        <w:t>required to estimate measure</w:t>
      </w:r>
      <w:r w:rsidR="00A70CAD">
        <w:t>-</w:t>
      </w:r>
      <w:r>
        <w:t>specific</w:t>
      </w:r>
      <w:r w:rsidR="00A70CAD">
        <w:t xml:space="preserve"> or program-specific</w:t>
      </w:r>
      <w:r>
        <w:t xml:space="preserve"> wood smoke </w:t>
      </w:r>
      <w:r w:rsidR="00DB761B">
        <w:t>reductions</w:t>
      </w:r>
      <w:r w:rsidR="009E49C4">
        <w:t>.</w:t>
      </w:r>
    </w:p>
    <w:p w:rsidR="009E49C4" w:rsidRDefault="00A70CAD" w:rsidP="00DB761B">
      <w:pPr>
        <w:pStyle w:val="ListParagraph"/>
        <w:numPr>
          <w:ilvl w:val="1"/>
          <w:numId w:val="11"/>
        </w:numPr>
      </w:pPr>
      <w:r>
        <w:t>The RTF would be an appropriate body to review research and data on the changes in wood use attributable to electric energy efficiency program</w:t>
      </w:r>
      <w:r w:rsidR="009E49C4">
        <w:t>.</w:t>
      </w:r>
    </w:p>
    <w:p w:rsidR="00D70E8C" w:rsidRDefault="000C1632">
      <w:pPr>
        <w:pStyle w:val="ListParagraph"/>
        <w:numPr>
          <w:ilvl w:val="1"/>
          <w:numId w:val="11"/>
        </w:numPr>
      </w:pPr>
      <w:r>
        <w:t xml:space="preserve">Energy efficiency programs, such as weatherization programs, should consider collecting survey data related to </w:t>
      </w:r>
      <w:r w:rsidR="00A70CAD">
        <w:t xml:space="preserve">supplemental </w:t>
      </w:r>
      <w:r>
        <w:t>wood heat as a routine administration function.</w:t>
      </w:r>
    </w:p>
    <w:p w:rsidR="00A70CAD" w:rsidRDefault="00A70CAD" w:rsidP="00E433AA">
      <w:pPr>
        <w:pStyle w:val="ListParagraph"/>
        <w:numPr>
          <w:ilvl w:val="0"/>
          <w:numId w:val="11"/>
        </w:numPr>
      </w:pPr>
      <w:r>
        <w:t>County-level analysis: Health effects from wood smoke are dependent on geographic factors such as the location of the reduced pollutants and population density in areas affected. Likewise, efficiency programs rarely are deployed uniformly across the region. Thus, the granularity of analysis should be at the county level in most cases.</w:t>
      </w:r>
    </w:p>
    <w:p w:rsidR="000C1632" w:rsidRDefault="000C1632" w:rsidP="00E433AA">
      <w:pPr>
        <w:pStyle w:val="ListParagraph"/>
        <w:numPr>
          <w:ilvl w:val="0"/>
          <w:numId w:val="11"/>
        </w:numPr>
      </w:pPr>
      <w:r>
        <w:t>Dispersion Modeling: Because</w:t>
      </w:r>
      <w:r w:rsidR="005651FA">
        <w:t xml:space="preserve"> the</w:t>
      </w:r>
      <w:r>
        <w:t xml:space="preserve"> total health benefit from a fixed PM</w:t>
      </w:r>
      <w:r w:rsidRPr="00791481">
        <w:rPr>
          <w:vertAlign w:val="subscript"/>
        </w:rPr>
        <w:t>2.5</w:t>
      </w:r>
      <w:r>
        <w:t xml:space="preserve"> decrease is proportional to the population of a county, the RTF should explore the possibility of attaining higher precision in dispersion modeling at the county level</w:t>
      </w:r>
      <w:r w:rsidR="004C1CF3">
        <w:t>.</w:t>
      </w:r>
    </w:p>
    <w:p w:rsidR="00C43FE7" w:rsidRDefault="000C1632" w:rsidP="00E433AA">
      <w:pPr>
        <w:pStyle w:val="ListParagraph"/>
        <w:numPr>
          <w:ilvl w:val="0"/>
          <w:numId w:val="11"/>
        </w:numPr>
      </w:pPr>
      <w:r>
        <w:t xml:space="preserve">Estimate Health Effects: </w:t>
      </w:r>
      <w:r w:rsidR="00C43FE7">
        <w:t>The RTF recommends accepting the Environmental Protection Agency’s I</w:t>
      </w:r>
      <w:r>
        <w:t xml:space="preserve">ntegrated </w:t>
      </w:r>
      <w:r w:rsidR="00C43FE7">
        <w:t>S</w:t>
      </w:r>
      <w:r>
        <w:t xml:space="preserve">cience </w:t>
      </w:r>
      <w:r w:rsidR="00C43FE7">
        <w:t>A</w:t>
      </w:r>
      <w:r>
        <w:t>ssessments</w:t>
      </w:r>
      <w:r w:rsidR="00C43FE7">
        <w:t xml:space="preserve"> conclusions with respect to </w:t>
      </w:r>
      <w:r w:rsidR="005651FA">
        <w:t xml:space="preserve">quantifying </w:t>
      </w:r>
      <w:r w:rsidR="00C43FE7">
        <w:t>the epidemiological link.</w:t>
      </w:r>
    </w:p>
    <w:p w:rsidR="00D90F05" w:rsidRPr="00EF2386" w:rsidRDefault="003D73AC" w:rsidP="00E433AA">
      <w:pPr>
        <w:pStyle w:val="ListParagraph"/>
        <w:numPr>
          <w:ilvl w:val="0"/>
          <w:numId w:val="11"/>
        </w:numPr>
        <w:rPr>
          <w:b/>
          <w:u w:val="single"/>
        </w:rPr>
      </w:pPr>
      <w:r w:rsidRPr="00EF2386">
        <w:t xml:space="preserve">Monetize Health Effects: </w:t>
      </w:r>
      <w:r w:rsidR="001C71C8" w:rsidRPr="001C71C8">
        <w:t xml:space="preserve">The value used at this step is a policy decision. The RTF would be an appropriate body to conduct sensitivity analyses on the range and interpret how those </w:t>
      </w:r>
      <w:r w:rsidR="00C726C6">
        <w:t>affect</w:t>
      </w:r>
      <w:r w:rsidR="001C71C8" w:rsidRPr="001C71C8">
        <w:t xml:space="preserve"> the cost-effectiveness of a measur</w:t>
      </w:r>
      <w:r w:rsidR="00E432DF">
        <w:t>e</w:t>
      </w:r>
      <w:r w:rsidRPr="00EF2386">
        <w:t>.</w:t>
      </w:r>
    </w:p>
    <w:p w:rsidR="00CF7104" w:rsidRDefault="00CF7104">
      <w:pPr>
        <w:rPr>
          <w:rFonts w:asciiTheme="majorHAnsi" w:hAnsiTheme="majorHAnsi" w:cstheme="majorBidi"/>
          <w:bCs/>
          <w:color w:val="365F91" w:themeColor="accent1" w:themeShade="BF"/>
          <w:sz w:val="36"/>
          <w:szCs w:val="28"/>
          <w:u w:val="single"/>
        </w:rPr>
      </w:pPr>
      <w:r>
        <w:rPr>
          <w:b/>
          <w:u w:val="single"/>
        </w:rPr>
        <w:br w:type="page"/>
      </w:r>
    </w:p>
    <w:p w:rsidR="00E57100" w:rsidRDefault="00E57100" w:rsidP="006D15A3">
      <w:pPr>
        <w:pStyle w:val="Heading1"/>
      </w:pPr>
      <w:bookmarkStart w:id="2" w:name="_Toc400537683"/>
      <w:r w:rsidRPr="003354CF">
        <w:t>Introduction</w:t>
      </w:r>
      <w:bookmarkEnd w:id="2"/>
    </w:p>
    <w:p w:rsidR="00F42DB8" w:rsidRDefault="00EB3DD4" w:rsidP="00E57100">
      <w:r>
        <w:t>The Regional Technical Forum (RTF) is a technical advisory committee to the Northwest Power and Conservation Council (Council). The Council is responsible for developing an electric power plan for the Pacific Northwest as directed by the Northwest Power Act of 1980. In developing a regional power plan, the Council analyzes the costs of electric generation and conservation resources available to meet the region’s electricity demand. Included in the cost of those resources are environmental costs and benefits that the Council determines are quantifiable and directly attributable to the resource.</w:t>
      </w:r>
    </w:p>
    <w:p w:rsidR="00A525BC" w:rsidRDefault="00EB3DD4" w:rsidP="00E57100">
      <w:r>
        <w:t>The RTF is comprised of technical experts from around the region and its responsibilities include estimating the lifetime costs and savings of conservation resources</w:t>
      </w:r>
      <w:r w:rsidR="00390383">
        <w:t xml:space="preserve">. This report </w:t>
      </w:r>
      <w:r w:rsidR="00DB761B">
        <w:t xml:space="preserve">describes the RTF’s investigation into </w:t>
      </w:r>
      <w:r w:rsidR="00390383">
        <w:t xml:space="preserve">the feasibility of capturing, attributing, and monetizing </w:t>
      </w:r>
      <w:r w:rsidR="00DB761B">
        <w:t xml:space="preserve">health effects associated with a ductless heat pump (DHP) program. </w:t>
      </w:r>
      <w:r w:rsidR="00390383">
        <w:t xml:space="preserve">The primary objective is to better understand whether human health benefits (or costs) resulting from an energy efficiency measure can be isolated and quantified given the current state of the science. Using </w:t>
      </w:r>
      <w:r w:rsidR="00DB761B">
        <w:t>a DHP program as an example</w:t>
      </w:r>
      <w:r w:rsidR="00390383">
        <w:t>, this report investigates the technical basis of various quantification methods in use today, identifies the data requirements needed to perform an analysis, and describes the uncertainties around the data, analysis, and results</w:t>
      </w:r>
      <w:r w:rsidR="00A525BC">
        <w:t>.</w:t>
      </w:r>
    </w:p>
    <w:p w:rsidR="00C518B9" w:rsidRDefault="00E1067C" w:rsidP="00C518B9">
      <w:r>
        <w:t>Although any energy efficiency measure that impacts heating load could impact</w:t>
      </w:r>
      <w:r w:rsidR="005F1F0C">
        <w:t xml:space="preserve"> the use of supplemental wood </w:t>
      </w:r>
      <w:r>
        <w:t xml:space="preserve">heat, </w:t>
      </w:r>
      <w:r w:rsidR="00DB761B">
        <w:t xml:space="preserve">the </w:t>
      </w:r>
      <w:r w:rsidR="005F1F0C">
        <w:t xml:space="preserve">RTF chose to </w:t>
      </w:r>
      <w:r w:rsidR="00DB761B">
        <w:t>focus its investigation on a concrete example</w:t>
      </w:r>
      <w:r w:rsidR="00390383">
        <w:t>. The RTF chose DHP because of existing data that demonstrates a direct relationship between the installation of a DHP and the reduction of supplemental wood use</w:t>
      </w:r>
    </w:p>
    <w:p w:rsidR="00C518B9" w:rsidRPr="00375B74" w:rsidRDefault="006F5D19" w:rsidP="00375B74">
      <w:pPr>
        <w:pStyle w:val="Heading2"/>
      </w:pPr>
      <w:bookmarkStart w:id="3" w:name="_Toc400537684"/>
      <w:r>
        <w:t xml:space="preserve">Identifying Potential Supplemental </w:t>
      </w:r>
      <w:r w:rsidR="00E57100" w:rsidRPr="00375B74">
        <w:t>Wood Heat Savings</w:t>
      </w:r>
      <w:bookmarkEnd w:id="3"/>
      <w:r w:rsidR="00E57100" w:rsidRPr="00375B74">
        <w:t xml:space="preserve"> </w:t>
      </w:r>
    </w:p>
    <w:p w:rsidR="00EF0AAF" w:rsidRDefault="00CD4569" w:rsidP="006C2026">
      <w:r>
        <w:t>In 2013, t</w:t>
      </w:r>
      <w:r w:rsidR="00E57100">
        <w:t xml:space="preserve">he RTF developed energy savings estimates for </w:t>
      </w:r>
      <w:r>
        <w:t xml:space="preserve">converting </w:t>
      </w:r>
      <w:r w:rsidR="00E57100">
        <w:t xml:space="preserve">residential zonal electric heating systems to </w:t>
      </w:r>
      <w:r>
        <w:t>DHPs</w:t>
      </w:r>
      <w:r w:rsidR="00977FCE">
        <w:t xml:space="preserve"> based on Ecotope Consulting’s billing analysis </w:t>
      </w:r>
      <w:r>
        <w:t xml:space="preserve">of </w:t>
      </w:r>
      <w:r w:rsidR="00A22F6A">
        <w:t>approximately 3,400</w:t>
      </w:r>
      <w:r w:rsidR="00E57100">
        <w:t xml:space="preserve"> recent DHP </w:t>
      </w:r>
      <w:r w:rsidR="00E57100" w:rsidRPr="00BA429F">
        <w:t>installations</w:t>
      </w:r>
      <w:r w:rsidR="00C63452">
        <w:t>.</w:t>
      </w:r>
      <w:r w:rsidR="00C63452">
        <w:rPr>
          <w:rStyle w:val="FootnoteReference"/>
        </w:rPr>
        <w:footnoteReference w:id="1"/>
      </w:r>
      <w:r w:rsidR="004C1CF3" w:rsidRPr="00BA429F">
        <w:t xml:space="preserve"> </w:t>
      </w:r>
      <w:r w:rsidR="006F5D19">
        <w:t xml:space="preserve">The </w:t>
      </w:r>
      <w:r w:rsidR="00977FCE">
        <w:t xml:space="preserve">analysis </w:t>
      </w:r>
      <w:r w:rsidR="006F5D19">
        <w:t xml:space="preserve">identified both electric and supplemental wood heat savings from DHP installation. The analysis also </w:t>
      </w:r>
      <w:r w:rsidR="00977FCE">
        <w:t>found that in cold climate zone</w:t>
      </w:r>
      <w:r w:rsidR="006F5D19">
        <w:t xml:space="preserve">s, installation of </w:t>
      </w:r>
      <w:r w:rsidR="00977FCE">
        <w:t>DHP</w:t>
      </w:r>
      <w:r w:rsidR="00EC1E0C">
        <w:t>s</w:t>
      </w:r>
      <w:r w:rsidR="00977FCE">
        <w:t xml:space="preserve"> save</w:t>
      </w:r>
      <w:r w:rsidR="006F5D19">
        <w:t>d</w:t>
      </w:r>
      <w:r w:rsidR="00977FCE">
        <w:t xml:space="preserve"> considerably less </w:t>
      </w:r>
      <w:r w:rsidR="00977FCE" w:rsidRPr="00BF3E37">
        <w:t xml:space="preserve">electricity in homes with supplemental wood heat than in homes without supplemental wood heat. </w:t>
      </w:r>
      <w:r w:rsidR="005309A0">
        <w:t xml:space="preserve">Evidence </w:t>
      </w:r>
      <w:r w:rsidR="006F5D19">
        <w:t xml:space="preserve">indicated </w:t>
      </w:r>
      <w:r w:rsidR="00977FCE" w:rsidRPr="00BF3E37">
        <w:t xml:space="preserve">that the savings difference </w:t>
      </w:r>
      <w:r w:rsidR="006F5D19">
        <w:t>was</w:t>
      </w:r>
      <w:r w:rsidR="006F5D19" w:rsidRPr="00BF3E37">
        <w:t xml:space="preserve"> </w:t>
      </w:r>
      <w:r w:rsidR="00977FCE" w:rsidRPr="00BF3E37">
        <w:t>due to heat</w:t>
      </w:r>
      <w:r w:rsidR="00EC1E0C">
        <w:t>ing</w:t>
      </w:r>
      <w:r w:rsidR="00977FCE" w:rsidRPr="00BF3E37">
        <w:t xml:space="preserve"> load being shifted from wood-burning appliances to DHPs in the homes with supplemental wood heat</w:t>
      </w:r>
      <w:r w:rsidR="00EF0AAF">
        <w:t>.</w:t>
      </w:r>
      <w:r w:rsidR="00E17CCB">
        <w:t xml:space="preserve"> In other words, people who used more supplemental wood heat prior to DHP installation relied on the DHP to meet a greater portion of their heating load than was met by the old electric resistance zonal heating system, and therefore relied less on the use supplemental wood heat</w:t>
      </w:r>
      <w:r w:rsidR="006F5D19">
        <w:t>.</w:t>
      </w:r>
    </w:p>
    <w:p w:rsidR="00EF0AAF" w:rsidRDefault="00977FCE" w:rsidP="006C2026">
      <w:r>
        <w:t xml:space="preserve">Based on these findings, the RTF developed </w:t>
      </w:r>
      <w:r w:rsidR="005309A0">
        <w:t xml:space="preserve">a method </w:t>
      </w:r>
      <w:r>
        <w:t>for estimating the amount of wood saved</w:t>
      </w:r>
      <w:r w:rsidR="00953D35">
        <w:t xml:space="preserve"> due to</w:t>
      </w:r>
      <w:r>
        <w:t xml:space="preserve"> DHP </w:t>
      </w:r>
      <w:r w:rsidR="00953D35">
        <w:t xml:space="preserve">installation </w:t>
      </w:r>
      <w:r>
        <w:t>in the three heating zones in the Pacific Northwest</w:t>
      </w:r>
      <w:r w:rsidR="00E57100">
        <w:t xml:space="preserve">. </w:t>
      </w:r>
      <w:r w:rsidR="006C2026">
        <w:t xml:space="preserve">These </w:t>
      </w:r>
      <w:r w:rsidR="00EA0C74">
        <w:t xml:space="preserve">supplemental </w:t>
      </w:r>
      <w:r w:rsidR="006C2026">
        <w:t>w</w:t>
      </w:r>
      <w:r w:rsidR="00D92146">
        <w:t xml:space="preserve">ood heat savings benefit the customer in the form of (1) reduced </w:t>
      </w:r>
      <w:r w:rsidR="00EA0C74">
        <w:t>wood purchasing costs</w:t>
      </w:r>
      <w:r w:rsidR="006F5D19">
        <w:t xml:space="preserve">, </w:t>
      </w:r>
      <w:r w:rsidR="00D92146">
        <w:t xml:space="preserve">and (2) possible health benefits from reduced wood smoke. </w:t>
      </w:r>
      <w:r w:rsidR="006C2026">
        <w:t>While th</w:t>
      </w:r>
      <w:r w:rsidR="00D92146">
        <w:t xml:space="preserve">e RTF </w:t>
      </w:r>
      <w:r w:rsidR="00361405">
        <w:t xml:space="preserve">currently </w:t>
      </w:r>
      <w:r w:rsidR="00D92146">
        <w:t>accounts for cost savings from reduced wood use in its cost effectiveness estimate, it does not account for any health benefits due to reduced wood smoke</w:t>
      </w:r>
      <w:r w:rsidR="00EF0AAF">
        <w:t>.</w:t>
      </w:r>
    </w:p>
    <w:p w:rsidR="00E57100" w:rsidRDefault="006F5D19" w:rsidP="00375B74">
      <w:pPr>
        <w:pStyle w:val="Heading2"/>
      </w:pPr>
      <w:bookmarkStart w:id="4" w:name="_Toc400537685"/>
      <w:r>
        <w:t>Identifying Potential</w:t>
      </w:r>
      <w:r w:rsidR="00EC1E0C">
        <w:t xml:space="preserve"> Links to </w:t>
      </w:r>
      <w:r>
        <w:t>Health Impacts</w:t>
      </w:r>
      <w:bookmarkEnd w:id="4"/>
    </w:p>
    <w:p w:rsidR="00B72403" w:rsidRDefault="006F5D19" w:rsidP="00E57100">
      <w:r>
        <w:t xml:space="preserve">The </w:t>
      </w:r>
      <w:r w:rsidR="00EA0C74">
        <w:t xml:space="preserve">scientific community </w:t>
      </w:r>
      <w:r>
        <w:t>has determined that b</w:t>
      </w:r>
      <w:r w:rsidR="00E57100" w:rsidRPr="00030386">
        <w:t xml:space="preserve">urning wood </w:t>
      </w:r>
      <w:r w:rsidR="00B51C80" w:rsidRPr="00030386">
        <w:t>leads to the</w:t>
      </w:r>
      <w:r w:rsidR="00E57100" w:rsidRPr="00030386">
        <w:t xml:space="preserve"> formation of </w:t>
      </w:r>
      <w:r w:rsidR="00B51C80" w:rsidRPr="00030386">
        <w:t xml:space="preserve">a special class of </w:t>
      </w:r>
      <w:r w:rsidR="005E1B20" w:rsidRPr="00030386">
        <w:t xml:space="preserve">small particulate </w:t>
      </w:r>
      <w:r w:rsidR="00B51C80" w:rsidRPr="00B817B3">
        <w:t>pollutants</w:t>
      </w:r>
      <w:r w:rsidR="00E57100" w:rsidRPr="00B817B3">
        <w:t xml:space="preserve"> </w:t>
      </w:r>
      <w:r w:rsidR="00E57100" w:rsidRPr="003B3DCF">
        <w:t xml:space="preserve">that </w:t>
      </w:r>
      <w:r w:rsidR="00E57100" w:rsidRPr="00BA429F">
        <w:t xml:space="preserve">cause respiratory, cardiovascular, and other health hazards if </w:t>
      </w:r>
      <w:r w:rsidR="00103FBC">
        <w:t>inhaled</w:t>
      </w:r>
      <w:r w:rsidR="00E57100" w:rsidRPr="00BA429F">
        <w:t xml:space="preserve">. </w:t>
      </w:r>
      <w:r w:rsidR="00953D35" w:rsidRPr="00BA429F">
        <w:t xml:space="preserve">Based on an extensive body of clinical and epidemiological research, </w:t>
      </w:r>
      <w:r>
        <w:t xml:space="preserve">the EPA has found </w:t>
      </w:r>
      <w:r w:rsidR="00953D35" w:rsidRPr="00BA429F">
        <w:t>that particulate matter of diameter 2.5 microns or less (PM</w:t>
      </w:r>
      <w:r w:rsidR="00953D35" w:rsidRPr="00BA429F">
        <w:rPr>
          <w:vertAlign w:val="subscript"/>
        </w:rPr>
        <w:t>2.5</w:t>
      </w:r>
      <w:r w:rsidR="00953D35" w:rsidRPr="00BA429F">
        <w:t>) is especially harmful to human health</w:t>
      </w:r>
      <w:r w:rsidR="00C63452">
        <w:t>.</w:t>
      </w:r>
      <w:r w:rsidR="00C63452">
        <w:rPr>
          <w:rStyle w:val="FootnoteReference"/>
        </w:rPr>
        <w:footnoteReference w:id="2"/>
      </w:r>
      <w:r w:rsidR="00953D35" w:rsidRPr="00BA429F">
        <w:t xml:space="preserve"> “Collectively,</w:t>
      </w:r>
      <w:r w:rsidR="00EA0C74">
        <w:t xml:space="preserve"> </w:t>
      </w:r>
      <w:r w:rsidR="00953D35" w:rsidRPr="00BA429F">
        <w:t>the evidence is sufficient to conclude that the relationship between long-term PM</w:t>
      </w:r>
      <w:r w:rsidR="00953D35" w:rsidRPr="00BA429F">
        <w:rPr>
          <w:vertAlign w:val="subscript"/>
        </w:rPr>
        <w:t>2.5</w:t>
      </w:r>
      <w:r w:rsidR="00953D35" w:rsidRPr="00BA429F">
        <w:t xml:space="preserve"> exposures and mortality is causal</w:t>
      </w:r>
      <w:r w:rsidR="00B72403">
        <w:t>.</w:t>
      </w:r>
      <w:r w:rsidR="00953D35" w:rsidRPr="00BA429F">
        <w:t>”</w:t>
      </w:r>
      <w:r w:rsidR="00B72403">
        <w:rPr>
          <w:rStyle w:val="FootnoteReference"/>
        </w:rPr>
        <w:footnoteReference w:id="3"/>
      </w:r>
      <w:r w:rsidR="00953D35" w:rsidRPr="00BA429F">
        <w:t xml:space="preserve"> </w:t>
      </w:r>
    </w:p>
    <w:p w:rsidR="009C1566" w:rsidRDefault="006F5D19" w:rsidP="00E57100">
      <w:r>
        <w:t xml:space="preserve">As a corollary to that finding, the EPA has found that </w:t>
      </w:r>
      <w:r w:rsidR="00DF2AA2" w:rsidRPr="003B3DCF">
        <w:t xml:space="preserve">health benefits realized from decreased wood smoke are attributable to </w:t>
      </w:r>
      <w:r>
        <w:t>reduced exposure to</w:t>
      </w:r>
      <w:r w:rsidR="00DF2AA2" w:rsidRPr="003B3DCF">
        <w:t xml:space="preserve"> concentration</w:t>
      </w:r>
      <w:r>
        <w:t>s</w:t>
      </w:r>
      <w:r w:rsidR="00DF2AA2" w:rsidRPr="003B3DCF">
        <w:t xml:space="preserve"> of PM</w:t>
      </w:r>
      <w:r w:rsidR="00DF2AA2" w:rsidRPr="003B3DCF">
        <w:rPr>
          <w:vertAlign w:val="subscript"/>
        </w:rPr>
        <w:t xml:space="preserve">2.5 </w:t>
      </w:r>
      <w:r w:rsidR="00DF2AA2" w:rsidRPr="003B3DCF">
        <w:t xml:space="preserve">particles </w:t>
      </w:r>
      <w:r w:rsidR="002E3B56">
        <w:t xml:space="preserve">that are </w:t>
      </w:r>
      <w:r w:rsidR="00DF2AA2" w:rsidRPr="003B3DCF">
        <w:t xml:space="preserve">present in </w:t>
      </w:r>
      <w:r w:rsidR="002E3B56">
        <w:t xml:space="preserve">the </w:t>
      </w:r>
      <w:r w:rsidR="00DF2AA2" w:rsidRPr="003B3DCF">
        <w:t xml:space="preserve">wood smoke. </w:t>
      </w:r>
      <w:r w:rsidR="00953D35">
        <w:t>In addition to</w:t>
      </w:r>
      <w:r w:rsidR="00953D35" w:rsidRPr="003B3DCF">
        <w:t xml:space="preserve"> </w:t>
      </w:r>
      <w:r w:rsidR="00953D35">
        <w:t xml:space="preserve">primary </w:t>
      </w:r>
      <w:r w:rsidR="00953D35" w:rsidRPr="003B3DCF">
        <w:t>PM</w:t>
      </w:r>
      <w:r w:rsidR="00953D35" w:rsidRPr="003B3DCF">
        <w:rPr>
          <w:vertAlign w:val="subscript"/>
        </w:rPr>
        <w:t>2.5</w:t>
      </w:r>
      <w:r w:rsidR="002E3B56">
        <w:rPr>
          <w:vertAlign w:val="subscript"/>
        </w:rPr>
        <w:t xml:space="preserve"> </w:t>
      </w:r>
      <w:r w:rsidR="00953D35">
        <w:t>emissions</w:t>
      </w:r>
      <w:r w:rsidR="00953D35" w:rsidRPr="003B3DCF">
        <w:t xml:space="preserve">, </w:t>
      </w:r>
      <w:r w:rsidR="002E3B56">
        <w:t xml:space="preserve">studies have shown that </w:t>
      </w:r>
      <w:r w:rsidR="00953D35" w:rsidRPr="003B3DCF">
        <w:t>wood smoke also contain</w:t>
      </w:r>
      <w:r w:rsidR="002E3B56">
        <w:t>s</w:t>
      </w:r>
      <w:r w:rsidR="00953D35" w:rsidRPr="003B3DCF">
        <w:t xml:space="preserve"> SO</w:t>
      </w:r>
      <w:r w:rsidR="00953D35" w:rsidRPr="003B3DCF">
        <w:rPr>
          <w:vertAlign w:val="subscript"/>
        </w:rPr>
        <w:t>2</w:t>
      </w:r>
      <w:r w:rsidR="00953D35" w:rsidRPr="003B3DCF">
        <w:t>, NO</w:t>
      </w:r>
      <w:r w:rsidR="00953D35" w:rsidRPr="003B3DCF">
        <w:rPr>
          <w:vertAlign w:val="subscript"/>
        </w:rPr>
        <w:t>x</w:t>
      </w:r>
      <w:r w:rsidR="00953D35" w:rsidRPr="003B3DCF">
        <w:t>, NH</w:t>
      </w:r>
      <w:r w:rsidR="00953D35" w:rsidRPr="003B3DCF">
        <w:rPr>
          <w:vertAlign w:val="subscript"/>
        </w:rPr>
        <w:t>3</w:t>
      </w:r>
      <w:r w:rsidR="00953D35" w:rsidRPr="003B3DCF">
        <w:t>, and volatile organic compounds</w:t>
      </w:r>
      <w:r w:rsidR="00B72403">
        <w:t xml:space="preserve"> </w:t>
      </w:r>
      <w:r w:rsidR="00953D35" w:rsidRPr="003B3DCF">
        <w:t>that lead to</w:t>
      </w:r>
      <w:r w:rsidR="00953D35">
        <w:t xml:space="preserve"> secondary</w:t>
      </w:r>
      <w:r w:rsidR="00953D35" w:rsidRPr="003B3DCF">
        <w:t xml:space="preserve"> PM</w:t>
      </w:r>
      <w:r w:rsidR="00953D35" w:rsidRPr="003B3DCF">
        <w:rPr>
          <w:vertAlign w:val="subscript"/>
        </w:rPr>
        <w:t>2.5</w:t>
      </w:r>
      <w:r w:rsidR="005309A0">
        <w:rPr>
          <w:vertAlign w:val="subscript"/>
        </w:rPr>
        <w:t xml:space="preserve"> </w:t>
      </w:r>
      <w:r w:rsidR="00953D35">
        <w:t>formation t</w:t>
      </w:r>
      <w:r w:rsidR="00953D35" w:rsidRPr="003B3DCF">
        <w:t xml:space="preserve">hrough </w:t>
      </w:r>
      <w:r w:rsidR="00953D35">
        <w:t xml:space="preserve">atmospheric </w:t>
      </w:r>
      <w:r w:rsidR="00953D35" w:rsidRPr="003B3DCF">
        <w:t>chemical reactions</w:t>
      </w:r>
      <w:r w:rsidR="009C1566">
        <w:t>.</w:t>
      </w:r>
      <w:r w:rsidR="002E3B56">
        <w:t xml:space="preserve"> It is important to note that </w:t>
      </w:r>
      <w:r w:rsidR="00EA0C74">
        <w:t>the RTF reviewed and incorporates, but does not attempt to evaluate,</w:t>
      </w:r>
      <w:r w:rsidR="002E3B56">
        <w:t xml:space="preserve"> the EPA’s findings and causal determination.</w:t>
      </w:r>
    </w:p>
    <w:p w:rsidR="009C1566" w:rsidRDefault="00953D35" w:rsidP="00E57100">
      <w:r>
        <w:t xml:space="preserve">After learning of the health impact of reduced wood smoke, the RTF </w:t>
      </w:r>
      <w:r w:rsidR="00BA429F">
        <w:t xml:space="preserve">reviewed </w:t>
      </w:r>
      <w:r>
        <w:t xml:space="preserve">a back </w:t>
      </w:r>
      <w:r w:rsidRPr="00BA429F">
        <w:t xml:space="preserve">of the envelope calculation that </w:t>
      </w:r>
      <w:r w:rsidR="002E3B56" w:rsidRPr="00BA429F">
        <w:t>estimated</w:t>
      </w:r>
      <w:r w:rsidR="002E3B56">
        <w:t xml:space="preserve"> </w:t>
      </w:r>
      <w:r w:rsidR="00DB761B">
        <w:t xml:space="preserve">potential magnitude of the </w:t>
      </w:r>
      <w:r w:rsidR="002E3B56">
        <w:t xml:space="preserve">dollar value </w:t>
      </w:r>
      <w:r w:rsidRPr="00BA429F">
        <w:t>of the impact</w:t>
      </w:r>
      <w:r w:rsidR="005E1B20" w:rsidRPr="00BA429F">
        <w:t>.</w:t>
      </w:r>
      <w:r w:rsidR="008607E6" w:rsidRPr="00BA429F">
        <w:rPr>
          <w:rStyle w:val="FootnoteReference"/>
        </w:rPr>
        <w:footnoteReference w:id="4"/>
      </w:r>
      <w:r w:rsidR="005E1B20" w:rsidRPr="00BA429F">
        <w:t xml:space="preserve"> </w:t>
      </w:r>
      <w:r w:rsidR="00AC057B" w:rsidRPr="00BA429F">
        <w:t>The rough</w:t>
      </w:r>
      <w:r w:rsidR="00AC057B">
        <w:t xml:space="preserve"> estimate was </w:t>
      </w:r>
      <w:r w:rsidR="00E57100">
        <w:t>that</w:t>
      </w:r>
      <w:r w:rsidR="00B51C80">
        <w:t xml:space="preserve"> health benefits from</w:t>
      </w:r>
      <w:r w:rsidR="00E57100">
        <w:t xml:space="preserve"> reduced </w:t>
      </w:r>
      <w:r w:rsidR="00B51C80" w:rsidRPr="00EA6FA4">
        <w:t>PM</w:t>
      </w:r>
      <w:r w:rsidR="00B51C80">
        <w:rPr>
          <w:vertAlign w:val="subscript"/>
        </w:rPr>
        <w:t>2.5</w:t>
      </w:r>
      <w:r w:rsidR="00BA429F">
        <w:rPr>
          <w:vertAlign w:val="subscript"/>
        </w:rPr>
        <w:t xml:space="preserve"> </w:t>
      </w:r>
      <w:r w:rsidR="00B51C80">
        <w:t xml:space="preserve">in the atmosphere </w:t>
      </w:r>
      <w:r w:rsidR="005E1B20">
        <w:t xml:space="preserve">could be as high as </w:t>
      </w:r>
      <w:r w:rsidR="00AC057B">
        <w:t>$</w:t>
      </w:r>
      <w:r w:rsidR="005E1B20">
        <w:t xml:space="preserve">1 per kWh of wood heat avoided. </w:t>
      </w:r>
      <w:r w:rsidR="00AC057B">
        <w:t>Since this result is on the order of ten times the retail cost of electricity, the RTF determined it warranted further investigation</w:t>
      </w:r>
      <w:r w:rsidR="009C1566">
        <w:t>.</w:t>
      </w:r>
    </w:p>
    <w:p w:rsidR="00E57100" w:rsidRDefault="0038581C" w:rsidP="006D15A3">
      <w:pPr>
        <w:pStyle w:val="Heading1"/>
      </w:pPr>
      <w:bookmarkStart w:id="5" w:name="_Toc400537686"/>
      <w:r>
        <w:t>Initial</w:t>
      </w:r>
      <w:r w:rsidR="002E3B56">
        <w:t xml:space="preserve"> </w:t>
      </w:r>
      <w:r w:rsidR="00E57100">
        <w:t>Screening Study</w:t>
      </w:r>
      <w:r w:rsidR="007464AC">
        <w:t xml:space="preserve"> by Abt</w:t>
      </w:r>
      <w:bookmarkEnd w:id="5"/>
    </w:p>
    <w:p w:rsidR="00802EB3" w:rsidRDefault="00AC057B" w:rsidP="007C56A1">
      <w:r>
        <w:t xml:space="preserve">To better understand the </w:t>
      </w:r>
      <w:r w:rsidR="002E3B56">
        <w:t xml:space="preserve">potential health </w:t>
      </w:r>
      <w:r w:rsidR="00EC1E0C">
        <w:t>impact</w:t>
      </w:r>
      <w:r w:rsidR="002E3B56">
        <w:t xml:space="preserve"> of reducing wood smoke in the </w:t>
      </w:r>
      <w:r w:rsidR="00EC1E0C">
        <w:t>region</w:t>
      </w:r>
      <w:r>
        <w:t>, t</w:t>
      </w:r>
      <w:r w:rsidR="00E57100">
        <w:t xml:space="preserve">he RTF </w:t>
      </w:r>
      <w:r w:rsidR="002E3B56">
        <w:t xml:space="preserve">hired </w:t>
      </w:r>
      <w:r>
        <w:t xml:space="preserve">Abt Associates to perform </w:t>
      </w:r>
      <w:r w:rsidR="00E57100">
        <w:t>a</w:t>
      </w:r>
      <w:r w:rsidR="00A165B0">
        <w:t xml:space="preserve"> </w:t>
      </w:r>
      <w:r w:rsidR="00E57100">
        <w:t>screening level assessment</w:t>
      </w:r>
      <w:r w:rsidR="00C0293B">
        <w:t>.</w:t>
      </w:r>
      <w:r w:rsidR="00C0293B">
        <w:rPr>
          <w:rStyle w:val="FootnoteReference"/>
        </w:rPr>
        <w:footnoteReference w:id="5"/>
      </w:r>
      <w:r w:rsidR="00E57100">
        <w:t xml:space="preserve"> </w:t>
      </w:r>
      <w:r w:rsidR="00030386">
        <w:t xml:space="preserve"> </w:t>
      </w:r>
      <w:r w:rsidR="007464AC">
        <w:t xml:space="preserve">This study was not tied to a specific energy efficiency program. Rather, the RTF used the study to better understand the order of magnitude of the potential effect from wood smoke reductions in the Pacific Northwest. Abt used </w:t>
      </w:r>
      <w:r w:rsidR="00030386">
        <w:t>the EPA</w:t>
      </w:r>
      <w:r w:rsidR="00BA429F">
        <w:t>’s</w:t>
      </w:r>
      <w:r w:rsidR="00030386">
        <w:t xml:space="preserve"> Co-Benefit Risk Assessment (COBRA) screening model for analysis</w:t>
      </w:r>
      <w:r w:rsidR="007464AC">
        <w:t xml:space="preserve"> and </w:t>
      </w:r>
      <w:r w:rsidR="002E3B56">
        <w:t>investigated the health effects of reducing wood heat in residential single family homes in the Pacific Northwest by 25 percent, 50 percent, 75 percent, and 100 percent.</w:t>
      </w:r>
      <w:r w:rsidR="005309A0">
        <w:rPr>
          <w:rStyle w:val="FootnoteReference"/>
        </w:rPr>
        <w:footnoteReference w:id="6"/>
      </w:r>
      <w:r w:rsidR="00030386">
        <w:t xml:space="preserve"> </w:t>
      </w:r>
      <w:r w:rsidR="005309A0">
        <w:t xml:space="preserve">Tables </w:t>
      </w:r>
      <w:r w:rsidR="00EC1E0C">
        <w:t xml:space="preserve">1 </w:t>
      </w:r>
      <w:r w:rsidR="005309A0">
        <w:t xml:space="preserve">and </w:t>
      </w:r>
      <w:r w:rsidR="00EC1E0C">
        <w:t xml:space="preserve">2 </w:t>
      </w:r>
      <w:r w:rsidR="007C56A1">
        <w:t>present the results of the analysis</w:t>
      </w:r>
      <w:r w:rsidR="00030386">
        <w:t>.</w:t>
      </w:r>
      <w:r w:rsidR="00D62EBC">
        <w:t xml:space="preserve"> It is important to note that these results represent the valuation of multiple year’s health impacts due to a single year (2017) of emissions changes</w:t>
      </w:r>
      <w:r w:rsidR="00802EB3">
        <w:t>.</w:t>
      </w:r>
    </w:p>
    <w:p w:rsidR="00A1372B" w:rsidRDefault="000B0F1E" w:rsidP="000B0F1E">
      <w:pPr>
        <w:pStyle w:val="Caption"/>
      </w:pPr>
      <w:r w:rsidRPr="0022333E">
        <w:t xml:space="preserve">Table </w:t>
      </w:r>
      <w:r w:rsidR="00EC1E0C">
        <w:t>1</w:t>
      </w:r>
      <w:r w:rsidRPr="0022333E">
        <w:t>. Study-</w:t>
      </w:r>
      <w:r w:rsidR="00B72403">
        <w:t>A</w:t>
      </w:r>
      <w:r w:rsidRPr="0022333E">
        <w:t xml:space="preserve">rea </w:t>
      </w:r>
      <w:r w:rsidR="00B72403" w:rsidRPr="0022333E">
        <w:t xml:space="preserve">Health Effects </w:t>
      </w:r>
      <w:r w:rsidR="00B72403">
        <w:t>from</w:t>
      </w:r>
      <w:r w:rsidR="00B72403" w:rsidRPr="0022333E">
        <w:t xml:space="preserve"> Reductions </w:t>
      </w:r>
      <w:r w:rsidR="00B72403">
        <w:t>i</w:t>
      </w:r>
      <w:r w:rsidR="00B72403" w:rsidRPr="0022333E">
        <w:t>n 2017 Wood Smoke Emissions</w:t>
      </w:r>
    </w:p>
    <w:tbl>
      <w:tblPr>
        <w:tblStyle w:val="TableGrid"/>
        <w:tblW w:w="5000" w:type="pct"/>
        <w:tblLayout w:type="fixed"/>
        <w:tblLook w:val="04A0" w:firstRow="1" w:lastRow="0" w:firstColumn="1" w:lastColumn="0" w:noHBand="0" w:noVBand="1"/>
      </w:tblPr>
      <w:tblGrid>
        <w:gridCol w:w="3978"/>
        <w:gridCol w:w="1399"/>
        <w:gridCol w:w="1400"/>
        <w:gridCol w:w="1399"/>
        <w:gridCol w:w="1400"/>
      </w:tblGrid>
      <w:tr w:rsidR="000B0F1E" w:rsidRPr="000B0F1E" w:rsidTr="000B0F1E">
        <w:tc>
          <w:tcPr>
            <w:tcW w:w="3978" w:type="dxa"/>
            <w:vMerge w:val="restart"/>
          </w:tcPr>
          <w:p w:rsidR="000B0F1E" w:rsidRPr="000B0F1E" w:rsidRDefault="000B0F1E" w:rsidP="007C56A1">
            <w:pPr>
              <w:rPr>
                <w:b/>
                <w:sz w:val="20"/>
                <w:szCs w:val="20"/>
              </w:rPr>
            </w:pPr>
            <w:r w:rsidRPr="000B0F1E">
              <w:rPr>
                <w:b/>
                <w:sz w:val="20"/>
                <w:szCs w:val="20"/>
              </w:rPr>
              <w:t>Health Incident Avoided</w:t>
            </w:r>
          </w:p>
          <w:p w:rsidR="000B0F1E" w:rsidRPr="000B0F1E" w:rsidRDefault="000B0F1E" w:rsidP="007C56A1">
            <w:pPr>
              <w:rPr>
                <w:b/>
                <w:sz w:val="20"/>
                <w:szCs w:val="20"/>
              </w:rPr>
            </w:pPr>
            <w:r w:rsidRPr="000B0F1E">
              <w:rPr>
                <w:b/>
                <w:sz w:val="20"/>
                <w:szCs w:val="20"/>
              </w:rPr>
              <w:t> </w:t>
            </w:r>
          </w:p>
        </w:tc>
        <w:tc>
          <w:tcPr>
            <w:tcW w:w="5598" w:type="dxa"/>
            <w:gridSpan w:val="4"/>
          </w:tcPr>
          <w:p w:rsidR="00D70E8C" w:rsidRDefault="000B0F1E">
            <w:pPr>
              <w:jc w:val="center"/>
              <w:rPr>
                <w:b/>
                <w:sz w:val="20"/>
                <w:szCs w:val="20"/>
              </w:rPr>
            </w:pPr>
            <w:r w:rsidRPr="000B0F1E">
              <w:rPr>
                <w:b/>
                <w:sz w:val="20"/>
                <w:szCs w:val="20"/>
              </w:rPr>
              <w:t>Number of Cases Avoided</w:t>
            </w:r>
          </w:p>
        </w:tc>
      </w:tr>
      <w:tr w:rsidR="000B0F1E" w:rsidRPr="000B0F1E" w:rsidTr="000B0F1E">
        <w:tc>
          <w:tcPr>
            <w:tcW w:w="3978" w:type="dxa"/>
            <w:vMerge/>
          </w:tcPr>
          <w:p w:rsidR="000B0F1E" w:rsidRPr="000B0F1E" w:rsidRDefault="000B0F1E" w:rsidP="007C56A1">
            <w:pPr>
              <w:rPr>
                <w:b/>
                <w:sz w:val="20"/>
                <w:szCs w:val="20"/>
              </w:rPr>
            </w:pPr>
          </w:p>
        </w:tc>
        <w:tc>
          <w:tcPr>
            <w:tcW w:w="1399" w:type="dxa"/>
          </w:tcPr>
          <w:p w:rsidR="00D70E8C" w:rsidRDefault="000B0F1E">
            <w:pPr>
              <w:jc w:val="center"/>
              <w:rPr>
                <w:b/>
                <w:sz w:val="20"/>
                <w:szCs w:val="20"/>
              </w:rPr>
            </w:pPr>
            <w:r w:rsidRPr="000B0F1E">
              <w:rPr>
                <w:b/>
                <w:bCs/>
                <w:sz w:val="20"/>
                <w:szCs w:val="20"/>
              </w:rPr>
              <w:t>25% Reduction</w:t>
            </w:r>
          </w:p>
        </w:tc>
        <w:tc>
          <w:tcPr>
            <w:tcW w:w="1400" w:type="dxa"/>
          </w:tcPr>
          <w:p w:rsidR="00D70E8C" w:rsidRDefault="000B0F1E">
            <w:pPr>
              <w:jc w:val="center"/>
              <w:rPr>
                <w:b/>
                <w:sz w:val="20"/>
                <w:szCs w:val="20"/>
              </w:rPr>
            </w:pPr>
            <w:r w:rsidRPr="000B0F1E">
              <w:rPr>
                <w:b/>
                <w:bCs/>
                <w:sz w:val="20"/>
                <w:szCs w:val="20"/>
              </w:rPr>
              <w:t>50% Reduction</w:t>
            </w:r>
          </w:p>
        </w:tc>
        <w:tc>
          <w:tcPr>
            <w:tcW w:w="1399" w:type="dxa"/>
          </w:tcPr>
          <w:p w:rsidR="00D70E8C" w:rsidRDefault="000B0F1E">
            <w:pPr>
              <w:jc w:val="center"/>
              <w:rPr>
                <w:b/>
                <w:sz w:val="20"/>
                <w:szCs w:val="20"/>
              </w:rPr>
            </w:pPr>
            <w:r w:rsidRPr="000B0F1E">
              <w:rPr>
                <w:b/>
                <w:bCs/>
                <w:sz w:val="20"/>
                <w:szCs w:val="20"/>
              </w:rPr>
              <w:t>75% Reduction</w:t>
            </w:r>
          </w:p>
        </w:tc>
        <w:tc>
          <w:tcPr>
            <w:tcW w:w="1400" w:type="dxa"/>
          </w:tcPr>
          <w:p w:rsidR="00D70E8C" w:rsidRDefault="000B0F1E">
            <w:pPr>
              <w:jc w:val="center"/>
              <w:rPr>
                <w:b/>
                <w:sz w:val="20"/>
                <w:szCs w:val="20"/>
              </w:rPr>
            </w:pPr>
            <w:r w:rsidRPr="000B0F1E">
              <w:rPr>
                <w:b/>
                <w:bCs/>
                <w:sz w:val="20"/>
                <w:szCs w:val="20"/>
              </w:rPr>
              <w:t>100% Reduction</w:t>
            </w:r>
          </w:p>
        </w:tc>
      </w:tr>
      <w:tr w:rsidR="000B0F1E" w:rsidRPr="000B0F1E" w:rsidTr="002F6FB5">
        <w:trPr>
          <w:trHeight w:val="285"/>
        </w:trPr>
        <w:tc>
          <w:tcPr>
            <w:tcW w:w="3978" w:type="dxa"/>
          </w:tcPr>
          <w:p w:rsidR="00A1372B" w:rsidRPr="000B0F1E" w:rsidRDefault="00A1372B" w:rsidP="007C56A1">
            <w:pPr>
              <w:rPr>
                <w:b/>
                <w:sz w:val="20"/>
                <w:szCs w:val="20"/>
              </w:rPr>
            </w:pPr>
            <w:r w:rsidRPr="000B0F1E">
              <w:rPr>
                <w:b/>
                <w:sz w:val="20"/>
                <w:szCs w:val="20"/>
              </w:rPr>
              <w:t>Adult Mortality (low)</w:t>
            </w:r>
          </w:p>
        </w:tc>
        <w:tc>
          <w:tcPr>
            <w:tcW w:w="1399" w:type="dxa"/>
          </w:tcPr>
          <w:p w:rsidR="00A1372B" w:rsidRPr="000B0F1E" w:rsidRDefault="00A1372B" w:rsidP="000B0F1E">
            <w:pPr>
              <w:jc w:val="right"/>
              <w:rPr>
                <w:sz w:val="20"/>
                <w:szCs w:val="20"/>
              </w:rPr>
            </w:pPr>
            <w:r w:rsidRPr="000B0F1E">
              <w:rPr>
                <w:sz w:val="20"/>
                <w:szCs w:val="20"/>
              </w:rPr>
              <w:t>55</w:t>
            </w:r>
          </w:p>
        </w:tc>
        <w:tc>
          <w:tcPr>
            <w:tcW w:w="1400" w:type="dxa"/>
          </w:tcPr>
          <w:p w:rsidR="00A1372B" w:rsidRPr="000B0F1E" w:rsidRDefault="00A1372B" w:rsidP="000B0F1E">
            <w:pPr>
              <w:jc w:val="right"/>
              <w:rPr>
                <w:sz w:val="20"/>
                <w:szCs w:val="20"/>
              </w:rPr>
            </w:pPr>
            <w:r w:rsidRPr="000B0F1E">
              <w:rPr>
                <w:sz w:val="20"/>
                <w:szCs w:val="20"/>
              </w:rPr>
              <w:t>111</w:t>
            </w:r>
          </w:p>
        </w:tc>
        <w:tc>
          <w:tcPr>
            <w:tcW w:w="1399" w:type="dxa"/>
          </w:tcPr>
          <w:p w:rsidR="00A1372B" w:rsidRPr="000B0F1E" w:rsidRDefault="00A1372B" w:rsidP="000B0F1E">
            <w:pPr>
              <w:jc w:val="right"/>
              <w:rPr>
                <w:sz w:val="20"/>
                <w:szCs w:val="20"/>
              </w:rPr>
            </w:pPr>
            <w:r w:rsidRPr="000B0F1E">
              <w:rPr>
                <w:sz w:val="20"/>
                <w:szCs w:val="20"/>
              </w:rPr>
              <w:t>166</w:t>
            </w:r>
          </w:p>
        </w:tc>
        <w:tc>
          <w:tcPr>
            <w:tcW w:w="1400" w:type="dxa"/>
          </w:tcPr>
          <w:p w:rsidR="00A1372B" w:rsidRPr="000B0F1E" w:rsidRDefault="00A1372B" w:rsidP="000B0F1E">
            <w:pPr>
              <w:jc w:val="right"/>
              <w:rPr>
                <w:sz w:val="20"/>
                <w:szCs w:val="20"/>
              </w:rPr>
            </w:pPr>
            <w:r w:rsidRPr="000B0F1E">
              <w:rPr>
                <w:sz w:val="20"/>
                <w:szCs w:val="20"/>
              </w:rPr>
              <w:t>222</w:t>
            </w:r>
          </w:p>
        </w:tc>
      </w:tr>
      <w:tr w:rsidR="000B0F1E" w:rsidRPr="000B0F1E" w:rsidTr="002F6FB5">
        <w:trPr>
          <w:trHeight w:val="285"/>
        </w:trPr>
        <w:tc>
          <w:tcPr>
            <w:tcW w:w="3978" w:type="dxa"/>
          </w:tcPr>
          <w:p w:rsidR="00A1372B" w:rsidRPr="000B0F1E" w:rsidRDefault="00A1372B" w:rsidP="007C56A1">
            <w:pPr>
              <w:rPr>
                <w:b/>
                <w:sz w:val="20"/>
                <w:szCs w:val="20"/>
              </w:rPr>
            </w:pPr>
            <w:r w:rsidRPr="000B0F1E">
              <w:rPr>
                <w:b/>
                <w:sz w:val="20"/>
                <w:szCs w:val="20"/>
              </w:rPr>
              <w:t>Adult Mortality (high)</w:t>
            </w:r>
          </w:p>
        </w:tc>
        <w:tc>
          <w:tcPr>
            <w:tcW w:w="1399" w:type="dxa"/>
          </w:tcPr>
          <w:p w:rsidR="00A1372B" w:rsidRPr="000B0F1E" w:rsidRDefault="00A1372B" w:rsidP="000B0F1E">
            <w:pPr>
              <w:jc w:val="right"/>
              <w:rPr>
                <w:sz w:val="20"/>
                <w:szCs w:val="20"/>
              </w:rPr>
            </w:pPr>
            <w:r w:rsidRPr="000B0F1E">
              <w:rPr>
                <w:sz w:val="20"/>
                <w:szCs w:val="20"/>
              </w:rPr>
              <w:t>126</w:t>
            </w:r>
          </w:p>
        </w:tc>
        <w:tc>
          <w:tcPr>
            <w:tcW w:w="1400" w:type="dxa"/>
          </w:tcPr>
          <w:p w:rsidR="00A1372B" w:rsidRPr="000B0F1E" w:rsidRDefault="00A1372B" w:rsidP="000B0F1E">
            <w:pPr>
              <w:jc w:val="right"/>
              <w:rPr>
                <w:sz w:val="20"/>
                <w:szCs w:val="20"/>
              </w:rPr>
            </w:pPr>
            <w:r w:rsidRPr="000B0F1E">
              <w:rPr>
                <w:sz w:val="20"/>
                <w:szCs w:val="20"/>
              </w:rPr>
              <w:t>251</w:t>
            </w:r>
          </w:p>
        </w:tc>
        <w:tc>
          <w:tcPr>
            <w:tcW w:w="1399" w:type="dxa"/>
          </w:tcPr>
          <w:p w:rsidR="00A1372B" w:rsidRPr="000B0F1E" w:rsidRDefault="00A1372B" w:rsidP="000B0F1E">
            <w:pPr>
              <w:jc w:val="right"/>
              <w:rPr>
                <w:sz w:val="20"/>
                <w:szCs w:val="20"/>
              </w:rPr>
            </w:pPr>
            <w:r w:rsidRPr="000B0F1E">
              <w:rPr>
                <w:sz w:val="20"/>
                <w:szCs w:val="20"/>
              </w:rPr>
              <w:t>376</w:t>
            </w:r>
          </w:p>
        </w:tc>
        <w:tc>
          <w:tcPr>
            <w:tcW w:w="1400" w:type="dxa"/>
          </w:tcPr>
          <w:p w:rsidR="00A1372B" w:rsidRPr="000B0F1E" w:rsidRDefault="00A1372B" w:rsidP="000B0F1E">
            <w:pPr>
              <w:jc w:val="right"/>
              <w:rPr>
                <w:sz w:val="20"/>
                <w:szCs w:val="20"/>
              </w:rPr>
            </w:pPr>
            <w:r w:rsidRPr="000B0F1E">
              <w:rPr>
                <w:sz w:val="20"/>
                <w:szCs w:val="20"/>
              </w:rPr>
              <w:t>501</w:t>
            </w:r>
          </w:p>
        </w:tc>
      </w:tr>
      <w:tr w:rsidR="000B0F1E" w:rsidRPr="000B0F1E" w:rsidTr="002F6FB5">
        <w:trPr>
          <w:trHeight w:val="285"/>
        </w:trPr>
        <w:tc>
          <w:tcPr>
            <w:tcW w:w="3978" w:type="dxa"/>
          </w:tcPr>
          <w:p w:rsidR="00A1372B" w:rsidRPr="000B0F1E" w:rsidRDefault="00A1372B" w:rsidP="007C56A1">
            <w:pPr>
              <w:rPr>
                <w:b/>
                <w:sz w:val="20"/>
                <w:szCs w:val="20"/>
              </w:rPr>
            </w:pPr>
            <w:r w:rsidRPr="000B0F1E">
              <w:rPr>
                <w:b/>
                <w:sz w:val="20"/>
                <w:szCs w:val="20"/>
              </w:rPr>
              <w:t>Infant Mortality</w:t>
            </w:r>
          </w:p>
        </w:tc>
        <w:tc>
          <w:tcPr>
            <w:tcW w:w="1399" w:type="dxa"/>
          </w:tcPr>
          <w:p w:rsidR="00A1372B" w:rsidRPr="000B0F1E" w:rsidRDefault="00A1372B" w:rsidP="000B0F1E">
            <w:pPr>
              <w:jc w:val="right"/>
              <w:rPr>
                <w:sz w:val="20"/>
                <w:szCs w:val="20"/>
              </w:rPr>
            </w:pPr>
            <w:r w:rsidRPr="000B0F1E">
              <w:rPr>
                <w:sz w:val="20"/>
                <w:szCs w:val="20"/>
              </w:rPr>
              <w:t>&gt;0</w:t>
            </w:r>
          </w:p>
        </w:tc>
        <w:tc>
          <w:tcPr>
            <w:tcW w:w="1400" w:type="dxa"/>
          </w:tcPr>
          <w:p w:rsidR="00A1372B" w:rsidRPr="000B0F1E" w:rsidRDefault="00A1372B" w:rsidP="000B0F1E">
            <w:pPr>
              <w:jc w:val="right"/>
              <w:rPr>
                <w:sz w:val="20"/>
                <w:szCs w:val="20"/>
              </w:rPr>
            </w:pPr>
            <w:r w:rsidRPr="000B0F1E">
              <w:rPr>
                <w:sz w:val="20"/>
                <w:szCs w:val="20"/>
              </w:rPr>
              <w:t>&gt;0</w:t>
            </w:r>
          </w:p>
        </w:tc>
        <w:tc>
          <w:tcPr>
            <w:tcW w:w="1399" w:type="dxa"/>
          </w:tcPr>
          <w:p w:rsidR="00A1372B" w:rsidRPr="000B0F1E" w:rsidRDefault="00A1372B" w:rsidP="000B0F1E">
            <w:pPr>
              <w:jc w:val="right"/>
              <w:rPr>
                <w:sz w:val="20"/>
                <w:szCs w:val="20"/>
              </w:rPr>
            </w:pPr>
            <w:r w:rsidRPr="000B0F1E">
              <w:rPr>
                <w:sz w:val="20"/>
                <w:szCs w:val="20"/>
              </w:rPr>
              <w:t>&gt;0</w:t>
            </w:r>
          </w:p>
        </w:tc>
        <w:tc>
          <w:tcPr>
            <w:tcW w:w="1400" w:type="dxa"/>
          </w:tcPr>
          <w:p w:rsidR="00A1372B" w:rsidRPr="000B0F1E" w:rsidRDefault="00A1372B" w:rsidP="000B0F1E">
            <w:pPr>
              <w:jc w:val="right"/>
              <w:rPr>
                <w:sz w:val="20"/>
                <w:szCs w:val="20"/>
              </w:rPr>
            </w:pPr>
            <w:r w:rsidRPr="000B0F1E">
              <w:rPr>
                <w:sz w:val="20"/>
                <w:szCs w:val="20"/>
              </w:rPr>
              <w:t>&gt;0</w:t>
            </w:r>
          </w:p>
        </w:tc>
      </w:tr>
      <w:tr w:rsidR="000B0F1E" w:rsidRPr="000B0F1E" w:rsidTr="002F6FB5">
        <w:trPr>
          <w:trHeight w:val="285"/>
        </w:trPr>
        <w:tc>
          <w:tcPr>
            <w:tcW w:w="3978" w:type="dxa"/>
          </w:tcPr>
          <w:p w:rsidR="00A1372B" w:rsidRPr="000B0F1E" w:rsidRDefault="00A1372B" w:rsidP="007C56A1">
            <w:pPr>
              <w:rPr>
                <w:b/>
                <w:sz w:val="20"/>
                <w:szCs w:val="20"/>
              </w:rPr>
            </w:pPr>
            <w:r w:rsidRPr="000B0F1E">
              <w:rPr>
                <w:b/>
                <w:sz w:val="20"/>
                <w:szCs w:val="20"/>
              </w:rPr>
              <w:t>Non-fatal Heart Attacks (low)</w:t>
            </w:r>
          </w:p>
        </w:tc>
        <w:tc>
          <w:tcPr>
            <w:tcW w:w="1399" w:type="dxa"/>
          </w:tcPr>
          <w:p w:rsidR="00A1372B" w:rsidRPr="000B0F1E" w:rsidRDefault="00A1372B" w:rsidP="000B0F1E">
            <w:pPr>
              <w:jc w:val="right"/>
              <w:rPr>
                <w:sz w:val="20"/>
                <w:szCs w:val="20"/>
              </w:rPr>
            </w:pPr>
            <w:r w:rsidRPr="000B0F1E">
              <w:rPr>
                <w:sz w:val="20"/>
                <w:szCs w:val="20"/>
              </w:rPr>
              <w:t>6</w:t>
            </w:r>
          </w:p>
        </w:tc>
        <w:tc>
          <w:tcPr>
            <w:tcW w:w="1400" w:type="dxa"/>
          </w:tcPr>
          <w:p w:rsidR="00A1372B" w:rsidRPr="000B0F1E" w:rsidRDefault="00A1372B" w:rsidP="000B0F1E">
            <w:pPr>
              <w:jc w:val="right"/>
              <w:rPr>
                <w:sz w:val="20"/>
                <w:szCs w:val="20"/>
              </w:rPr>
            </w:pPr>
            <w:r w:rsidRPr="000B0F1E">
              <w:rPr>
                <w:sz w:val="20"/>
                <w:szCs w:val="20"/>
              </w:rPr>
              <w:t>12</w:t>
            </w:r>
          </w:p>
        </w:tc>
        <w:tc>
          <w:tcPr>
            <w:tcW w:w="1399" w:type="dxa"/>
          </w:tcPr>
          <w:p w:rsidR="00A1372B" w:rsidRPr="000B0F1E" w:rsidRDefault="00A1372B" w:rsidP="000B0F1E">
            <w:pPr>
              <w:jc w:val="right"/>
              <w:rPr>
                <w:sz w:val="20"/>
                <w:szCs w:val="20"/>
              </w:rPr>
            </w:pPr>
            <w:r w:rsidRPr="000B0F1E">
              <w:rPr>
                <w:sz w:val="20"/>
                <w:szCs w:val="20"/>
              </w:rPr>
              <w:t>17</w:t>
            </w:r>
          </w:p>
        </w:tc>
        <w:tc>
          <w:tcPr>
            <w:tcW w:w="1400" w:type="dxa"/>
          </w:tcPr>
          <w:p w:rsidR="00A1372B" w:rsidRPr="000B0F1E" w:rsidRDefault="00A1372B" w:rsidP="000B0F1E">
            <w:pPr>
              <w:jc w:val="right"/>
              <w:rPr>
                <w:sz w:val="20"/>
                <w:szCs w:val="20"/>
              </w:rPr>
            </w:pPr>
            <w:r w:rsidRPr="000B0F1E">
              <w:rPr>
                <w:sz w:val="20"/>
                <w:szCs w:val="20"/>
              </w:rPr>
              <w:t>23</w:t>
            </w:r>
          </w:p>
        </w:tc>
      </w:tr>
      <w:tr w:rsidR="000B0F1E" w:rsidRPr="000B0F1E" w:rsidTr="002F6FB5">
        <w:trPr>
          <w:trHeight w:val="285"/>
        </w:trPr>
        <w:tc>
          <w:tcPr>
            <w:tcW w:w="3978" w:type="dxa"/>
          </w:tcPr>
          <w:p w:rsidR="00A1372B" w:rsidRPr="000B0F1E" w:rsidRDefault="00A1372B" w:rsidP="007C56A1">
            <w:pPr>
              <w:rPr>
                <w:b/>
                <w:sz w:val="20"/>
                <w:szCs w:val="20"/>
              </w:rPr>
            </w:pPr>
            <w:r w:rsidRPr="000B0F1E">
              <w:rPr>
                <w:b/>
                <w:sz w:val="20"/>
                <w:szCs w:val="20"/>
              </w:rPr>
              <w:t>Non-fatal Heart Attacks (high)</w:t>
            </w:r>
          </w:p>
        </w:tc>
        <w:tc>
          <w:tcPr>
            <w:tcW w:w="1399" w:type="dxa"/>
          </w:tcPr>
          <w:p w:rsidR="00A1372B" w:rsidRPr="000B0F1E" w:rsidRDefault="00A1372B" w:rsidP="000B0F1E">
            <w:pPr>
              <w:jc w:val="right"/>
              <w:rPr>
                <w:sz w:val="20"/>
                <w:szCs w:val="20"/>
              </w:rPr>
            </w:pPr>
            <w:r w:rsidRPr="000B0F1E">
              <w:rPr>
                <w:sz w:val="20"/>
                <w:szCs w:val="20"/>
              </w:rPr>
              <w:t>54</w:t>
            </w:r>
          </w:p>
        </w:tc>
        <w:tc>
          <w:tcPr>
            <w:tcW w:w="1400" w:type="dxa"/>
          </w:tcPr>
          <w:p w:rsidR="00A1372B" w:rsidRPr="000B0F1E" w:rsidRDefault="00A1372B" w:rsidP="000B0F1E">
            <w:pPr>
              <w:jc w:val="right"/>
              <w:rPr>
                <w:sz w:val="20"/>
                <w:szCs w:val="20"/>
              </w:rPr>
            </w:pPr>
            <w:r w:rsidRPr="000B0F1E">
              <w:rPr>
                <w:sz w:val="20"/>
                <w:szCs w:val="20"/>
              </w:rPr>
              <w:t>108</w:t>
            </w:r>
          </w:p>
        </w:tc>
        <w:tc>
          <w:tcPr>
            <w:tcW w:w="1399" w:type="dxa"/>
          </w:tcPr>
          <w:p w:rsidR="00A1372B" w:rsidRPr="000B0F1E" w:rsidRDefault="00A1372B" w:rsidP="000B0F1E">
            <w:pPr>
              <w:jc w:val="right"/>
              <w:rPr>
                <w:sz w:val="20"/>
                <w:szCs w:val="20"/>
              </w:rPr>
            </w:pPr>
            <w:r w:rsidRPr="000B0F1E">
              <w:rPr>
                <w:sz w:val="20"/>
                <w:szCs w:val="20"/>
              </w:rPr>
              <w:t>161</w:t>
            </w:r>
          </w:p>
        </w:tc>
        <w:tc>
          <w:tcPr>
            <w:tcW w:w="1400" w:type="dxa"/>
          </w:tcPr>
          <w:p w:rsidR="00A1372B" w:rsidRPr="000B0F1E" w:rsidRDefault="00A1372B" w:rsidP="000B0F1E">
            <w:pPr>
              <w:jc w:val="right"/>
              <w:rPr>
                <w:sz w:val="20"/>
                <w:szCs w:val="20"/>
              </w:rPr>
            </w:pPr>
            <w:r w:rsidRPr="000B0F1E">
              <w:rPr>
                <w:sz w:val="20"/>
                <w:szCs w:val="20"/>
              </w:rPr>
              <w:t>214</w:t>
            </w:r>
          </w:p>
        </w:tc>
      </w:tr>
      <w:tr w:rsidR="000B0F1E" w:rsidRPr="000B0F1E" w:rsidTr="002F6FB5">
        <w:trPr>
          <w:trHeight w:val="285"/>
        </w:trPr>
        <w:tc>
          <w:tcPr>
            <w:tcW w:w="3978" w:type="dxa"/>
          </w:tcPr>
          <w:p w:rsidR="00A1372B" w:rsidRPr="000B0F1E" w:rsidRDefault="00A1372B" w:rsidP="007C56A1">
            <w:pPr>
              <w:rPr>
                <w:b/>
                <w:sz w:val="20"/>
                <w:szCs w:val="20"/>
              </w:rPr>
            </w:pPr>
            <w:r w:rsidRPr="000B0F1E">
              <w:rPr>
                <w:b/>
                <w:sz w:val="20"/>
                <w:szCs w:val="20"/>
              </w:rPr>
              <w:t>Resp. Hosp. Adm.</w:t>
            </w:r>
          </w:p>
        </w:tc>
        <w:tc>
          <w:tcPr>
            <w:tcW w:w="1399" w:type="dxa"/>
          </w:tcPr>
          <w:p w:rsidR="00A1372B" w:rsidRPr="000B0F1E" w:rsidRDefault="00A1372B" w:rsidP="000B0F1E">
            <w:pPr>
              <w:jc w:val="right"/>
              <w:rPr>
                <w:sz w:val="20"/>
                <w:szCs w:val="20"/>
              </w:rPr>
            </w:pPr>
            <w:r w:rsidRPr="000B0F1E">
              <w:rPr>
                <w:sz w:val="20"/>
                <w:szCs w:val="20"/>
              </w:rPr>
              <w:t>11</w:t>
            </w:r>
          </w:p>
        </w:tc>
        <w:tc>
          <w:tcPr>
            <w:tcW w:w="1400" w:type="dxa"/>
          </w:tcPr>
          <w:p w:rsidR="00A1372B" w:rsidRPr="000B0F1E" w:rsidRDefault="00A1372B" w:rsidP="000B0F1E">
            <w:pPr>
              <w:jc w:val="right"/>
              <w:rPr>
                <w:sz w:val="20"/>
                <w:szCs w:val="20"/>
              </w:rPr>
            </w:pPr>
            <w:r w:rsidRPr="000B0F1E">
              <w:rPr>
                <w:sz w:val="20"/>
                <w:szCs w:val="20"/>
              </w:rPr>
              <w:t>23</w:t>
            </w:r>
          </w:p>
        </w:tc>
        <w:tc>
          <w:tcPr>
            <w:tcW w:w="1399" w:type="dxa"/>
          </w:tcPr>
          <w:p w:rsidR="00A1372B" w:rsidRPr="000B0F1E" w:rsidRDefault="00A1372B" w:rsidP="000B0F1E">
            <w:pPr>
              <w:jc w:val="right"/>
              <w:rPr>
                <w:sz w:val="20"/>
                <w:szCs w:val="20"/>
              </w:rPr>
            </w:pPr>
            <w:r w:rsidRPr="000B0F1E">
              <w:rPr>
                <w:sz w:val="20"/>
                <w:szCs w:val="20"/>
              </w:rPr>
              <w:t>34</w:t>
            </w:r>
          </w:p>
        </w:tc>
        <w:tc>
          <w:tcPr>
            <w:tcW w:w="1400" w:type="dxa"/>
          </w:tcPr>
          <w:p w:rsidR="00A1372B" w:rsidRPr="000B0F1E" w:rsidRDefault="00A1372B" w:rsidP="000B0F1E">
            <w:pPr>
              <w:jc w:val="right"/>
              <w:rPr>
                <w:sz w:val="20"/>
                <w:szCs w:val="20"/>
              </w:rPr>
            </w:pPr>
            <w:r w:rsidRPr="000B0F1E">
              <w:rPr>
                <w:sz w:val="20"/>
                <w:szCs w:val="20"/>
              </w:rPr>
              <w:t>46</w:t>
            </w:r>
          </w:p>
        </w:tc>
      </w:tr>
      <w:tr w:rsidR="000B0F1E" w:rsidRPr="000B0F1E" w:rsidTr="002F6FB5">
        <w:trPr>
          <w:trHeight w:val="285"/>
        </w:trPr>
        <w:tc>
          <w:tcPr>
            <w:tcW w:w="3978" w:type="dxa"/>
          </w:tcPr>
          <w:p w:rsidR="00A1372B" w:rsidRPr="000B0F1E" w:rsidRDefault="00A1372B" w:rsidP="007C56A1">
            <w:pPr>
              <w:rPr>
                <w:b/>
                <w:sz w:val="20"/>
                <w:szCs w:val="20"/>
              </w:rPr>
            </w:pPr>
            <w:r w:rsidRPr="000B0F1E">
              <w:rPr>
                <w:b/>
                <w:sz w:val="20"/>
                <w:szCs w:val="20"/>
              </w:rPr>
              <w:t>CVD Hosp. Adm.</w:t>
            </w:r>
          </w:p>
        </w:tc>
        <w:tc>
          <w:tcPr>
            <w:tcW w:w="1399" w:type="dxa"/>
          </w:tcPr>
          <w:p w:rsidR="00A1372B" w:rsidRPr="000B0F1E" w:rsidRDefault="00A1372B" w:rsidP="000B0F1E">
            <w:pPr>
              <w:jc w:val="right"/>
              <w:rPr>
                <w:sz w:val="20"/>
                <w:szCs w:val="20"/>
              </w:rPr>
            </w:pPr>
            <w:r w:rsidRPr="000B0F1E">
              <w:rPr>
                <w:sz w:val="20"/>
                <w:szCs w:val="20"/>
              </w:rPr>
              <w:t>14</w:t>
            </w:r>
          </w:p>
        </w:tc>
        <w:tc>
          <w:tcPr>
            <w:tcW w:w="1400" w:type="dxa"/>
          </w:tcPr>
          <w:p w:rsidR="00A1372B" w:rsidRPr="000B0F1E" w:rsidRDefault="00A1372B" w:rsidP="000B0F1E">
            <w:pPr>
              <w:jc w:val="right"/>
              <w:rPr>
                <w:sz w:val="20"/>
                <w:szCs w:val="20"/>
              </w:rPr>
            </w:pPr>
            <w:r w:rsidRPr="000B0F1E">
              <w:rPr>
                <w:sz w:val="20"/>
                <w:szCs w:val="20"/>
              </w:rPr>
              <w:t>27</w:t>
            </w:r>
          </w:p>
        </w:tc>
        <w:tc>
          <w:tcPr>
            <w:tcW w:w="1399" w:type="dxa"/>
          </w:tcPr>
          <w:p w:rsidR="00A1372B" w:rsidRPr="000B0F1E" w:rsidRDefault="00A1372B" w:rsidP="000B0F1E">
            <w:pPr>
              <w:jc w:val="right"/>
              <w:rPr>
                <w:sz w:val="20"/>
                <w:szCs w:val="20"/>
              </w:rPr>
            </w:pPr>
            <w:r w:rsidRPr="000B0F1E">
              <w:rPr>
                <w:sz w:val="20"/>
                <w:szCs w:val="20"/>
              </w:rPr>
              <w:t>41</w:t>
            </w:r>
          </w:p>
        </w:tc>
        <w:tc>
          <w:tcPr>
            <w:tcW w:w="1400" w:type="dxa"/>
          </w:tcPr>
          <w:p w:rsidR="00A1372B" w:rsidRPr="000B0F1E" w:rsidRDefault="00A1372B" w:rsidP="000B0F1E">
            <w:pPr>
              <w:jc w:val="right"/>
              <w:rPr>
                <w:sz w:val="20"/>
                <w:szCs w:val="20"/>
              </w:rPr>
            </w:pPr>
            <w:r w:rsidRPr="000B0F1E">
              <w:rPr>
                <w:sz w:val="20"/>
                <w:szCs w:val="20"/>
              </w:rPr>
              <w:t>55</w:t>
            </w:r>
          </w:p>
        </w:tc>
      </w:tr>
      <w:tr w:rsidR="000B0F1E" w:rsidRPr="000B0F1E" w:rsidTr="002F6FB5">
        <w:trPr>
          <w:trHeight w:val="285"/>
        </w:trPr>
        <w:tc>
          <w:tcPr>
            <w:tcW w:w="3978" w:type="dxa"/>
          </w:tcPr>
          <w:p w:rsidR="00A1372B" w:rsidRPr="000B0F1E" w:rsidRDefault="00A1372B" w:rsidP="007C56A1">
            <w:pPr>
              <w:rPr>
                <w:b/>
                <w:sz w:val="20"/>
                <w:szCs w:val="20"/>
              </w:rPr>
            </w:pPr>
            <w:r w:rsidRPr="000B0F1E">
              <w:rPr>
                <w:b/>
                <w:sz w:val="20"/>
                <w:szCs w:val="20"/>
              </w:rPr>
              <w:t>Acute Bronchitis</w:t>
            </w:r>
          </w:p>
        </w:tc>
        <w:tc>
          <w:tcPr>
            <w:tcW w:w="1399" w:type="dxa"/>
          </w:tcPr>
          <w:p w:rsidR="00A1372B" w:rsidRPr="000B0F1E" w:rsidRDefault="00A1372B" w:rsidP="000B0F1E">
            <w:pPr>
              <w:jc w:val="right"/>
              <w:rPr>
                <w:sz w:val="20"/>
                <w:szCs w:val="20"/>
              </w:rPr>
            </w:pPr>
            <w:r w:rsidRPr="000B0F1E">
              <w:rPr>
                <w:sz w:val="20"/>
                <w:szCs w:val="20"/>
              </w:rPr>
              <w:t>91</w:t>
            </w:r>
          </w:p>
        </w:tc>
        <w:tc>
          <w:tcPr>
            <w:tcW w:w="1400" w:type="dxa"/>
          </w:tcPr>
          <w:p w:rsidR="00A1372B" w:rsidRPr="000B0F1E" w:rsidRDefault="00A1372B" w:rsidP="000B0F1E">
            <w:pPr>
              <w:jc w:val="right"/>
              <w:rPr>
                <w:sz w:val="20"/>
                <w:szCs w:val="20"/>
              </w:rPr>
            </w:pPr>
            <w:r w:rsidRPr="000B0F1E">
              <w:rPr>
                <w:sz w:val="20"/>
                <w:szCs w:val="20"/>
              </w:rPr>
              <w:t>182</w:t>
            </w:r>
          </w:p>
        </w:tc>
        <w:tc>
          <w:tcPr>
            <w:tcW w:w="1399" w:type="dxa"/>
          </w:tcPr>
          <w:p w:rsidR="00A1372B" w:rsidRPr="000B0F1E" w:rsidRDefault="00A1372B" w:rsidP="000B0F1E">
            <w:pPr>
              <w:jc w:val="right"/>
              <w:rPr>
                <w:sz w:val="20"/>
                <w:szCs w:val="20"/>
              </w:rPr>
            </w:pPr>
            <w:r w:rsidRPr="000B0F1E">
              <w:rPr>
                <w:sz w:val="20"/>
                <w:szCs w:val="20"/>
              </w:rPr>
              <w:t>273</w:t>
            </w:r>
          </w:p>
        </w:tc>
        <w:tc>
          <w:tcPr>
            <w:tcW w:w="1400" w:type="dxa"/>
          </w:tcPr>
          <w:p w:rsidR="00A1372B" w:rsidRPr="000B0F1E" w:rsidRDefault="00A1372B" w:rsidP="000B0F1E">
            <w:pPr>
              <w:jc w:val="right"/>
              <w:rPr>
                <w:sz w:val="20"/>
                <w:szCs w:val="20"/>
              </w:rPr>
            </w:pPr>
            <w:r w:rsidRPr="000B0F1E">
              <w:rPr>
                <w:sz w:val="20"/>
                <w:szCs w:val="20"/>
              </w:rPr>
              <w:t>364</w:t>
            </w:r>
          </w:p>
        </w:tc>
      </w:tr>
      <w:tr w:rsidR="000B0F1E" w:rsidRPr="000B0F1E" w:rsidTr="002F6FB5">
        <w:trPr>
          <w:trHeight w:val="285"/>
        </w:trPr>
        <w:tc>
          <w:tcPr>
            <w:tcW w:w="3978" w:type="dxa"/>
          </w:tcPr>
          <w:p w:rsidR="00A1372B" w:rsidRPr="000B0F1E" w:rsidRDefault="00A1372B" w:rsidP="007C56A1">
            <w:pPr>
              <w:rPr>
                <w:b/>
                <w:sz w:val="20"/>
                <w:szCs w:val="20"/>
              </w:rPr>
            </w:pPr>
            <w:r w:rsidRPr="000B0F1E">
              <w:rPr>
                <w:b/>
                <w:sz w:val="20"/>
                <w:szCs w:val="20"/>
              </w:rPr>
              <w:t>Upper Res. Symptoms</w:t>
            </w:r>
          </w:p>
        </w:tc>
        <w:tc>
          <w:tcPr>
            <w:tcW w:w="1399" w:type="dxa"/>
          </w:tcPr>
          <w:p w:rsidR="00A1372B" w:rsidRPr="000B0F1E" w:rsidRDefault="00A1372B" w:rsidP="000B0F1E">
            <w:pPr>
              <w:jc w:val="right"/>
              <w:rPr>
                <w:sz w:val="20"/>
                <w:szCs w:val="20"/>
              </w:rPr>
            </w:pPr>
            <w:r w:rsidRPr="000B0F1E">
              <w:rPr>
                <w:sz w:val="20"/>
                <w:szCs w:val="20"/>
              </w:rPr>
              <w:t>1,664</w:t>
            </w:r>
          </w:p>
        </w:tc>
        <w:tc>
          <w:tcPr>
            <w:tcW w:w="1400" w:type="dxa"/>
          </w:tcPr>
          <w:p w:rsidR="00A1372B" w:rsidRPr="000B0F1E" w:rsidRDefault="00A1372B" w:rsidP="000B0F1E">
            <w:pPr>
              <w:jc w:val="right"/>
              <w:rPr>
                <w:sz w:val="20"/>
                <w:szCs w:val="20"/>
              </w:rPr>
            </w:pPr>
            <w:r w:rsidRPr="000B0F1E">
              <w:rPr>
                <w:sz w:val="20"/>
                <w:szCs w:val="20"/>
              </w:rPr>
              <w:t>3,328</w:t>
            </w:r>
          </w:p>
        </w:tc>
        <w:tc>
          <w:tcPr>
            <w:tcW w:w="1399" w:type="dxa"/>
          </w:tcPr>
          <w:p w:rsidR="00A1372B" w:rsidRPr="000B0F1E" w:rsidRDefault="00A1372B" w:rsidP="000B0F1E">
            <w:pPr>
              <w:jc w:val="right"/>
              <w:rPr>
                <w:sz w:val="20"/>
                <w:szCs w:val="20"/>
              </w:rPr>
            </w:pPr>
            <w:r w:rsidRPr="000B0F1E">
              <w:rPr>
                <w:sz w:val="20"/>
                <w:szCs w:val="20"/>
              </w:rPr>
              <w:t>4,992</w:t>
            </w:r>
          </w:p>
        </w:tc>
        <w:tc>
          <w:tcPr>
            <w:tcW w:w="1400" w:type="dxa"/>
          </w:tcPr>
          <w:p w:rsidR="00A1372B" w:rsidRPr="000B0F1E" w:rsidRDefault="00A1372B" w:rsidP="000B0F1E">
            <w:pPr>
              <w:jc w:val="right"/>
              <w:rPr>
                <w:sz w:val="20"/>
                <w:szCs w:val="20"/>
              </w:rPr>
            </w:pPr>
            <w:r w:rsidRPr="000B0F1E">
              <w:rPr>
                <w:sz w:val="20"/>
                <w:szCs w:val="20"/>
              </w:rPr>
              <w:t>6,655</w:t>
            </w:r>
          </w:p>
        </w:tc>
      </w:tr>
      <w:tr w:rsidR="000B0F1E" w:rsidRPr="000B0F1E" w:rsidTr="002F6FB5">
        <w:trPr>
          <w:trHeight w:val="285"/>
        </w:trPr>
        <w:tc>
          <w:tcPr>
            <w:tcW w:w="3978" w:type="dxa"/>
          </w:tcPr>
          <w:p w:rsidR="00A1372B" w:rsidRPr="000B0F1E" w:rsidRDefault="00A1372B" w:rsidP="007C56A1">
            <w:pPr>
              <w:rPr>
                <w:b/>
                <w:sz w:val="20"/>
                <w:szCs w:val="20"/>
              </w:rPr>
            </w:pPr>
            <w:r w:rsidRPr="000B0F1E">
              <w:rPr>
                <w:b/>
                <w:sz w:val="20"/>
                <w:szCs w:val="20"/>
              </w:rPr>
              <w:t>Lower Res. Symptoms</w:t>
            </w:r>
          </w:p>
        </w:tc>
        <w:tc>
          <w:tcPr>
            <w:tcW w:w="1399" w:type="dxa"/>
          </w:tcPr>
          <w:p w:rsidR="00A1372B" w:rsidRPr="000B0F1E" w:rsidRDefault="00A1372B" w:rsidP="000B0F1E">
            <w:pPr>
              <w:jc w:val="right"/>
              <w:rPr>
                <w:sz w:val="20"/>
                <w:szCs w:val="20"/>
              </w:rPr>
            </w:pPr>
            <w:r w:rsidRPr="000B0F1E">
              <w:rPr>
                <w:sz w:val="20"/>
                <w:szCs w:val="20"/>
              </w:rPr>
              <w:t>1,165</w:t>
            </w:r>
          </w:p>
        </w:tc>
        <w:tc>
          <w:tcPr>
            <w:tcW w:w="1400" w:type="dxa"/>
          </w:tcPr>
          <w:p w:rsidR="00A1372B" w:rsidRPr="000B0F1E" w:rsidRDefault="00A1372B" w:rsidP="000B0F1E">
            <w:pPr>
              <w:jc w:val="right"/>
              <w:rPr>
                <w:sz w:val="20"/>
                <w:szCs w:val="20"/>
              </w:rPr>
            </w:pPr>
            <w:r w:rsidRPr="000B0F1E">
              <w:rPr>
                <w:sz w:val="20"/>
                <w:szCs w:val="20"/>
              </w:rPr>
              <w:t>2,326</w:t>
            </w:r>
          </w:p>
        </w:tc>
        <w:tc>
          <w:tcPr>
            <w:tcW w:w="1399" w:type="dxa"/>
          </w:tcPr>
          <w:p w:rsidR="00A1372B" w:rsidRPr="000B0F1E" w:rsidRDefault="00A1372B" w:rsidP="000B0F1E">
            <w:pPr>
              <w:jc w:val="right"/>
              <w:rPr>
                <w:sz w:val="20"/>
                <w:szCs w:val="20"/>
              </w:rPr>
            </w:pPr>
            <w:r w:rsidRPr="000B0F1E">
              <w:rPr>
                <w:sz w:val="20"/>
                <w:szCs w:val="20"/>
              </w:rPr>
              <w:t>3,485</w:t>
            </w:r>
          </w:p>
        </w:tc>
        <w:tc>
          <w:tcPr>
            <w:tcW w:w="1400" w:type="dxa"/>
          </w:tcPr>
          <w:p w:rsidR="00A1372B" w:rsidRPr="000B0F1E" w:rsidRDefault="00A1372B" w:rsidP="000B0F1E">
            <w:pPr>
              <w:jc w:val="right"/>
              <w:rPr>
                <w:sz w:val="20"/>
                <w:szCs w:val="20"/>
              </w:rPr>
            </w:pPr>
            <w:r w:rsidRPr="000B0F1E">
              <w:rPr>
                <w:sz w:val="20"/>
                <w:szCs w:val="20"/>
              </w:rPr>
              <w:t>4,640</w:t>
            </w:r>
          </w:p>
        </w:tc>
      </w:tr>
      <w:tr w:rsidR="000B0F1E" w:rsidRPr="000B0F1E" w:rsidTr="002F6FB5">
        <w:trPr>
          <w:trHeight w:val="285"/>
        </w:trPr>
        <w:tc>
          <w:tcPr>
            <w:tcW w:w="3978" w:type="dxa"/>
          </w:tcPr>
          <w:p w:rsidR="00A1372B" w:rsidRPr="000B0F1E" w:rsidRDefault="00A1372B" w:rsidP="007C56A1">
            <w:pPr>
              <w:rPr>
                <w:b/>
                <w:sz w:val="20"/>
                <w:szCs w:val="20"/>
              </w:rPr>
            </w:pPr>
            <w:r w:rsidRPr="000B0F1E">
              <w:rPr>
                <w:b/>
                <w:sz w:val="20"/>
                <w:szCs w:val="20"/>
              </w:rPr>
              <w:t>Asthma ER Visits</w:t>
            </w:r>
          </w:p>
        </w:tc>
        <w:tc>
          <w:tcPr>
            <w:tcW w:w="1399" w:type="dxa"/>
          </w:tcPr>
          <w:p w:rsidR="00A1372B" w:rsidRPr="000B0F1E" w:rsidRDefault="00A1372B" w:rsidP="000B0F1E">
            <w:pPr>
              <w:jc w:val="right"/>
              <w:rPr>
                <w:sz w:val="20"/>
                <w:szCs w:val="20"/>
              </w:rPr>
            </w:pPr>
            <w:r w:rsidRPr="000B0F1E">
              <w:rPr>
                <w:sz w:val="20"/>
                <w:szCs w:val="20"/>
              </w:rPr>
              <w:t>24</w:t>
            </w:r>
          </w:p>
        </w:tc>
        <w:tc>
          <w:tcPr>
            <w:tcW w:w="1400" w:type="dxa"/>
          </w:tcPr>
          <w:p w:rsidR="00A1372B" w:rsidRPr="000B0F1E" w:rsidRDefault="00A1372B" w:rsidP="000B0F1E">
            <w:pPr>
              <w:jc w:val="right"/>
              <w:rPr>
                <w:sz w:val="20"/>
                <w:szCs w:val="20"/>
              </w:rPr>
            </w:pPr>
            <w:r w:rsidRPr="000B0F1E">
              <w:rPr>
                <w:sz w:val="20"/>
                <w:szCs w:val="20"/>
              </w:rPr>
              <w:t>48</w:t>
            </w:r>
          </w:p>
        </w:tc>
        <w:tc>
          <w:tcPr>
            <w:tcW w:w="1399" w:type="dxa"/>
          </w:tcPr>
          <w:p w:rsidR="00A1372B" w:rsidRPr="000B0F1E" w:rsidRDefault="00A1372B" w:rsidP="000B0F1E">
            <w:pPr>
              <w:jc w:val="right"/>
              <w:rPr>
                <w:sz w:val="20"/>
                <w:szCs w:val="20"/>
              </w:rPr>
            </w:pPr>
            <w:r w:rsidRPr="000B0F1E">
              <w:rPr>
                <w:sz w:val="20"/>
                <w:szCs w:val="20"/>
              </w:rPr>
              <w:t>72</w:t>
            </w:r>
          </w:p>
        </w:tc>
        <w:tc>
          <w:tcPr>
            <w:tcW w:w="1400" w:type="dxa"/>
          </w:tcPr>
          <w:p w:rsidR="00A1372B" w:rsidRPr="000B0F1E" w:rsidRDefault="00A1372B" w:rsidP="000B0F1E">
            <w:pPr>
              <w:jc w:val="right"/>
              <w:rPr>
                <w:sz w:val="20"/>
                <w:szCs w:val="20"/>
              </w:rPr>
            </w:pPr>
            <w:r w:rsidRPr="000B0F1E">
              <w:rPr>
                <w:sz w:val="20"/>
                <w:szCs w:val="20"/>
              </w:rPr>
              <w:t>95</w:t>
            </w:r>
          </w:p>
        </w:tc>
      </w:tr>
      <w:tr w:rsidR="000B0F1E" w:rsidRPr="000B0F1E" w:rsidTr="002F6FB5">
        <w:trPr>
          <w:trHeight w:val="285"/>
        </w:trPr>
        <w:tc>
          <w:tcPr>
            <w:tcW w:w="3978" w:type="dxa"/>
          </w:tcPr>
          <w:p w:rsidR="00A1372B" w:rsidRPr="000B0F1E" w:rsidRDefault="00A1372B" w:rsidP="007C56A1">
            <w:pPr>
              <w:rPr>
                <w:b/>
                <w:sz w:val="20"/>
                <w:szCs w:val="20"/>
              </w:rPr>
            </w:pPr>
            <w:r w:rsidRPr="000B0F1E">
              <w:rPr>
                <w:b/>
                <w:sz w:val="20"/>
                <w:szCs w:val="20"/>
              </w:rPr>
              <w:t>MRAD</w:t>
            </w:r>
          </w:p>
        </w:tc>
        <w:tc>
          <w:tcPr>
            <w:tcW w:w="1399" w:type="dxa"/>
          </w:tcPr>
          <w:p w:rsidR="00A1372B" w:rsidRPr="000B0F1E" w:rsidRDefault="00A1372B" w:rsidP="000B0F1E">
            <w:pPr>
              <w:jc w:val="right"/>
              <w:rPr>
                <w:sz w:val="20"/>
                <w:szCs w:val="20"/>
              </w:rPr>
            </w:pPr>
            <w:r w:rsidRPr="000B0F1E">
              <w:rPr>
                <w:sz w:val="20"/>
                <w:szCs w:val="20"/>
              </w:rPr>
              <w:t>48,683</w:t>
            </w:r>
          </w:p>
        </w:tc>
        <w:tc>
          <w:tcPr>
            <w:tcW w:w="1400" w:type="dxa"/>
          </w:tcPr>
          <w:p w:rsidR="00A1372B" w:rsidRPr="000B0F1E" w:rsidRDefault="00A1372B" w:rsidP="000B0F1E">
            <w:pPr>
              <w:jc w:val="right"/>
              <w:rPr>
                <w:sz w:val="20"/>
                <w:szCs w:val="20"/>
              </w:rPr>
            </w:pPr>
            <w:r w:rsidRPr="000B0F1E">
              <w:rPr>
                <w:sz w:val="20"/>
                <w:szCs w:val="20"/>
              </w:rPr>
              <w:t>97,316</w:t>
            </w:r>
          </w:p>
        </w:tc>
        <w:tc>
          <w:tcPr>
            <w:tcW w:w="1399" w:type="dxa"/>
          </w:tcPr>
          <w:p w:rsidR="00A1372B" w:rsidRPr="000B0F1E" w:rsidRDefault="00A1372B" w:rsidP="000B0F1E">
            <w:pPr>
              <w:jc w:val="right"/>
              <w:rPr>
                <w:sz w:val="20"/>
                <w:szCs w:val="20"/>
              </w:rPr>
            </w:pPr>
            <w:r w:rsidRPr="000B0F1E">
              <w:rPr>
                <w:sz w:val="20"/>
                <w:szCs w:val="20"/>
              </w:rPr>
              <w:t>145,898</w:t>
            </w:r>
          </w:p>
        </w:tc>
        <w:tc>
          <w:tcPr>
            <w:tcW w:w="1400" w:type="dxa"/>
          </w:tcPr>
          <w:p w:rsidR="00A1372B" w:rsidRPr="000B0F1E" w:rsidRDefault="00A1372B" w:rsidP="000B0F1E">
            <w:pPr>
              <w:jc w:val="right"/>
              <w:rPr>
                <w:sz w:val="20"/>
                <w:szCs w:val="20"/>
              </w:rPr>
            </w:pPr>
            <w:r w:rsidRPr="000B0F1E">
              <w:rPr>
                <w:sz w:val="20"/>
                <w:szCs w:val="20"/>
              </w:rPr>
              <w:t>194,430</w:t>
            </w:r>
          </w:p>
        </w:tc>
      </w:tr>
      <w:tr w:rsidR="000B0F1E" w:rsidRPr="000B0F1E" w:rsidTr="002F6FB5">
        <w:trPr>
          <w:trHeight w:val="285"/>
        </w:trPr>
        <w:tc>
          <w:tcPr>
            <w:tcW w:w="3978" w:type="dxa"/>
          </w:tcPr>
          <w:p w:rsidR="00A1372B" w:rsidRPr="000B0F1E" w:rsidRDefault="00A1372B" w:rsidP="007C56A1">
            <w:pPr>
              <w:rPr>
                <w:b/>
                <w:sz w:val="20"/>
                <w:szCs w:val="20"/>
              </w:rPr>
            </w:pPr>
            <w:r w:rsidRPr="000B0F1E">
              <w:rPr>
                <w:b/>
                <w:sz w:val="20"/>
                <w:szCs w:val="20"/>
              </w:rPr>
              <w:t>Work Loss Days</w:t>
            </w:r>
          </w:p>
        </w:tc>
        <w:tc>
          <w:tcPr>
            <w:tcW w:w="1399" w:type="dxa"/>
          </w:tcPr>
          <w:p w:rsidR="00A1372B" w:rsidRPr="000B0F1E" w:rsidRDefault="00A1372B" w:rsidP="000B0F1E">
            <w:pPr>
              <w:jc w:val="right"/>
              <w:rPr>
                <w:sz w:val="20"/>
                <w:szCs w:val="20"/>
              </w:rPr>
            </w:pPr>
            <w:r w:rsidRPr="000B0F1E">
              <w:rPr>
                <w:sz w:val="20"/>
                <w:szCs w:val="20"/>
              </w:rPr>
              <w:t>8,220</w:t>
            </w:r>
          </w:p>
        </w:tc>
        <w:tc>
          <w:tcPr>
            <w:tcW w:w="1400" w:type="dxa"/>
          </w:tcPr>
          <w:p w:rsidR="00A1372B" w:rsidRPr="000B0F1E" w:rsidRDefault="00A1372B" w:rsidP="000B0F1E">
            <w:pPr>
              <w:jc w:val="right"/>
              <w:rPr>
                <w:sz w:val="20"/>
                <w:szCs w:val="20"/>
              </w:rPr>
            </w:pPr>
            <w:r w:rsidRPr="000B0F1E">
              <w:rPr>
                <w:sz w:val="20"/>
                <w:szCs w:val="20"/>
              </w:rPr>
              <w:t>16,435</w:t>
            </w:r>
          </w:p>
        </w:tc>
        <w:tc>
          <w:tcPr>
            <w:tcW w:w="1399" w:type="dxa"/>
          </w:tcPr>
          <w:p w:rsidR="00A1372B" w:rsidRPr="000B0F1E" w:rsidRDefault="00A1372B" w:rsidP="000B0F1E">
            <w:pPr>
              <w:jc w:val="right"/>
              <w:rPr>
                <w:sz w:val="20"/>
                <w:szCs w:val="20"/>
              </w:rPr>
            </w:pPr>
            <w:r w:rsidRPr="000B0F1E">
              <w:rPr>
                <w:sz w:val="20"/>
                <w:szCs w:val="20"/>
              </w:rPr>
              <w:t>24,645</w:t>
            </w:r>
          </w:p>
        </w:tc>
        <w:tc>
          <w:tcPr>
            <w:tcW w:w="1400" w:type="dxa"/>
          </w:tcPr>
          <w:p w:rsidR="00A1372B" w:rsidRPr="000B0F1E" w:rsidRDefault="00A1372B" w:rsidP="000B0F1E">
            <w:pPr>
              <w:jc w:val="right"/>
              <w:rPr>
                <w:sz w:val="20"/>
                <w:szCs w:val="20"/>
              </w:rPr>
            </w:pPr>
            <w:r w:rsidRPr="000B0F1E">
              <w:rPr>
                <w:sz w:val="20"/>
                <w:szCs w:val="20"/>
              </w:rPr>
              <w:t>32,849</w:t>
            </w:r>
          </w:p>
        </w:tc>
      </w:tr>
      <w:tr w:rsidR="000B0F1E" w:rsidRPr="000B0F1E" w:rsidTr="002F6FB5">
        <w:trPr>
          <w:trHeight w:val="285"/>
        </w:trPr>
        <w:tc>
          <w:tcPr>
            <w:tcW w:w="3978" w:type="dxa"/>
          </w:tcPr>
          <w:p w:rsidR="00A1372B" w:rsidRPr="000B0F1E" w:rsidRDefault="00A1372B" w:rsidP="007C56A1">
            <w:pPr>
              <w:rPr>
                <w:b/>
                <w:sz w:val="20"/>
                <w:szCs w:val="20"/>
              </w:rPr>
            </w:pPr>
            <w:r w:rsidRPr="000B0F1E">
              <w:rPr>
                <w:b/>
                <w:sz w:val="20"/>
                <w:szCs w:val="20"/>
              </w:rPr>
              <w:t>Asthma Exacerbations</w:t>
            </w:r>
          </w:p>
        </w:tc>
        <w:tc>
          <w:tcPr>
            <w:tcW w:w="1399" w:type="dxa"/>
          </w:tcPr>
          <w:p w:rsidR="00A1372B" w:rsidRPr="000B0F1E" w:rsidRDefault="00A1372B" w:rsidP="000B0F1E">
            <w:pPr>
              <w:jc w:val="right"/>
              <w:rPr>
                <w:sz w:val="20"/>
                <w:szCs w:val="20"/>
              </w:rPr>
            </w:pPr>
            <w:r w:rsidRPr="000B0F1E">
              <w:rPr>
                <w:sz w:val="20"/>
                <w:szCs w:val="20"/>
              </w:rPr>
              <w:t>1,745</w:t>
            </w:r>
          </w:p>
        </w:tc>
        <w:tc>
          <w:tcPr>
            <w:tcW w:w="1400" w:type="dxa"/>
          </w:tcPr>
          <w:p w:rsidR="00A1372B" w:rsidRPr="000B0F1E" w:rsidRDefault="00A1372B" w:rsidP="000B0F1E">
            <w:pPr>
              <w:jc w:val="right"/>
              <w:rPr>
                <w:sz w:val="20"/>
                <w:szCs w:val="20"/>
              </w:rPr>
            </w:pPr>
            <w:r w:rsidRPr="000B0F1E">
              <w:rPr>
                <w:sz w:val="20"/>
                <w:szCs w:val="20"/>
              </w:rPr>
              <w:t>3,489</w:t>
            </w:r>
          </w:p>
        </w:tc>
        <w:tc>
          <w:tcPr>
            <w:tcW w:w="1399" w:type="dxa"/>
          </w:tcPr>
          <w:p w:rsidR="00A1372B" w:rsidRPr="000B0F1E" w:rsidRDefault="00A1372B" w:rsidP="000B0F1E">
            <w:pPr>
              <w:jc w:val="right"/>
              <w:rPr>
                <w:sz w:val="20"/>
                <w:szCs w:val="20"/>
              </w:rPr>
            </w:pPr>
            <w:r w:rsidRPr="000B0F1E">
              <w:rPr>
                <w:sz w:val="20"/>
                <w:szCs w:val="20"/>
              </w:rPr>
              <w:t>5,232</w:t>
            </w:r>
          </w:p>
        </w:tc>
        <w:tc>
          <w:tcPr>
            <w:tcW w:w="1400" w:type="dxa"/>
          </w:tcPr>
          <w:p w:rsidR="00A1372B" w:rsidRPr="000B0F1E" w:rsidRDefault="00A1372B" w:rsidP="000B0F1E">
            <w:pPr>
              <w:jc w:val="right"/>
              <w:rPr>
                <w:sz w:val="20"/>
                <w:szCs w:val="20"/>
              </w:rPr>
            </w:pPr>
            <w:r w:rsidRPr="000B0F1E">
              <w:rPr>
                <w:sz w:val="20"/>
                <w:szCs w:val="20"/>
              </w:rPr>
              <w:t>6,975</w:t>
            </w:r>
          </w:p>
        </w:tc>
      </w:tr>
    </w:tbl>
    <w:p w:rsidR="00030386" w:rsidRDefault="00030386" w:rsidP="00030386">
      <w:pPr>
        <w:pStyle w:val="Caption"/>
      </w:pPr>
    </w:p>
    <w:p w:rsidR="00030386" w:rsidRPr="0022333E" w:rsidRDefault="00030386" w:rsidP="00030386">
      <w:pPr>
        <w:pStyle w:val="Caption"/>
      </w:pPr>
      <w:r w:rsidRPr="0022333E">
        <w:t xml:space="preserve">Table </w:t>
      </w:r>
      <w:r w:rsidR="00EC1E0C">
        <w:t>2</w:t>
      </w:r>
      <w:r w:rsidRPr="0022333E">
        <w:t xml:space="preserve">. Monetized </w:t>
      </w:r>
      <w:r w:rsidR="00B72403" w:rsidRPr="0022333E">
        <w:t xml:space="preserve">Study-Area Health Effects </w:t>
      </w:r>
      <w:r w:rsidR="00B72403">
        <w:t xml:space="preserve">from </w:t>
      </w:r>
      <w:r w:rsidR="00B72403" w:rsidRPr="0022333E">
        <w:t xml:space="preserve">Reductions </w:t>
      </w:r>
      <w:r w:rsidR="00B72403">
        <w:t>i</w:t>
      </w:r>
      <w:r w:rsidR="00B72403" w:rsidRPr="0022333E">
        <w:t>n 2017 Wood Smoke Emissions</w:t>
      </w:r>
    </w:p>
    <w:tbl>
      <w:tblPr>
        <w:tblStyle w:val="PlainTable11"/>
        <w:tblW w:w="5000" w:type="pct"/>
        <w:tblLayout w:type="fixed"/>
        <w:tblLook w:val="04A0" w:firstRow="1" w:lastRow="0" w:firstColumn="1" w:lastColumn="0" w:noHBand="0" w:noVBand="1"/>
      </w:tblPr>
      <w:tblGrid>
        <w:gridCol w:w="3708"/>
        <w:gridCol w:w="1467"/>
        <w:gridCol w:w="1467"/>
        <w:gridCol w:w="1467"/>
        <w:gridCol w:w="1467"/>
      </w:tblGrid>
      <w:tr w:rsidR="00030386" w:rsidRPr="00AD78D7" w:rsidTr="002F6FB5">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936" w:type="pct"/>
            <w:hideMark/>
          </w:tcPr>
          <w:p w:rsidR="00030386" w:rsidRPr="00AD78D7" w:rsidRDefault="005634A0" w:rsidP="00AD78D7">
            <w:pPr>
              <w:rPr>
                <w:sz w:val="20"/>
                <w:szCs w:val="20"/>
              </w:rPr>
            </w:pPr>
            <w:r w:rsidRPr="00AD78D7">
              <w:rPr>
                <w:sz w:val="20"/>
                <w:szCs w:val="20"/>
              </w:rPr>
              <w:t>Health Incident Avoided</w:t>
            </w:r>
          </w:p>
        </w:tc>
        <w:tc>
          <w:tcPr>
            <w:tcW w:w="3064" w:type="pct"/>
            <w:gridSpan w:val="4"/>
            <w:hideMark/>
          </w:tcPr>
          <w:p w:rsidR="00030386" w:rsidRPr="00AD78D7" w:rsidRDefault="005634A0" w:rsidP="00AD78D7">
            <w:pPr>
              <w:cnfStyle w:val="100000000000" w:firstRow="1" w:lastRow="0" w:firstColumn="0" w:lastColumn="0" w:oddVBand="0" w:evenVBand="0" w:oddHBand="0" w:evenHBand="0" w:firstRowFirstColumn="0" w:firstRowLastColumn="0" w:lastRowFirstColumn="0" w:lastRowLastColumn="0"/>
              <w:rPr>
                <w:sz w:val="20"/>
                <w:szCs w:val="20"/>
              </w:rPr>
            </w:pPr>
            <w:r w:rsidRPr="00AD78D7">
              <w:rPr>
                <w:sz w:val="20"/>
                <w:szCs w:val="20"/>
              </w:rPr>
              <w:t>Economic Value (Millions 2010$, 7% discount rate)</w:t>
            </w:r>
          </w:p>
        </w:tc>
      </w:tr>
      <w:tr w:rsidR="00481298" w:rsidRPr="00AD78D7" w:rsidTr="002F6FB5">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936" w:type="pct"/>
            <w:hideMark/>
          </w:tcPr>
          <w:p w:rsidR="00481298" w:rsidRPr="00AD78D7" w:rsidRDefault="00481298" w:rsidP="00AD78D7">
            <w:pPr>
              <w:rPr>
                <w:sz w:val="20"/>
                <w:szCs w:val="20"/>
              </w:rPr>
            </w:pPr>
          </w:p>
        </w:tc>
        <w:tc>
          <w:tcPr>
            <w:tcW w:w="766" w:type="pct"/>
          </w:tcPr>
          <w:p w:rsidR="00481298" w:rsidRPr="00AD78D7" w:rsidRDefault="00481298" w:rsidP="00AD78D7">
            <w:pPr>
              <w:cnfStyle w:val="100000000000" w:firstRow="1" w:lastRow="0" w:firstColumn="0" w:lastColumn="0" w:oddVBand="0" w:evenVBand="0" w:oddHBand="0" w:evenHBand="0" w:firstRowFirstColumn="0" w:firstRowLastColumn="0" w:lastRowFirstColumn="0" w:lastRowLastColumn="0"/>
              <w:rPr>
                <w:sz w:val="20"/>
                <w:szCs w:val="20"/>
              </w:rPr>
            </w:pPr>
            <w:r w:rsidRPr="00AD78D7">
              <w:rPr>
                <w:sz w:val="20"/>
                <w:szCs w:val="20"/>
              </w:rPr>
              <w:t>25% Reduction</w:t>
            </w:r>
          </w:p>
        </w:tc>
        <w:tc>
          <w:tcPr>
            <w:tcW w:w="766" w:type="pct"/>
          </w:tcPr>
          <w:p w:rsidR="00481298" w:rsidRPr="00AD78D7" w:rsidRDefault="00481298" w:rsidP="00AD78D7">
            <w:pPr>
              <w:cnfStyle w:val="100000000000" w:firstRow="1" w:lastRow="0" w:firstColumn="0" w:lastColumn="0" w:oddVBand="0" w:evenVBand="0" w:oddHBand="0" w:evenHBand="0" w:firstRowFirstColumn="0" w:firstRowLastColumn="0" w:lastRowFirstColumn="0" w:lastRowLastColumn="0"/>
              <w:rPr>
                <w:sz w:val="20"/>
                <w:szCs w:val="20"/>
              </w:rPr>
            </w:pPr>
            <w:r w:rsidRPr="00AD78D7">
              <w:rPr>
                <w:sz w:val="20"/>
                <w:szCs w:val="20"/>
              </w:rPr>
              <w:t>50% Reduction</w:t>
            </w:r>
          </w:p>
        </w:tc>
        <w:tc>
          <w:tcPr>
            <w:tcW w:w="766" w:type="pct"/>
          </w:tcPr>
          <w:p w:rsidR="00481298" w:rsidRPr="00AD78D7" w:rsidRDefault="00481298" w:rsidP="00AD78D7">
            <w:pPr>
              <w:cnfStyle w:val="100000000000" w:firstRow="1" w:lastRow="0" w:firstColumn="0" w:lastColumn="0" w:oddVBand="0" w:evenVBand="0" w:oddHBand="0" w:evenHBand="0" w:firstRowFirstColumn="0" w:firstRowLastColumn="0" w:lastRowFirstColumn="0" w:lastRowLastColumn="0"/>
              <w:rPr>
                <w:sz w:val="20"/>
                <w:szCs w:val="20"/>
              </w:rPr>
            </w:pPr>
            <w:r w:rsidRPr="00AD78D7">
              <w:rPr>
                <w:sz w:val="20"/>
                <w:szCs w:val="20"/>
              </w:rPr>
              <w:t>75% Reduction</w:t>
            </w:r>
          </w:p>
        </w:tc>
        <w:tc>
          <w:tcPr>
            <w:tcW w:w="766" w:type="pct"/>
          </w:tcPr>
          <w:p w:rsidR="00481298" w:rsidRPr="00AD78D7" w:rsidRDefault="00481298" w:rsidP="00AD78D7">
            <w:pPr>
              <w:cnfStyle w:val="100000000000" w:firstRow="1" w:lastRow="0" w:firstColumn="0" w:lastColumn="0" w:oddVBand="0" w:evenVBand="0" w:oddHBand="0" w:evenHBand="0" w:firstRowFirstColumn="0" w:firstRowLastColumn="0" w:lastRowFirstColumn="0" w:lastRowLastColumn="0"/>
              <w:rPr>
                <w:sz w:val="20"/>
                <w:szCs w:val="20"/>
              </w:rPr>
            </w:pPr>
            <w:r w:rsidRPr="00AD78D7">
              <w:rPr>
                <w:sz w:val="20"/>
                <w:szCs w:val="20"/>
              </w:rPr>
              <w:t>100% Reduction</w:t>
            </w:r>
          </w:p>
        </w:tc>
      </w:tr>
      <w:tr w:rsidR="005309A0" w:rsidRPr="00AD78D7" w:rsidTr="005309A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5309A0" w:rsidRPr="00AD78D7" w:rsidRDefault="005309A0" w:rsidP="00AD78D7">
            <w:pPr>
              <w:rPr>
                <w:sz w:val="20"/>
                <w:szCs w:val="20"/>
              </w:rPr>
            </w:pPr>
            <w:r w:rsidRPr="00AD78D7">
              <w:rPr>
                <w:sz w:val="20"/>
                <w:szCs w:val="20"/>
              </w:rPr>
              <w:t>Total Health Effects (low)</w:t>
            </w:r>
          </w:p>
        </w:tc>
        <w:tc>
          <w:tcPr>
            <w:tcW w:w="766" w:type="pct"/>
          </w:tcPr>
          <w:p w:rsidR="005309A0"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$425.8</w:t>
            </w:r>
          </w:p>
        </w:tc>
        <w:tc>
          <w:tcPr>
            <w:tcW w:w="766" w:type="pct"/>
          </w:tcPr>
          <w:p w:rsidR="005309A0"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$851.3</w:t>
            </w:r>
          </w:p>
        </w:tc>
        <w:tc>
          <w:tcPr>
            <w:tcW w:w="766" w:type="pct"/>
          </w:tcPr>
          <w:p w:rsidR="005309A0"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$1,276.6</w:t>
            </w:r>
          </w:p>
        </w:tc>
        <w:tc>
          <w:tcPr>
            <w:tcW w:w="766" w:type="pct"/>
          </w:tcPr>
          <w:p w:rsidR="005309A0"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$1,701.3</w:t>
            </w:r>
          </w:p>
        </w:tc>
      </w:tr>
      <w:tr w:rsidR="00481298" w:rsidRPr="00AD78D7" w:rsidTr="005309A0">
        <w:trPr>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030386" w:rsidRPr="00AD78D7" w:rsidRDefault="005634A0" w:rsidP="00AD78D7">
            <w:pPr>
              <w:rPr>
                <w:sz w:val="20"/>
                <w:szCs w:val="20"/>
              </w:rPr>
            </w:pPr>
            <w:r w:rsidRPr="00AD78D7">
              <w:rPr>
                <w:sz w:val="20"/>
                <w:szCs w:val="20"/>
              </w:rPr>
              <w:t>Total Health Effects (high)</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$960.9</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$1,920.0</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$2,877.5</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$3,833.3</w:t>
            </w:r>
          </w:p>
        </w:tc>
      </w:tr>
      <w:tr w:rsidR="00481298" w:rsidRPr="00AD78D7" w:rsidTr="005309A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030386" w:rsidRPr="00AD78D7" w:rsidRDefault="005634A0" w:rsidP="00AD78D7">
            <w:pPr>
              <w:rPr>
                <w:sz w:val="20"/>
                <w:szCs w:val="20"/>
              </w:rPr>
            </w:pPr>
            <w:r w:rsidRPr="00AD78D7">
              <w:rPr>
                <w:sz w:val="20"/>
                <w:szCs w:val="20"/>
              </w:rPr>
              <w:t>Adult Mortality (low)</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$418.1</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$835.9</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$1,253.3</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$1,670.4</w:t>
            </w:r>
          </w:p>
        </w:tc>
      </w:tr>
      <w:tr w:rsidR="00481298" w:rsidRPr="00AD78D7" w:rsidTr="005309A0">
        <w:trPr>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030386" w:rsidRPr="00AD78D7" w:rsidRDefault="005634A0" w:rsidP="00AD78D7">
            <w:pPr>
              <w:rPr>
                <w:sz w:val="20"/>
                <w:szCs w:val="20"/>
              </w:rPr>
            </w:pPr>
            <w:r w:rsidRPr="00AD78D7">
              <w:rPr>
                <w:sz w:val="20"/>
                <w:szCs w:val="20"/>
              </w:rPr>
              <w:t>Adult Mortality (high)</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$947.4</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$1,893.2</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$2,837.3</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$3,779.7</w:t>
            </w:r>
          </w:p>
        </w:tc>
      </w:tr>
      <w:tr w:rsidR="00481298" w:rsidRPr="00AD78D7" w:rsidTr="005309A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030386" w:rsidRPr="00AD78D7" w:rsidRDefault="005634A0" w:rsidP="00AD78D7">
            <w:pPr>
              <w:rPr>
                <w:sz w:val="20"/>
                <w:szCs w:val="20"/>
              </w:rPr>
            </w:pPr>
            <w:r w:rsidRPr="00AD78D7">
              <w:rPr>
                <w:sz w:val="20"/>
                <w:szCs w:val="20"/>
              </w:rPr>
              <w:t>Infant Mortality</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$1.1</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$2.1</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$3.2</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$4.3</w:t>
            </w:r>
          </w:p>
        </w:tc>
      </w:tr>
      <w:tr w:rsidR="00481298" w:rsidRPr="00AD78D7" w:rsidTr="005309A0">
        <w:trPr>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030386" w:rsidRPr="00AD78D7" w:rsidRDefault="005634A0" w:rsidP="00AD78D7">
            <w:pPr>
              <w:rPr>
                <w:sz w:val="20"/>
                <w:szCs w:val="20"/>
              </w:rPr>
            </w:pPr>
            <w:r w:rsidRPr="00AD78D7">
              <w:rPr>
                <w:sz w:val="20"/>
                <w:szCs w:val="20"/>
              </w:rPr>
              <w:t>Non-fatal Heart Attacks (low)</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$0.7</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$1.4</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$2.1</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$2.8</w:t>
            </w:r>
          </w:p>
        </w:tc>
      </w:tr>
      <w:tr w:rsidR="00481298" w:rsidRPr="00AD78D7" w:rsidTr="005309A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030386" w:rsidRPr="00AD78D7" w:rsidRDefault="005634A0" w:rsidP="00AD78D7">
            <w:pPr>
              <w:rPr>
                <w:sz w:val="20"/>
                <w:szCs w:val="20"/>
              </w:rPr>
            </w:pPr>
            <w:r w:rsidRPr="00AD78D7">
              <w:rPr>
                <w:sz w:val="20"/>
                <w:szCs w:val="20"/>
              </w:rPr>
              <w:t>Non-fatal Heart Attacks (high)</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$6.4</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$12.8</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$19.1</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$25.4</w:t>
            </w:r>
          </w:p>
        </w:tc>
      </w:tr>
      <w:tr w:rsidR="00481298" w:rsidRPr="00AD78D7" w:rsidTr="005309A0">
        <w:trPr>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030386" w:rsidRPr="00AD78D7" w:rsidRDefault="005634A0" w:rsidP="00AD78D7">
            <w:pPr>
              <w:rPr>
                <w:sz w:val="20"/>
                <w:szCs w:val="20"/>
              </w:rPr>
            </w:pPr>
            <w:r w:rsidRPr="00AD78D7">
              <w:rPr>
                <w:sz w:val="20"/>
                <w:szCs w:val="20"/>
              </w:rPr>
              <w:t>Resp. Hosp. Adm.</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$0.3</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$0.6</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$0.9</w:t>
            </w:r>
          </w:p>
        </w:tc>
        <w:tc>
          <w:tcPr>
            <w:tcW w:w="766" w:type="pct"/>
          </w:tcPr>
          <w:p w:rsidR="00030386" w:rsidRPr="00AD78D7" w:rsidRDefault="005634A0"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$1.3</w:t>
            </w:r>
          </w:p>
        </w:tc>
      </w:tr>
      <w:tr w:rsidR="00481298" w:rsidRPr="00AD78D7" w:rsidTr="005309A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030386" w:rsidRPr="00AD78D7" w:rsidRDefault="005634A0" w:rsidP="00AD78D7">
            <w:pPr>
              <w:rPr>
                <w:sz w:val="20"/>
                <w:szCs w:val="20"/>
              </w:rPr>
            </w:pPr>
            <w:r w:rsidRPr="00AD78D7">
              <w:rPr>
                <w:sz w:val="20"/>
                <w:szCs w:val="20"/>
              </w:rPr>
              <w:t>CVD Hosp. Adm.</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$0.5</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$1.1</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$1.6</w:t>
            </w:r>
          </w:p>
        </w:tc>
        <w:tc>
          <w:tcPr>
            <w:tcW w:w="766" w:type="pct"/>
          </w:tcPr>
          <w:p w:rsidR="00030386" w:rsidRPr="00AD78D7" w:rsidRDefault="005634A0"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$2.1</w:t>
            </w:r>
          </w:p>
        </w:tc>
      </w:tr>
      <w:tr w:rsidR="00481298" w:rsidRPr="00AD78D7" w:rsidTr="005309A0">
        <w:trPr>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481298" w:rsidRPr="00AD78D7" w:rsidRDefault="00481298" w:rsidP="00AD78D7">
            <w:pPr>
              <w:rPr>
                <w:sz w:val="20"/>
                <w:szCs w:val="20"/>
              </w:rPr>
            </w:pPr>
            <w:r w:rsidRPr="00AD78D7">
              <w:rPr>
                <w:sz w:val="20"/>
                <w:szCs w:val="20"/>
              </w:rPr>
              <w:t>Acute Bronchitis</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&gt;$0.0</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$0.1</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$0.1</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$0.2</w:t>
            </w:r>
          </w:p>
        </w:tc>
      </w:tr>
      <w:tr w:rsidR="00481298" w:rsidRPr="00AD78D7" w:rsidTr="005309A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481298" w:rsidRPr="00AD78D7" w:rsidRDefault="00481298" w:rsidP="00AD78D7">
            <w:pPr>
              <w:rPr>
                <w:sz w:val="20"/>
                <w:szCs w:val="20"/>
              </w:rPr>
            </w:pPr>
            <w:r w:rsidRPr="00AD78D7">
              <w:rPr>
                <w:sz w:val="20"/>
                <w:szCs w:val="20"/>
              </w:rPr>
              <w:t>Upper Res. Symptoms</w:t>
            </w:r>
          </w:p>
        </w:tc>
        <w:tc>
          <w:tcPr>
            <w:tcW w:w="766" w:type="pct"/>
          </w:tcPr>
          <w:p w:rsidR="00481298"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$0.1</w:t>
            </w:r>
          </w:p>
        </w:tc>
        <w:tc>
          <w:tcPr>
            <w:tcW w:w="766" w:type="pct"/>
          </w:tcPr>
          <w:p w:rsidR="00481298"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$0.1</w:t>
            </w:r>
          </w:p>
        </w:tc>
        <w:tc>
          <w:tcPr>
            <w:tcW w:w="766" w:type="pct"/>
          </w:tcPr>
          <w:p w:rsidR="00481298"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$0.2</w:t>
            </w:r>
          </w:p>
        </w:tc>
        <w:tc>
          <w:tcPr>
            <w:tcW w:w="766" w:type="pct"/>
          </w:tcPr>
          <w:p w:rsidR="00481298"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$0.2</w:t>
            </w:r>
          </w:p>
        </w:tc>
      </w:tr>
      <w:tr w:rsidR="00481298" w:rsidRPr="00AD78D7" w:rsidTr="005309A0">
        <w:trPr>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481298" w:rsidRPr="00AD78D7" w:rsidRDefault="00481298" w:rsidP="00AD78D7">
            <w:pPr>
              <w:rPr>
                <w:sz w:val="20"/>
                <w:szCs w:val="20"/>
              </w:rPr>
            </w:pPr>
            <w:r w:rsidRPr="00AD78D7">
              <w:rPr>
                <w:sz w:val="20"/>
                <w:szCs w:val="20"/>
              </w:rPr>
              <w:t>Lower Res. Symptoms</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&gt;$0.0</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&gt;$0.0</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$0.1</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$0.1</w:t>
            </w:r>
          </w:p>
        </w:tc>
      </w:tr>
      <w:tr w:rsidR="00481298" w:rsidRPr="00AD78D7" w:rsidTr="005309A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481298" w:rsidRPr="00AD78D7" w:rsidRDefault="00481298" w:rsidP="00AD78D7">
            <w:pPr>
              <w:rPr>
                <w:sz w:val="20"/>
                <w:szCs w:val="20"/>
              </w:rPr>
            </w:pPr>
            <w:r w:rsidRPr="00AD78D7">
              <w:rPr>
                <w:sz w:val="20"/>
                <w:szCs w:val="20"/>
              </w:rPr>
              <w:t>Asthma ER Visits</w:t>
            </w:r>
          </w:p>
        </w:tc>
        <w:tc>
          <w:tcPr>
            <w:tcW w:w="766" w:type="pct"/>
          </w:tcPr>
          <w:p w:rsidR="00481298"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&gt;$0.0</w:t>
            </w:r>
          </w:p>
        </w:tc>
        <w:tc>
          <w:tcPr>
            <w:tcW w:w="766" w:type="pct"/>
          </w:tcPr>
          <w:p w:rsidR="00481298"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&gt;$0.0</w:t>
            </w:r>
          </w:p>
        </w:tc>
        <w:tc>
          <w:tcPr>
            <w:tcW w:w="766" w:type="pct"/>
          </w:tcPr>
          <w:p w:rsidR="00481298"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&gt;$0.0</w:t>
            </w:r>
          </w:p>
        </w:tc>
        <w:tc>
          <w:tcPr>
            <w:tcW w:w="766" w:type="pct"/>
          </w:tcPr>
          <w:p w:rsidR="00481298"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&gt;$0.0</w:t>
            </w:r>
          </w:p>
        </w:tc>
      </w:tr>
      <w:tr w:rsidR="00481298" w:rsidRPr="00AD78D7" w:rsidTr="005309A0">
        <w:trPr>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481298" w:rsidRPr="00AD78D7" w:rsidRDefault="00481298" w:rsidP="00AD78D7">
            <w:pPr>
              <w:rPr>
                <w:sz w:val="20"/>
                <w:szCs w:val="20"/>
              </w:rPr>
            </w:pPr>
            <w:r w:rsidRPr="00AD78D7">
              <w:rPr>
                <w:sz w:val="20"/>
                <w:szCs w:val="20"/>
              </w:rPr>
              <w:t>MRAD</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$3.3</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$6.6</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$9.9</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$13.2</w:t>
            </w:r>
          </w:p>
        </w:tc>
      </w:tr>
      <w:tr w:rsidR="00481298" w:rsidRPr="00AD78D7" w:rsidTr="005309A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481298" w:rsidRPr="00AD78D7" w:rsidRDefault="00481298" w:rsidP="00AD78D7">
            <w:pPr>
              <w:rPr>
                <w:sz w:val="20"/>
                <w:szCs w:val="20"/>
              </w:rPr>
            </w:pPr>
            <w:r w:rsidRPr="00AD78D7">
              <w:rPr>
                <w:sz w:val="20"/>
                <w:szCs w:val="20"/>
              </w:rPr>
              <w:t>Work Loss Days</w:t>
            </w:r>
          </w:p>
        </w:tc>
        <w:tc>
          <w:tcPr>
            <w:tcW w:w="766" w:type="pct"/>
          </w:tcPr>
          <w:p w:rsidR="00481298"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$1.6</w:t>
            </w:r>
          </w:p>
        </w:tc>
        <w:tc>
          <w:tcPr>
            <w:tcW w:w="766" w:type="pct"/>
          </w:tcPr>
          <w:p w:rsidR="00481298"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$3.2</w:t>
            </w:r>
          </w:p>
        </w:tc>
        <w:tc>
          <w:tcPr>
            <w:tcW w:w="766" w:type="pct"/>
          </w:tcPr>
          <w:p w:rsidR="00481298"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$4.8</w:t>
            </w:r>
          </w:p>
        </w:tc>
        <w:tc>
          <w:tcPr>
            <w:tcW w:w="766" w:type="pct"/>
          </w:tcPr>
          <w:p w:rsidR="00481298" w:rsidRPr="00AD78D7" w:rsidRDefault="00481298" w:rsidP="00AD78D7">
            <w:pPr>
              <w:cnfStyle w:val="000000100000" w:firstRow="0" w:lastRow="0" w:firstColumn="0" w:lastColumn="0" w:oddVBand="0" w:evenVBand="0" w:oddHBand="1" w:evenHBand="0" w:firstRowFirstColumn="0" w:firstRowLastColumn="0" w:lastRowFirstColumn="0" w:lastRowLastColumn="0"/>
              <w:rPr>
                <w:sz w:val="20"/>
                <w:szCs w:val="20"/>
              </w:rPr>
            </w:pPr>
            <w:r w:rsidRPr="00AD78D7">
              <w:rPr>
                <w:sz w:val="20"/>
                <w:szCs w:val="20"/>
              </w:rPr>
              <w:t>$6.4</w:t>
            </w:r>
          </w:p>
        </w:tc>
      </w:tr>
      <w:tr w:rsidR="00481298" w:rsidRPr="00AD78D7" w:rsidTr="005309A0">
        <w:trPr>
          <w:trHeight w:val="294"/>
        </w:trPr>
        <w:tc>
          <w:tcPr>
            <w:cnfStyle w:val="001000000000" w:firstRow="0" w:lastRow="0" w:firstColumn="1" w:lastColumn="0" w:oddVBand="0" w:evenVBand="0" w:oddHBand="0" w:evenHBand="0" w:firstRowFirstColumn="0" w:firstRowLastColumn="0" w:lastRowFirstColumn="0" w:lastRowLastColumn="0"/>
            <w:tcW w:w="1936" w:type="pct"/>
            <w:hideMark/>
          </w:tcPr>
          <w:p w:rsidR="00481298" w:rsidRPr="00AD78D7" w:rsidRDefault="00481298" w:rsidP="00AD78D7">
            <w:pPr>
              <w:rPr>
                <w:sz w:val="20"/>
                <w:szCs w:val="20"/>
              </w:rPr>
            </w:pPr>
            <w:r w:rsidRPr="00AD78D7">
              <w:rPr>
                <w:sz w:val="20"/>
                <w:szCs w:val="20"/>
              </w:rPr>
              <w:t>Asthma Exacerbations</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$0.1</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$0.2</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$0.3</w:t>
            </w:r>
          </w:p>
        </w:tc>
        <w:tc>
          <w:tcPr>
            <w:tcW w:w="766" w:type="pct"/>
          </w:tcPr>
          <w:p w:rsidR="00481298" w:rsidRPr="00AD78D7" w:rsidRDefault="00481298" w:rsidP="00AD78D7">
            <w:pPr>
              <w:cnfStyle w:val="000000000000" w:firstRow="0" w:lastRow="0" w:firstColumn="0" w:lastColumn="0" w:oddVBand="0" w:evenVBand="0" w:oddHBand="0" w:evenHBand="0" w:firstRowFirstColumn="0" w:firstRowLastColumn="0" w:lastRowFirstColumn="0" w:lastRowLastColumn="0"/>
              <w:rPr>
                <w:sz w:val="20"/>
                <w:szCs w:val="20"/>
              </w:rPr>
            </w:pPr>
            <w:r w:rsidRPr="00AD78D7">
              <w:rPr>
                <w:sz w:val="20"/>
                <w:szCs w:val="20"/>
              </w:rPr>
              <w:t>$0.4</w:t>
            </w:r>
          </w:p>
        </w:tc>
      </w:tr>
    </w:tbl>
    <w:p w:rsidR="00030386" w:rsidRDefault="00030386" w:rsidP="00030386"/>
    <w:p w:rsidR="00AF30F3" w:rsidRDefault="00E57100" w:rsidP="00E57100">
      <w:r w:rsidRPr="00E2272A">
        <w:t xml:space="preserve">The results </w:t>
      </w:r>
      <w:r w:rsidR="002E3B56">
        <w:t xml:space="preserve">of Abt’s study </w:t>
      </w:r>
      <w:r w:rsidRPr="00E2272A">
        <w:t xml:space="preserve">showed </w:t>
      </w:r>
      <w:r w:rsidR="002E3B56">
        <w:t>reducing wood smoke emissions</w:t>
      </w:r>
      <w:r w:rsidR="00EA0C74">
        <w:t xml:space="preserve"> leads to reductions in PM</w:t>
      </w:r>
      <w:r w:rsidR="00EA0C74">
        <w:rPr>
          <w:vertAlign w:val="subscript"/>
        </w:rPr>
        <w:t>2.5</w:t>
      </w:r>
      <w:r w:rsidR="00EA0C74">
        <w:t xml:space="preserve"> and </w:t>
      </w:r>
      <w:r>
        <w:t xml:space="preserve">thus </w:t>
      </w:r>
      <w:r w:rsidR="002E3B56">
        <w:t xml:space="preserve">had </w:t>
      </w:r>
      <w:r>
        <w:t>a positive effect on human health</w:t>
      </w:r>
      <w:r w:rsidR="007045B5">
        <w:t xml:space="preserve">. </w:t>
      </w:r>
      <w:r w:rsidR="002E3B56">
        <w:t xml:space="preserve">As Table </w:t>
      </w:r>
      <w:r w:rsidR="00EC1E0C">
        <w:t>2</w:t>
      </w:r>
      <w:r w:rsidR="002E3B56">
        <w:t xml:space="preserve"> indicates, t</w:t>
      </w:r>
      <w:r w:rsidR="007045B5" w:rsidRPr="0022333E">
        <w:t xml:space="preserve">he main driver of the monetized health benefits is the </w:t>
      </w:r>
      <w:r w:rsidR="0038581C">
        <w:t>reduced risk of</w:t>
      </w:r>
      <w:r w:rsidR="0038581C" w:rsidRPr="0022333E">
        <w:t xml:space="preserve"> </w:t>
      </w:r>
      <w:r w:rsidR="007045B5" w:rsidRPr="0022333E">
        <w:t>premature mortality</w:t>
      </w:r>
      <w:r w:rsidR="007045B5">
        <w:t xml:space="preserve"> among adults</w:t>
      </w:r>
      <w:r w:rsidR="002E3B56">
        <w:t xml:space="preserve">—the dollar value of reducing adult mortality </w:t>
      </w:r>
      <w:r w:rsidR="007045B5">
        <w:t>constitutes</w:t>
      </w:r>
      <w:r w:rsidR="007045B5" w:rsidRPr="0022333E">
        <w:t xml:space="preserve"> over 98</w:t>
      </w:r>
      <w:r w:rsidR="00410934">
        <w:t xml:space="preserve"> percent</w:t>
      </w:r>
      <w:r w:rsidR="007045B5" w:rsidRPr="0022333E">
        <w:t xml:space="preserve"> of the total monetized health benefits</w:t>
      </w:r>
      <w:r w:rsidR="00AF30F3">
        <w:t>.</w:t>
      </w:r>
    </w:p>
    <w:p w:rsidR="00E57100" w:rsidRDefault="00350B5B" w:rsidP="00E57100">
      <w:r>
        <w:t xml:space="preserve">The </w:t>
      </w:r>
      <w:r w:rsidR="002E3B56">
        <w:t xml:space="preserve">same </w:t>
      </w:r>
      <w:r w:rsidR="00E57100">
        <w:t xml:space="preserve">study </w:t>
      </w:r>
      <w:r w:rsidR="00481298">
        <w:t>b</w:t>
      </w:r>
      <w:r w:rsidR="000B0F1E">
        <w:t>y</w:t>
      </w:r>
      <w:r w:rsidR="00481298">
        <w:t xml:space="preserve"> Abt </w:t>
      </w:r>
      <w:r w:rsidR="00E57100">
        <w:t>produced additional findings that inform this report. In particular:</w:t>
      </w:r>
    </w:p>
    <w:p w:rsidR="00AF30F3" w:rsidRDefault="00953D35" w:rsidP="00E433AA">
      <w:pPr>
        <w:pStyle w:val="ListParagraph"/>
        <w:numPr>
          <w:ilvl w:val="0"/>
          <w:numId w:val="4"/>
        </w:numPr>
      </w:pPr>
      <w:r>
        <w:t xml:space="preserve">COBRA’s health effect estimates have a nearly linear relationship with changes in the ambient concentration of </w:t>
      </w:r>
      <w:r w:rsidRPr="00A94D4E">
        <w:t>PM</w:t>
      </w:r>
      <w:r w:rsidRPr="00A94D4E">
        <w:rPr>
          <w:vertAlign w:val="subscript"/>
        </w:rPr>
        <w:t>2.5</w:t>
      </w:r>
      <w:r w:rsidR="00AF30F3">
        <w:t>.</w:t>
      </w:r>
      <w:r w:rsidR="00B72403">
        <w:t xml:space="preserve"> </w:t>
      </w:r>
      <w:r w:rsidR="00AF30F3">
        <w:t>F</w:t>
      </w:r>
      <w:r>
        <w:t>or example, the health effects from the 100</w:t>
      </w:r>
      <w:r w:rsidR="00410934">
        <w:t xml:space="preserve"> percent</w:t>
      </w:r>
      <w:r>
        <w:t xml:space="preserve"> emissions reduction scenario are approximately double those from the 50</w:t>
      </w:r>
      <w:r w:rsidR="00410934">
        <w:t xml:space="preserve"> percent</w:t>
      </w:r>
      <w:r>
        <w:t xml:space="preserve"> reduction scenario</w:t>
      </w:r>
      <w:r w:rsidR="0031291A">
        <w:t>.</w:t>
      </w:r>
    </w:p>
    <w:p w:rsidR="00DB0EEA" w:rsidRDefault="00AF30F3" w:rsidP="0036680E">
      <w:pPr>
        <w:pStyle w:val="ListParagraph"/>
        <w:numPr>
          <w:ilvl w:val="0"/>
          <w:numId w:val="4"/>
        </w:numPr>
      </w:pPr>
      <w:r>
        <w:t xml:space="preserve">The </w:t>
      </w:r>
      <w:r w:rsidR="00953D35">
        <w:t xml:space="preserve">estimates do not exhibit any minimum </w:t>
      </w:r>
      <w:r w:rsidR="00953D35" w:rsidRPr="007E6DFF">
        <w:t>PM</w:t>
      </w:r>
      <w:r w:rsidR="00953D35" w:rsidRPr="003A5F8C">
        <w:rPr>
          <w:vertAlign w:val="subscript"/>
        </w:rPr>
        <w:t>2.5</w:t>
      </w:r>
      <w:r w:rsidR="00953D35">
        <w:t xml:space="preserve"> reduction</w:t>
      </w:r>
      <w:r w:rsidR="00953D35" w:rsidRPr="003A5F8C">
        <w:rPr>
          <w:vertAlign w:val="subscript"/>
        </w:rPr>
        <w:t xml:space="preserve"> </w:t>
      </w:r>
      <w:r w:rsidR="00953D35">
        <w:t>threshold needed to generate health benefits. This reflects the current state of scientific understanding</w:t>
      </w:r>
      <w:r w:rsidR="00DB0EEA">
        <w:t>.</w:t>
      </w:r>
    </w:p>
    <w:p w:rsidR="0036680E" w:rsidRPr="00B72403" w:rsidRDefault="0036680E" w:rsidP="0036680E">
      <w:pPr>
        <w:pStyle w:val="ListParagraph"/>
        <w:numPr>
          <w:ilvl w:val="0"/>
          <w:numId w:val="4"/>
        </w:numPr>
      </w:pPr>
      <w:r>
        <w:t xml:space="preserve">EPA’s </w:t>
      </w:r>
      <w:r w:rsidR="00410934">
        <w:t>Integrated Science Assessment</w:t>
      </w:r>
      <w:r>
        <w:t xml:space="preserve"> finds that the evidence generally supports the use of an approximately linear model, although the science does not rule out the potential for non-</w:t>
      </w:r>
      <w:r w:rsidRPr="00B72403">
        <w:t>linear effects</w:t>
      </w:r>
      <w:r w:rsidR="00B72403" w:rsidRPr="00B72403">
        <w:t>.</w:t>
      </w:r>
      <w:r w:rsidR="00B72403" w:rsidRPr="00B72403">
        <w:rPr>
          <w:rStyle w:val="FootnoteReference"/>
        </w:rPr>
        <w:footnoteReference w:id="7"/>
      </w:r>
    </w:p>
    <w:p w:rsidR="00E57100" w:rsidRDefault="00E57100" w:rsidP="00E433AA">
      <w:pPr>
        <w:pStyle w:val="ListParagraph"/>
        <w:numPr>
          <w:ilvl w:val="0"/>
          <w:numId w:val="4"/>
        </w:numPr>
      </w:pPr>
      <w:r>
        <w:t xml:space="preserve">Reductions of </w:t>
      </w:r>
      <w:r w:rsidR="005A7F89" w:rsidRPr="007E6DFF">
        <w:t>PM</w:t>
      </w:r>
      <w:r w:rsidR="005A7F89" w:rsidRPr="0021217B">
        <w:rPr>
          <w:vertAlign w:val="subscript"/>
        </w:rPr>
        <w:t xml:space="preserve">2.5 </w:t>
      </w:r>
      <w:r w:rsidR="005A7F89">
        <w:t xml:space="preserve">emissions </w:t>
      </w:r>
      <w:r>
        <w:t xml:space="preserve">in </w:t>
      </w:r>
      <w:r w:rsidR="0031291A">
        <w:t>one</w:t>
      </w:r>
      <w:r>
        <w:t xml:space="preserve"> county </w:t>
      </w:r>
      <w:r w:rsidR="0031291A">
        <w:t xml:space="preserve">can affect </w:t>
      </w:r>
      <w:r w:rsidR="00386B34" w:rsidRPr="007E6DFF">
        <w:t>PM</w:t>
      </w:r>
      <w:r w:rsidR="00386B34" w:rsidRPr="0021217B">
        <w:rPr>
          <w:vertAlign w:val="subscript"/>
        </w:rPr>
        <w:t xml:space="preserve">2.5 </w:t>
      </w:r>
      <w:r w:rsidR="00386B34">
        <w:t xml:space="preserve">levels in </w:t>
      </w:r>
      <w:r>
        <w:t>adjacent counties</w:t>
      </w:r>
      <w:r w:rsidR="0050582D">
        <w:t xml:space="preserve">; therefore, </w:t>
      </w:r>
      <w:r w:rsidR="007C56A1">
        <w:t xml:space="preserve">modeling health impacts from reduced wood smoke requires </w:t>
      </w:r>
      <w:r w:rsidR="00312658">
        <w:t>consideration of geographic</w:t>
      </w:r>
      <w:r>
        <w:t xml:space="preserve"> location of the reductions</w:t>
      </w:r>
      <w:r w:rsidR="00386B34">
        <w:t>.</w:t>
      </w:r>
    </w:p>
    <w:p w:rsidR="00E57100" w:rsidRDefault="0021217B" w:rsidP="00E433AA">
      <w:pPr>
        <w:pStyle w:val="ListParagraph"/>
        <w:numPr>
          <w:ilvl w:val="0"/>
          <w:numId w:val="4"/>
        </w:numPr>
      </w:pPr>
      <w:r>
        <w:t xml:space="preserve">For a given change in </w:t>
      </w:r>
      <w:r w:rsidR="00312658">
        <w:t>atmospheric P</w:t>
      </w:r>
      <w:r w:rsidRPr="007E6DFF">
        <w:t>M</w:t>
      </w:r>
      <w:r>
        <w:rPr>
          <w:vertAlign w:val="subscript"/>
        </w:rPr>
        <w:t xml:space="preserve">2.5 </w:t>
      </w:r>
      <w:r>
        <w:t>concentration, the health effects are approximately proportional to the size of the exposed population.</w:t>
      </w:r>
      <w:r>
        <w:br/>
        <w:t xml:space="preserve">Therefore, a small change in the </w:t>
      </w:r>
      <w:r w:rsidRPr="007E6DFF">
        <w:t>PM</w:t>
      </w:r>
      <w:r>
        <w:rPr>
          <w:vertAlign w:val="subscript"/>
        </w:rPr>
        <w:t xml:space="preserve">2.5 </w:t>
      </w:r>
      <w:r>
        <w:t>concentration in a densely populated area can produce a large health impact</w:t>
      </w:r>
      <w:r w:rsidR="005A7F89">
        <w:t>.</w:t>
      </w:r>
    </w:p>
    <w:p w:rsidR="00E57100" w:rsidRDefault="007C56A1" w:rsidP="00E433AA">
      <w:pPr>
        <w:pStyle w:val="ListParagraph"/>
        <w:numPr>
          <w:ilvl w:val="0"/>
          <w:numId w:val="4"/>
        </w:numPr>
      </w:pPr>
      <w:r>
        <w:t>Adult mortality is the predominant driver of t</w:t>
      </w:r>
      <w:r w:rsidR="00E57100">
        <w:t>he valuation of health impacts</w:t>
      </w:r>
      <w:r>
        <w:t>. This is due to the associated monetary value of reducing risk of mortality.</w:t>
      </w:r>
    </w:p>
    <w:p w:rsidR="00481298" w:rsidRDefault="00E57100" w:rsidP="00C0293B">
      <w:pPr>
        <w:pStyle w:val="ListParagraph"/>
        <w:numPr>
          <w:ilvl w:val="0"/>
          <w:numId w:val="4"/>
        </w:numPr>
      </w:pPr>
      <w:r w:rsidRPr="00481298">
        <w:t xml:space="preserve">The study suggested the health benefit </w:t>
      </w:r>
      <w:r w:rsidR="00312658">
        <w:t xml:space="preserve">associated with displacing supplemental wood heat with a DHP </w:t>
      </w:r>
      <w:r w:rsidRPr="00481298">
        <w:t xml:space="preserve">was on the order of 10 times higher than the retail cost of the electricity </w:t>
      </w:r>
      <w:r w:rsidR="00312658">
        <w:t xml:space="preserve">required to run the DHP </w:t>
      </w:r>
      <w:r w:rsidR="00172922">
        <w:t>for the displacement heating</w:t>
      </w:r>
      <w:r w:rsidR="007C56A1" w:rsidRPr="00481298">
        <w:t>.</w:t>
      </w:r>
      <w:r w:rsidR="00481298">
        <w:t xml:space="preserve"> </w:t>
      </w:r>
      <w:r w:rsidR="00C52D2C">
        <w:t>Note, t</w:t>
      </w:r>
      <w:r>
        <w:t xml:space="preserve">he wood smoke reduction levels </w:t>
      </w:r>
      <w:r w:rsidR="00312658">
        <w:t>modeled by Abt in this study</w:t>
      </w:r>
      <w:r>
        <w:t xml:space="preserve"> were many times higher than </w:t>
      </w:r>
      <w:r w:rsidR="005A7F89">
        <w:t xml:space="preserve">expected </w:t>
      </w:r>
      <w:r>
        <w:t xml:space="preserve">levels of </w:t>
      </w:r>
      <w:r w:rsidR="005A7F89">
        <w:t xml:space="preserve">wood smoke </w:t>
      </w:r>
      <w:r>
        <w:t>reduction associated with electric energy efficiency programs that reduce supplemental wood heat</w:t>
      </w:r>
      <w:r w:rsidR="005A7F89">
        <w:t>.</w:t>
      </w:r>
    </w:p>
    <w:p w:rsidR="00E57100" w:rsidRDefault="007464AC" w:rsidP="006D15A3">
      <w:pPr>
        <w:pStyle w:val="Heading1"/>
      </w:pPr>
      <w:bookmarkStart w:id="7" w:name="_Toc400214818"/>
      <w:bookmarkStart w:id="8" w:name="_Toc400214932"/>
      <w:bookmarkStart w:id="9" w:name="_Toc400214984"/>
      <w:bookmarkStart w:id="10" w:name="_Toc400215166"/>
      <w:bookmarkStart w:id="11" w:name="_Toc400215208"/>
      <w:bookmarkStart w:id="12" w:name="_Toc400215245"/>
      <w:bookmarkStart w:id="13" w:name="_Toc400218004"/>
      <w:bookmarkStart w:id="14" w:name="_Toc400218550"/>
      <w:bookmarkStart w:id="15" w:name="_Toc400218675"/>
      <w:bookmarkStart w:id="16" w:name="_Toc400537687"/>
      <w:bookmarkEnd w:id="7"/>
      <w:bookmarkEnd w:id="8"/>
      <w:bookmarkEnd w:id="9"/>
      <w:bookmarkEnd w:id="10"/>
      <w:bookmarkEnd w:id="11"/>
      <w:bookmarkEnd w:id="12"/>
      <w:bookmarkEnd w:id="13"/>
      <w:bookmarkEnd w:id="14"/>
      <w:bookmarkEnd w:id="15"/>
      <w:r>
        <w:t>Analysis of the Monetary Value of a Public Health Benefit from a Ductless Heat Pump Program</w:t>
      </w:r>
      <w:bookmarkEnd w:id="16"/>
    </w:p>
    <w:p w:rsidR="007844B4" w:rsidRDefault="001F7FB9" w:rsidP="00B817B3">
      <w:pPr>
        <w:rPr>
          <w:szCs w:val="20"/>
        </w:rPr>
      </w:pPr>
      <w:r>
        <w:rPr>
          <w:szCs w:val="20"/>
        </w:rPr>
        <w:t xml:space="preserve">Given that the Abt study described above focused on large scale, regional reductions in wood use and the results were significant in terms of having potential to affect the cost effectiveness of energy efficiency measure, the RTF decided to further analyze the expected scale and range of the health benefits directly attributable to electric energy efficiency programs. The RTF also analyzed the status of the </w:t>
      </w:r>
      <w:r w:rsidR="00EA0C74">
        <w:rPr>
          <w:szCs w:val="20"/>
        </w:rPr>
        <w:t>current science used</w:t>
      </w:r>
      <w:r>
        <w:rPr>
          <w:szCs w:val="20"/>
        </w:rPr>
        <w:t xml:space="preserve"> to monetize and quantify the health effects</w:t>
      </w:r>
      <w:r w:rsidR="00C458AB">
        <w:rPr>
          <w:szCs w:val="20"/>
        </w:rPr>
        <w:t>.</w:t>
      </w:r>
      <w:r w:rsidR="00FB3336">
        <w:rPr>
          <w:szCs w:val="20"/>
        </w:rPr>
        <w:t xml:space="preserve"> The RTF</w:t>
      </w:r>
      <w:r w:rsidR="0038581C">
        <w:rPr>
          <w:szCs w:val="20"/>
        </w:rPr>
        <w:t xml:space="preserve"> contract analysts performed this</w:t>
      </w:r>
      <w:r w:rsidR="00FB3336">
        <w:rPr>
          <w:szCs w:val="20"/>
        </w:rPr>
        <w:t xml:space="preserve"> analysis and Abt was hired to </w:t>
      </w:r>
      <w:r w:rsidR="00B11336">
        <w:rPr>
          <w:szCs w:val="20"/>
        </w:rPr>
        <w:t>provide feedback on the analysts’ treatment of important technical issues. This feedback has been incorporated in the present report</w:t>
      </w:r>
      <w:r w:rsidR="007844B4">
        <w:rPr>
          <w:szCs w:val="20"/>
        </w:rPr>
        <w:t>.</w:t>
      </w:r>
    </w:p>
    <w:p w:rsidR="00B817B3" w:rsidRDefault="001F7FB9" w:rsidP="00B817B3">
      <w:pPr>
        <w:rPr>
          <w:szCs w:val="20"/>
        </w:rPr>
      </w:pPr>
      <w:r>
        <w:rPr>
          <w:szCs w:val="20"/>
        </w:rPr>
        <w:t xml:space="preserve">For this work, the </w:t>
      </w:r>
      <w:r w:rsidR="00BC5A8C">
        <w:rPr>
          <w:szCs w:val="20"/>
        </w:rPr>
        <w:t>RTF followed a</w:t>
      </w:r>
      <w:r w:rsidR="00B817B3">
        <w:rPr>
          <w:szCs w:val="20"/>
        </w:rPr>
        <w:t xml:space="preserve"> </w:t>
      </w:r>
      <w:r w:rsidR="00B817B3" w:rsidRPr="0022333E">
        <w:rPr>
          <w:szCs w:val="20"/>
        </w:rPr>
        <w:t>four</w:t>
      </w:r>
      <w:r w:rsidR="00982700">
        <w:rPr>
          <w:szCs w:val="20"/>
        </w:rPr>
        <w:t xml:space="preserve"> </w:t>
      </w:r>
      <w:r w:rsidR="00B817B3" w:rsidRPr="0022333E">
        <w:rPr>
          <w:szCs w:val="20"/>
        </w:rPr>
        <w:t>step process common to most methods of estimating the monetary value of a public health benefit associated with an initiative to reduce harmful emissions</w:t>
      </w:r>
      <w:r w:rsidR="00B817B3">
        <w:rPr>
          <w:szCs w:val="20"/>
        </w:rPr>
        <w:t xml:space="preserve"> (including the Abt screening study)</w:t>
      </w:r>
      <w:r w:rsidR="00B817B3" w:rsidRPr="0022333E">
        <w:rPr>
          <w:szCs w:val="20"/>
        </w:rPr>
        <w:t xml:space="preserve">. The </w:t>
      </w:r>
      <w:r w:rsidR="00B817B3">
        <w:rPr>
          <w:szCs w:val="20"/>
        </w:rPr>
        <w:t xml:space="preserve">four </w:t>
      </w:r>
      <w:r w:rsidR="00B817B3" w:rsidRPr="0022333E">
        <w:rPr>
          <w:szCs w:val="20"/>
        </w:rPr>
        <w:t xml:space="preserve">steps </w:t>
      </w:r>
      <w:r w:rsidR="00B817B3">
        <w:rPr>
          <w:szCs w:val="20"/>
        </w:rPr>
        <w:t>in this process are:</w:t>
      </w:r>
    </w:p>
    <w:p w:rsidR="00B817B3" w:rsidRDefault="0021217B" w:rsidP="00E433AA">
      <w:pPr>
        <w:pStyle w:val="ListParagraph"/>
        <w:numPr>
          <w:ilvl w:val="0"/>
          <w:numId w:val="3"/>
        </w:numPr>
        <w:rPr>
          <w:szCs w:val="20"/>
        </w:rPr>
      </w:pPr>
      <w:r>
        <w:rPr>
          <w:szCs w:val="20"/>
          <w:u w:val="single"/>
        </w:rPr>
        <w:t>Quantify Emission Changes</w:t>
      </w:r>
      <w:r w:rsidR="00B817B3" w:rsidRPr="00275A04">
        <w:rPr>
          <w:szCs w:val="20"/>
          <w:u w:val="single"/>
        </w:rPr>
        <w:t>:</w:t>
      </w:r>
      <w:r w:rsidR="00B817B3">
        <w:rPr>
          <w:szCs w:val="20"/>
        </w:rPr>
        <w:t xml:space="preserve"> Estimate</w:t>
      </w:r>
      <w:r w:rsidR="00410934">
        <w:rPr>
          <w:szCs w:val="20"/>
        </w:rPr>
        <w:t xml:space="preserve"> the</w:t>
      </w:r>
      <w:r w:rsidR="00B817B3">
        <w:rPr>
          <w:szCs w:val="20"/>
        </w:rPr>
        <w:t xml:space="preserve"> total change in expected emissions </w:t>
      </w:r>
      <w:r w:rsidR="00FD5E5E">
        <w:rPr>
          <w:szCs w:val="20"/>
        </w:rPr>
        <w:t xml:space="preserve">due to </w:t>
      </w:r>
      <w:r w:rsidR="00B817B3">
        <w:rPr>
          <w:szCs w:val="20"/>
        </w:rPr>
        <w:t xml:space="preserve">the </w:t>
      </w:r>
      <w:r w:rsidR="00FD5E5E">
        <w:rPr>
          <w:szCs w:val="20"/>
        </w:rPr>
        <w:t xml:space="preserve">energy efficiency </w:t>
      </w:r>
      <w:r w:rsidR="00172922">
        <w:rPr>
          <w:szCs w:val="20"/>
        </w:rPr>
        <w:t>initiative</w:t>
      </w:r>
    </w:p>
    <w:p w:rsidR="00B817B3" w:rsidRDefault="00B817B3" w:rsidP="00E433AA">
      <w:pPr>
        <w:pStyle w:val="ListParagraph"/>
        <w:numPr>
          <w:ilvl w:val="0"/>
          <w:numId w:val="3"/>
        </w:numPr>
        <w:rPr>
          <w:szCs w:val="20"/>
        </w:rPr>
      </w:pPr>
      <w:r w:rsidRPr="00275A04">
        <w:rPr>
          <w:szCs w:val="20"/>
          <w:u w:val="single"/>
        </w:rPr>
        <w:t>Dispersion Modeling:</w:t>
      </w:r>
      <w:r>
        <w:rPr>
          <w:szCs w:val="20"/>
        </w:rPr>
        <w:t xml:space="preserve"> Use dispersion modeling to estimate</w:t>
      </w:r>
      <w:r w:rsidR="00410934">
        <w:rPr>
          <w:szCs w:val="20"/>
        </w:rPr>
        <w:t xml:space="preserve"> the</w:t>
      </w:r>
      <w:r>
        <w:rPr>
          <w:szCs w:val="20"/>
        </w:rPr>
        <w:t xml:space="preserve"> expected change in ground level pollution</w:t>
      </w:r>
    </w:p>
    <w:p w:rsidR="00B817B3" w:rsidRDefault="0021217B" w:rsidP="00E433AA">
      <w:pPr>
        <w:pStyle w:val="ListParagraph"/>
        <w:numPr>
          <w:ilvl w:val="0"/>
          <w:numId w:val="3"/>
        </w:numPr>
        <w:rPr>
          <w:szCs w:val="20"/>
        </w:rPr>
      </w:pPr>
      <w:r>
        <w:rPr>
          <w:szCs w:val="20"/>
          <w:u w:val="single"/>
        </w:rPr>
        <w:t>Estimate</w:t>
      </w:r>
      <w:r w:rsidR="00B817B3" w:rsidRPr="00275A04">
        <w:rPr>
          <w:szCs w:val="20"/>
          <w:u w:val="single"/>
        </w:rPr>
        <w:t xml:space="preserve"> Health Effects:</w:t>
      </w:r>
      <w:r w:rsidR="00B817B3">
        <w:rPr>
          <w:szCs w:val="20"/>
        </w:rPr>
        <w:t xml:space="preserve"> Estimate the public health effect based on epidemiological research</w:t>
      </w:r>
    </w:p>
    <w:p w:rsidR="00B817B3" w:rsidRDefault="00B817B3" w:rsidP="00E433AA">
      <w:pPr>
        <w:pStyle w:val="ListParagraph"/>
        <w:numPr>
          <w:ilvl w:val="0"/>
          <w:numId w:val="3"/>
        </w:numPr>
      </w:pPr>
      <w:r w:rsidRPr="00275A04">
        <w:rPr>
          <w:szCs w:val="20"/>
          <w:u w:val="single"/>
        </w:rPr>
        <w:t>Monetiz</w:t>
      </w:r>
      <w:r w:rsidR="0021217B">
        <w:rPr>
          <w:szCs w:val="20"/>
          <w:u w:val="single"/>
        </w:rPr>
        <w:t>e</w:t>
      </w:r>
      <w:r w:rsidRPr="00275A04">
        <w:rPr>
          <w:szCs w:val="20"/>
          <w:u w:val="single"/>
        </w:rPr>
        <w:t xml:space="preserve"> Health Effects:</w:t>
      </w:r>
      <w:r>
        <w:rPr>
          <w:szCs w:val="20"/>
        </w:rPr>
        <w:t xml:space="preserve"> </w:t>
      </w:r>
      <w:r w:rsidRPr="00275A04">
        <w:rPr>
          <w:szCs w:val="20"/>
        </w:rPr>
        <w:t>Determine the monetary value of the estimated public h</w:t>
      </w:r>
      <w:r w:rsidR="00172922">
        <w:rPr>
          <w:szCs w:val="20"/>
        </w:rPr>
        <w:t>ealth effect</w:t>
      </w:r>
    </w:p>
    <w:p w:rsidR="00267C6E" w:rsidRDefault="00B817B3" w:rsidP="0013598D">
      <w:r>
        <w:t>Th</w:t>
      </w:r>
      <w:r w:rsidR="00267C6E">
        <w:t xml:space="preserve">is section walks through each of these steps, focusing on the example of a DHP program, </w:t>
      </w:r>
      <w:r w:rsidR="00C458AB">
        <w:t xml:space="preserve">and discusses the methods and associated risks and limitations that come with attempting to quantify health effects directly attributable to an </w:t>
      </w:r>
      <w:r w:rsidR="00267C6E">
        <w:t>energy efficiency program.</w:t>
      </w:r>
    </w:p>
    <w:p w:rsidR="00D13ECC" w:rsidRDefault="00C458AB" w:rsidP="00375B74">
      <w:pPr>
        <w:pStyle w:val="Heading2"/>
      </w:pPr>
      <w:bookmarkStart w:id="17" w:name="_Toc400537688"/>
      <w:r>
        <w:t xml:space="preserve">Step 1: </w:t>
      </w:r>
      <w:r w:rsidR="0021217B">
        <w:t>Quantify Emission Changes</w:t>
      </w:r>
      <w:bookmarkEnd w:id="17"/>
    </w:p>
    <w:p w:rsidR="00A525BC" w:rsidRDefault="00CA38E4" w:rsidP="00C14595">
      <w:r>
        <w:t>The first step in the process is to</w:t>
      </w:r>
      <w:r w:rsidR="00C458AB">
        <w:t xml:space="preserve"> determine whether there is a measurable, direct link</w:t>
      </w:r>
      <w:r>
        <w:t xml:space="preserve"> between </w:t>
      </w:r>
      <w:r w:rsidR="00C458AB">
        <w:t xml:space="preserve">implementing </w:t>
      </w:r>
      <w:r>
        <w:t xml:space="preserve">an energy efficiency program and </w:t>
      </w:r>
      <w:r w:rsidR="00C458AB">
        <w:t xml:space="preserve">a </w:t>
      </w:r>
      <w:r>
        <w:t>reduction in wood emissions</w:t>
      </w:r>
      <w:r w:rsidR="00C458AB">
        <w:t xml:space="preserve"> and, if so, how to quantify the reduction</w:t>
      </w:r>
      <w:r w:rsidR="00A525BC">
        <w:t>.</w:t>
      </w:r>
    </w:p>
    <w:p w:rsidR="00982700" w:rsidRDefault="0021217B" w:rsidP="00C14595">
      <w:r w:rsidRPr="00D13ECC">
        <w:t>The RTF</w:t>
      </w:r>
      <w:r w:rsidR="000F4A7F">
        <w:t xml:space="preserve"> has adopted two separate estimates of supplemental wood heat reduction </w:t>
      </w:r>
      <w:r w:rsidR="00FB3336">
        <w:t xml:space="preserve">that it uses </w:t>
      </w:r>
      <w:r w:rsidR="000F4A7F">
        <w:t>t</w:t>
      </w:r>
      <w:r w:rsidR="00FB3336">
        <w:t xml:space="preserve">o account for cost savings from reduced wood purchases in the cost of the efficiency measure. </w:t>
      </w:r>
      <w:r w:rsidRPr="00D13ECC">
        <w:t xml:space="preserve">The </w:t>
      </w:r>
      <w:r w:rsidR="00D70E8C">
        <w:t xml:space="preserve">first </w:t>
      </w:r>
      <w:r w:rsidR="00FB3336">
        <w:t xml:space="preserve">estimate </w:t>
      </w:r>
      <w:r w:rsidR="00CA38E4">
        <w:t>applies to</w:t>
      </w:r>
      <w:r w:rsidR="00FB3336">
        <w:t xml:space="preserve"> a</w:t>
      </w:r>
      <w:r w:rsidR="00CA38E4">
        <w:t xml:space="preserve"> DHP</w:t>
      </w:r>
      <w:r w:rsidR="00FB3336">
        <w:t xml:space="preserve"> measure and was determined using </w:t>
      </w:r>
      <w:r w:rsidR="00CA38E4">
        <w:t>data from a NEEA DHP pilot program</w:t>
      </w:r>
      <w:r w:rsidR="00C63452">
        <w:t>.</w:t>
      </w:r>
      <w:r w:rsidR="00C63452">
        <w:rPr>
          <w:rStyle w:val="FootnoteReference"/>
        </w:rPr>
        <w:footnoteReference w:id="8"/>
      </w:r>
      <w:r w:rsidR="00CA38E4">
        <w:t xml:space="preserve"> </w:t>
      </w:r>
      <w:r w:rsidR="0020086A">
        <w:t xml:space="preserve">For this pilot program, </w:t>
      </w:r>
      <w:r w:rsidR="00982700">
        <w:t>NEEA installed almost 3,400 DHPs in the Pacific Northwest and collected three types of data for the evaluation. These were:</w:t>
      </w:r>
    </w:p>
    <w:p w:rsidR="00982700" w:rsidRDefault="00982700" w:rsidP="00982700">
      <w:pPr>
        <w:pStyle w:val="ListParagraph"/>
        <w:numPr>
          <w:ilvl w:val="0"/>
          <w:numId w:val="9"/>
        </w:numPr>
      </w:pPr>
      <w:r>
        <w:t>Pre- and post-DHP billing data for every home in the pilot program;</w:t>
      </w:r>
    </w:p>
    <w:p w:rsidR="00982700" w:rsidRDefault="00982700" w:rsidP="00982700">
      <w:pPr>
        <w:pStyle w:val="ListParagraph"/>
        <w:numPr>
          <w:ilvl w:val="0"/>
          <w:numId w:val="9"/>
        </w:numPr>
      </w:pPr>
      <w:r>
        <w:t>Interview data describing wood-heat usage and house size for every home in the pilot;</w:t>
      </w:r>
    </w:p>
    <w:p w:rsidR="00982700" w:rsidRDefault="00B76013" w:rsidP="00982700">
      <w:pPr>
        <w:pStyle w:val="ListParagraph"/>
        <w:numPr>
          <w:ilvl w:val="0"/>
          <w:numId w:val="9"/>
        </w:numPr>
      </w:pPr>
      <w:r>
        <w:t xml:space="preserve">Metering data for </w:t>
      </w:r>
      <w:r w:rsidR="00982700">
        <w:t>about 100 program homes.</w:t>
      </w:r>
    </w:p>
    <w:p w:rsidR="00EB44AE" w:rsidRDefault="00982700" w:rsidP="00982700">
      <w:r>
        <w:t>Using this data, the RTF estimate</w:t>
      </w:r>
      <w:r w:rsidR="00CA38E4">
        <w:t xml:space="preserve">d </w:t>
      </w:r>
      <w:r>
        <w:t xml:space="preserve">the percent of the heat load </w:t>
      </w:r>
      <w:r w:rsidR="00CA38E4">
        <w:t>met with wood heat both pre and post-DHP installation. The difference between these estimates was then used to estimate the wood savings associated with DHP installation</w:t>
      </w:r>
      <w:r w:rsidR="00CE71AB">
        <w:t>. T</w:t>
      </w:r>
      <w:r w:rsidR="00CA38E4">
        <w:t xml:space="preserve">he results are summarized in Table </w:t>
      </w:r>
      <w:r w:rsidR="00EC1E0C">
        <w:t xml:space="preserve">3 </w:t>
      </w:r>
      <w:r w:rsidR="00CA38E4">
        <w:t>below</w:t>
      </w:r>
      <w:r w:rsidR="00CE71AB">
        <w:t>, and a more detailed description of the analysis i</w:t>
      </w:r>
      <w:r w:rsidR="00B11336">
        <w:t>s</w:t>
      </w:r>
      <w:r w:rsidR="00CE71AB">
        <w:t xml:space="preserve"> provided in Appendix A</w:t>
      </w:r>
      <w:r w:rsidR="00EB44AE">
        <w:t>.</w:t>
      </w:r>
    </w:p>
    <w:p w:rsidR="00CA47D3" w:rsidRDefault="00CA47D3" w:rsidP="00CA47D3">
      <w:r>
        <w:t>Note that the</w:t>
      </w:r>
      <w:r w:rsidRPr="008343E9">
        <w:t xml:space="preserve"> </w:t>
      </w:r>
      <w:r>
        <w:t>“wood” savings figures presented in this section—and used in the COBRA models throughout this report—actually reflect all supplemental fuels, including both propane and wood. This investigation did not include a detailed treatment of supplemental fuel mixes, but the RTF does not consider fuel mixes to be significant obstacle to quantifiability. Based on the RBSA, propane accounts for approximately 17% of the supplemental fuel burned in DHP-eligible homes. Since burning propane does not release significant quantities of PM</w:t>
      </w:r>
      <w:r>
        <w:rPr>
          <w:vertAlign w:val="subscript"/>
        </w:rPr>
        <w:t>2.5</w:t>
      </w:r>
      <w:r>
        <w:t>, a more detailed analysis would be expected to yield wood savings—and health benefits—that are about 17% lower than the figures that follow.</w:t>
      </w:r>
    </w:p>
    <w:p w:rsidR="00982700" w:rsidRDefault="00982700" w:rsidP="00982700">
      <w:pPr>
        <w:pStyle w:val="Caption"/>
      </w:pPr>
      <w:r>
        <w:t xml:space="preserve">Table </w:t>
      </w:r>
      <w:r w:rsidR="00EC1E0C">
        <w:t xml:space="preserve">3 </w:t>
      </w:r>
      <w:r>
        <w:t>Estimated</w:t>
      </w:r>
      <w:r w:rsidR="00410934">
        <w:t xml:space="preserve"> W</w:t>
      </w:r>
      <w:r>
        <w:t xml:space="preserve">ood </w:t>
      </w:r>
      <w:r w:rsidR="00410934">
        <w:t>S</w:t>
      </w:r>
      <w:r>
        <w:t xml:space="preserve">avings </w:t>
      </w:r>
      <w:r w:rsidR="00410934">
        <w:t>from Ductless Heat Pumps</w:t>
      </w:r>
    </w:p>
    <w:tbl>
      <w:tblPr>
        <w:tblStyle w:val="TableGrid"/>
        <w:tblW w:w="95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737"/>
        <w:gridCol w:w="1959"/>
        <w:gridCol w:w="1960"/>
        <w:gridCol w:w="1960"/>
        <w:gridCol w:w="1960"/>
      </w:tblGrid>
      <w:tr w:rsidR="00982700" w:rsidRPr="00CA38E4" w:rsidTr="00982700">
        <w:trPr>
          <w:trHeight w:val="678"/>
        </w:trPr>
        <w:tc>
          <w:tcPr>
            <w:tcW w:w="1737" w:type="dxa"/>
            <w:shd w:val="clear" w:color="auto" w:fill="F2F2F2" w:themeFill="background1" w:themeFillShade="F2"/>
            <w:vAlign w:val="center"/>
          </w:tcPr>
          <w:p w:rsidR="00982700" w:rsidRPr="00CA38E4" w:rsidRDefault="00982700" w:rsidP="002F6FB5">
            <w:pPr>
              <w:spacing w:line="276" w:lineRule="auto"/>
              <w:jc w:val="center"/>
              <w:rPr>
                <w:rFonts w:cs="Arial"/>
                <w:b/>
                <w:sz w:val="20"/>
                <w:szCs w:val="20"/>
              </w:rPr>
            </w:pPr>
          </w:p>
        </w:tc>
        <w:tc>
          <w:tcPr>
            <w:tcW w:w="3919" w:type="dxa"/>
            <w:gridSpan w:val="2"/>
            <w:shd w:val="clear" w:color="auto" w:fill="F2F2F2" w:themeFill="background1" w:themeFillShade="F2"/>
            <w:vAlign w:val="center"/>
          </w:tcPr>
          <w:p w:rsidR="00982700" w:rsidRPr="00CA38E4" w:rsidRDefault="008607E6" w:rsidP="002F6FB5">
            <w:pPr>
              <w:jc w:val="center"/>
              <w:rPr>
                <w:rFonts w:eastAsiaTheme="minorEastAsia"/>
                <w:b/>
                <w:sz w:val="20"/>
                <w:szCs w:val="20"/>
              </w:rPr>
            </w:pPr>
            <w:r w:rsidRPr="008607E6">
              <w:rPr>
                <w:rFonts w:eastAsiaTheme="minorEastAsia"/>
                <w:b/>
                <w:sz w:val="20"/>
                <w:szCs w:val="20"/>
              </w:rPr>
              <w:t xml:space="preserve">Percent of load met with </w:t>
            </w:r>
            <w:r w:rsidR="00D87AF6">
              <w:rPr>
                <w:rFonts w:eastAsiaTheme="minorEastAsia"/>
                <w:b/>
                <w:sz w:val="20"/>
                <w:szCs w:val="20"/>
              </w:rPr>
              <w:t xml:space="preserve">supplemental </w:t>
            </w:r>
            <w:r w:rsidRPr="008607E6">
              <w:rPr>
                <w:rFonts w:eastAsiaTheme="minorEastAsia"/>
                <w:b/>
                <w:sz w:val="20"/>
                <w:szCs w:val="20"/>
              </w:rPr>
              <w:t>wood</w:t>
            </w:r>
          </w:p>
          <w:p w:rsidR="00982700" w:rsidRPr="002F6FB5" w:rsidRDefault="008607E6" w:rsidP="002F6FB5">
            <w:pPr>
              <w:jc w:val="center"/>
              <w:rPr>
                <w:rFonts w:eastAsiaTheme="minorEastAsia"/>
                <w:sz w:val="20"/>
                <w:szCs w:val="20"/>
              </w:rPr>
            </w:pPr>
            <w:r w:rsidRPr="002F6FB5">
              <w:rPr>
                <w:rFonts w:eastAsiaTheme="minorEastAsia"/>
                <w:sz w:val="20"/>
                <w:szCs w:val="20"/>
              </w:rPr>
              <w:t>(homes with wood heat)</w:t>
            </w:r>
          </w:p>
        </w:tc>
        <w:tc>
          <w:tcPr>
            <w:tcW w:w="3920" w:type="dxa"/>
            <w:gridSpan w:val="2"/>
            <w:shd w:val="clear" w:color="auto" w:fill="F2F2F2" w:themeFill="background1" w:themeFillShade="F2"/>
            <w:vAlign w:val="center"/>
          </w:tcPr>
          <w:p w:rsidR="00982700" w:rsidRPr="00CA38E4" w:rsidRDefault="008607E6" w:rsidP="002F6FB5">
            <w:pPr>
              <w:jc w:val="center"/>
              <w:rPr>
                <w:rFonts w:eastAsiaTheme="minorEastAsia"/>
                <w:b/>
                <w:sz w:val="20"/>
                <w:szCs w:val="20"/>
              </w:rPr>
            </w:pPr>
            <w:r w:rsidRPr="008607E6">
              <w:rPr>
                <w:rFonts w:eastAsiaTheme="minorEastAsia"/>
                <w:b/>
                <w:sz w:val="20"/>
                <w:szCs w:val="20"/>
              </w:rPr>
              <w:t>Average wood savings per DHP</w:t>
            </w:r>
          </w:p>
          <w:p w:rsidR="00982700" w:rsidRPr="002F6FB5" w:rsidRDefault="008607E6" w:rsidP="002F6FB5">
            <w:pPr>
              <w:jc w:val="center"/>
              <w:rPr>
                <w:rFonts w:eastAsiaTheme="minorEastAsia"/>
                <w:sz w:val="20"/>
                <w:szCs w:val="20"/>
              </w:rPr>
            </w:pPr>
            <w:r w:rsidRPr="002F6FB5">
              <w:rPr>
                <w:rFonts w:eastAsiaTheme="minorEastAsia"/>
                <w:sz w:val="20"/>
                <w:szCs w:val="20"/>
              </w:rPr>
              <w:t>(energy delivered to space, kWh</w:t>
            </w:r>
            <w:r w:rsidR="00D87AF6">
              <w:rPr>
                <w:rFonts w:eastAsiaTheme="minorEastAsia"/>
                <w:sz w:val="20"/>
                <w:szCs w:val="20"/>
              </w:rPr>
              <w:t xml:space="preserve"> equivalent</w:t>
            </w:r>
            <w:r w:rsidRPr="002F6FB5">
              <w:rPr>
                <w:rFonts w:eastAsiaTheme="minorEastAsia"/>
                <w:sz w:val="20"/>
                <w:szCs w:val="20"/>
              </w:rPr>
              <w:t>)</w:t>
            </w:r>
          </w:p>
        </w:tc>
      </w:tr>
      <w:tr w:rsidR="00982700" w:rsidRPr="00CA38E4" w:rsidTr="002F6FB5">
        <w:trPr>
          <w:trHeight w:val="287"/>
        </w:trPr>
        <w:tc>
          <w:tcPr>
            <w:tcW w:w="1737" w:type="dxa"/>
            <w:shd w:val="clear" w:color="auto" w:fill="F2F2F2" w:themeFill="background1" w:themeFillShade="F2"/>
            <w:vAlign w:val="center"/>
          </w:tcPr>
          <w:p w:rsidR="00D70E8C" w:rsidRDefault="008607E6">
            <w:pPr>
              <w:rPr>
                <w:rFonts w:cstheme="majorBidi"/>
                <w:b/>
                <w:bCs/>
                <w:color w:val="365F91" w:themeColor="accent1" w:themeShade="BF"/>
                <w:sz w:val="36"/>
                <w:szCs w:val="28"/>
              </w:rPr>
            </w:pPr>
            <w:r w:rsidRPr="008607E6">
              <w:t>Heating zone</w:t>
            </w:r>
          </w:p>
        </w:tc>
        <w:tc>
          <w:tcPr>
            <w:tcW w:w="1959" w:type="dxa"/>
            <w:shd w:val="clear" w:color="auto" w:fill="F2F2F2" w:themeFill="background1" w:themeFillShade="F2"/>
            <w:vAlign w:val="center"/>
          </w:tcPr>
          <w:p w:rsidR="00982700" w:rsidRPr="00CA38E4" w:rsidRDefault="008607E6" w:rsidP="00982700">
            <w:pPr>
              <w:spacing w:after="200" w:line="276" w:lineRule="auto"/>
              <w:jc w:val="center"/>
              <w:rPr>
                <w:rFonts w:eastAsiaTheme="minorEastAsia"/>
                <w:b/>
                <w:sz w:val="20"/>
                <w:szCs w:val="20"/>
              </w:rPr>
            </w:pPr>
            <w:r w:rsidRPr="008607E6">
              <w:rPr>
                <w:rFonts w:eastAsiaTheme="minorEastAsia"/>
                <w:b/>
                <w:sz w:val="20"/>
                <w:szCs w:val="20"/>
              </w:rPr>
              <w:t>Pre-DHP</w:t>
            </w:r>
          </w:p>
        </w:tc>
        <w:tc>
          <w:tcPr>
            <w:tcW w:w="1960" w:type="dxa"/>
            <w:shd w:val="clear" w:color="auto" w:fill="F2F2F2" w:themeFill="background1" w:themeFillShade="F2"/>
            <w:vAlign w:val="center"/>
          </w:tcPr>
          <w:p w:rsidR="00982700" w:rsidRPr="00CA38E4" w:rsidRDefault="008607E6" w:rsidP="00982700">
            <w:pPr>
              <w:spacing w:after="200" w:line="276" w:lineRule="auto"/>
              <w:jc w:val="center"/>
              <w:rPr>
                <w:rFonts w:eastAsiaTheme="minorEastAsia"/>
                <w:b/>
                <w:sz w:val="20"/>
                <w:szCs w:val="20"/>
              </w:rPr>
            </w:pPr>
            <w:r w:rsidRPr="008607E6">
              <w:rPr>
                <w:rFonts w:eastAsiaTheme="minorEastAsia"/>
                <w:b/>
                <w:sz w:val="20"/>
                <w:szCs w:val="20"/>
              </w:rPr>
              <w:t>Post-DHP</w:t>
            </w:r>
          </w:p>
        </w:tc>
        <w:tc>
          <w:tcPr>
            <w:tcW w:w="1960" w:type="dxa"/>
            <w:shd w:val="clear" w:color="auto" w:fill="F2F2F2" w:themeFill="background1" w:themeFillShade="F2"/>
            <w:vAlign w:val="center"/>
          </w:tcPr>
          <w:p w:rsidR="00982700" w:rsidRPr="00CA38E4" w:rsidRDefault="008607E6" w:rsidP="00982700">
            <w:pPr>
              <w:spacing w:after="200" w:line="276" w:lineRule="auto"/>
              <w:jc w:val="center"/>
              <w:rPr>
                <w:rFonts w:eastAsiaTheme="minorEastAsia"/>
                <w:b/>
                <w:sz w:val="20"/>
                <w:szCs w:val="20"/>
                <w:vertAlign w:val="superscript"/>
              </w:rPr>
            </w:pPr>
            <w:r w:rsidRPr="008607E6">
              <w:rPr>
                <w:rFonts w:eastAsiaTheme="minorEastAsia"/>
                <w:b/>
                <w:sz w:val="20"/>
                <w:szCs w:val="20"/>
              </w:rPr>
              <w:t>Homes with wood heat</w:t>
            </w:r>
          </w:p>
        </w:tc>
        <w:tc>
          <w:tcPr>
            <w:tcW w:w="1960" w:type="dxa"/>
            <w:shd w:val="clear" w:color="auto" w:fill="F2F2F2" w:themeFill="background1" w:themeFillShade="F2"/>
            <w:vAlign w:val="center"/>
          </w:tcPr>
          <w:p w:rsidR="00982700" w:rsidRPr="00CA38E4" w:rsidRDefault="008607E6" w:rsidP="00982700">
            <w:pPr>
              <w:spacing w:after="200" w:line="276" w:lineRule="auto"/>
              <w:jc w:val="center"/>
              <w:rPr>
                <w:rFonts w:eastAsiaTheme="minorEastAsia"/>
                <w:b/>
                <w:sz w:val="20"/>
                <w:szCs w:val="20"/>
              </w:rPr>
            </w:pPr>
            <w:r w:rsidRPr="008607E6">
              <w:rPr>
                <w:rFonts w:eastAsiaTheme="minorEastAsia"/>
                <w:b/>
                <w:sz w:val="20"/>
                <w:szCs w:val="20"/>
              </w:rPr>
              <w:t>Average across all homes</w:t>
            </w:r>
          </w:p>
        </w:tc>
      </w:tr>
      <w:tr w:rsidR="00982700" w:rsidRPr="00CA38E4" w:rsidTr="00982700">
        <w:trPr>
          <w:trHeight w:val="299"/>
        </w:trPr>
        <w:tc>
          <w:tcPr>
            <w:tcW w:w="1737" w:type="dxa"/>
            <w:shd w:val="clear" w:color="auto" w:fill="FFFFFF" w:themeFill="background1"/>
            <w:vAlign w:val="center"/>
          </w:tcPr>
          <w:p w:rsidR="00982700" w:rsidRPr="00CA38E4" w:rsidRDefault="008607E6" w:rsidP="00982700">
            <w:pPr>
              <w:jc w:val="center"/>
              <w:rPr>
                <w:rFonts w:cs="Arial"/>
                <w:b/>
                <w:sz w:val="20"/>
                <w:szCs w:val="20"/>
              </w:rPr>
            </w:pPr>
            <w:r w:rsidRPr="008607E6">
              <w:rPr>
                <w:rFonts w:cs="Arial"/>
                <w:b/>
                <w:sz w:val="20"/>
                <w:szCs w:val="20"/>
              </w:rPr>
              <w:t>1</w:t>
            </w:r>
          </w:p>
        </w:tc>
        <w:tc>
          <w:tcPr>
            <w:tcW w:w="1959" w:type="dxa"/>
            <w:shd w:val="clear" w:color="auto" w:fill="FFFFFF" w:themeFill="background1"/>
            <w:vAlign w:val="center"/>
          </w:tcPr>
          <w:p w:rsidR="00982700" w:rsidRPr="00CA38E4" w:rsidRDefault="008607E6" w:rsidP="00982700">
            <w:pPr>
              <w:jc w:val="center"/>
              <w:rPr>
                <w:sz w:val="20"/>
                <w:szCs w:val="20"/>
              </w:rPr>
            </w:pPr>
            <w:r w:rsidRPr="008607E6">
              <w:rPr>
                <w:sz w:val="20"/>
                <w:szCs w:val="20"/>
              </w:rPr>
              <w:t>27%</w:t>
            </w:r>
          </w:p>
        </w:tc>
        <w:tc>
          <w:tcPr>
            <w:tcW w:w="1960" w:type="dxa"/>
            <w:shd w:val="clear" w:color="auto" w:fill="FFFFFF" w:themeFill="background1"/>
            <w:vAlign w:val="center"/>
          </w:tcPr>
          <w:p w:rsidR="00982700" w:rsidRPr="00CA38E4" w:rsidRDefault="008607E6" w:rsidP="00982700">
            <w:pPr>
              <w:jc w:val="center"/>
              <w:rPr>
                <w:rFonts w:cs="Arial"/>
                <w:color w:val="000000"/>
                <w:sz w:val="20"/>
                <w:szCs w:val="20"/>
              </w:rPr>
            </w:pPr>
            <w:r w:rsidRPr="008607E6">
              <w:rPr>
                <w:rFonts w:cs="Arial"/>
                <w:color w:val="000000"/>
                <w:sz w:val="20"/>
                <w:szCs w:val="20"/>
              </w:rPr>
              <w:t>3%</w:t>
            </w:r>
          </w:p>
        </w:tc>
        <w:tc>
          <w:tcPr>
            <w:tcW w:w="1960" w:type="dxa"/>
            <w:shd w:val="clear" w:color="auto" w:fill="FFFFFF" w:themeFill="background1"/>
            <w:vAlign w:val="center"/>
          </w:tcPr>
          <w:p w:rsidR="00982700" w:rsidRPr="00CA38E4" w:rsidRDefault="008607E6" w:rsidP="00982700">
            <w:pPr>
              <w:jc w:val="center"/>
              <w:rPr>
                <w:rFonts w:cs="Arial"/>
                <w:color w:val="000000"/>
                <w:sz w:val="20"/>
                <w:szCs w:val="20"/>
              </w:rPr>
            </w:pPr>
            <w:r w:rsidRPr="008607E6">
              <w:rPr>
                <w:rFonts w:cs="Arial"/>
                <w:color w:val="000000"/>
                <w:sz w:val="20"/>
                <w:szCs w:val="20"/>
              </w:rPr>
              <w:t xml:space="preserve">2,155  </w:t>
            </w:r>
          </w:p>
        </w:tc>
        <w:tc>
          <w:tcPr>
            <w:tcW w:w="1960" w:type="dxa"/>
            <w:shd w:val="clear" w:color="auto" w:fill="FFFFFF" w:themeFill="background1"/>
            <w:vAlign w:val="center"/>
          </w:tcPr>
          <w:p w:rsidR="00982700" w:rsidRPr="00CA38E4" w:rsidRDefault="008607E6" w:rsidP="00982700">
            <w:pPr>
              <w:jc w:val="center"/>
              <w:rPr>
                <w:sz w:val="20"/>
                <w:szCs w:val="20"/>
              </w:rPr>
            </w:pPr>
            <w:r w:rsidRPr="008607E6">
              <w:rPr>
                <w:sz w:val="20"/>
                <w:szCs w:val="20"/>
              </w:rPr>
              <w:t xml:space="preserve">  604</w:t>
            </w:r>
          </w:p>
        </w:tc>
      </w:tr>
      <w:tr w:rsidR="00982700" w:rsidRPr="00CA38E4" w:rsidTr="00982700">
        <w:trPr>
          <w:trHeight w:val="299"/>
        </w:trPr>
        <w:tc>
          <w:tcPr>
            <w:tcW w:w="1737" w:type="dxa"/>
            <w:shd w:val="clear" w:color="auto" w:fill="F2F2F2" w:themeFill="background1" w:themeFillShade="F2"/>
            <w:vAlign w:val="center"/>
          </w:tcPr>
          <w:p w:rsidR="00982700" w:rsidRPr="00CA38E4" w:rsidRDefault="008607E6" w:rsidP="00982700">
            <w:pPr>
              <w:jc w:val="center"/>
              <w:rPr>
                <w:rFonts w:cs="Arial"/>
                <w:b/>
                <w:sz w:val="20"/>
                <w:szCs w:val="20"/>
              </w:rPr>
            </w:pPr>
            <w:r w:rsidRPr="008607E6">
              <w:rPr>
                <w:rFonts w:cs="Arial"/>
                <w:b/>
                <w:sz w:val="20"/>
                <w:szCs w:val="20"/>
              </w:rPr>
              <w:t>2</w:t>
            </w:r>
          </w:p>
        </w:tc>
        <w:tc>
          <w:tcPr>
            <w:tcW w:w="1959" w:type="dxa"/>
            <w:shd w:val="clear" w:color="auto" w:fill="F2F2F2" w:themeFill="background1" w:themeFillShade="F2"/>
            <w:vAlign w:val="center"/>
          </w:tcPr>
          <w:p w:rsidR="00982700" w:rsidRPr="00CA38E4" w:rsidRDefault="008607E6" w:rsidP="00982700">
            <w:pPr>
              <w:jc w:val="center"/>
              <w:rPr>
                <w:sz w:val="20"/>
                <w:szCs w:val="20"/>
              </w:rPr>
            </w:pPr>
            <w:r w:rsidRPr="008607E6">
              <w:rPr>
                <w:sz w:val="20"/>
                <w:szCs w:val="20"/>
              </w:rPr>
              <w:t>48%</w:t>
            </w:r>
          </w:p>
        </w:tc>
        <w:tc>
          <w:tcPr>
            <w:tcW w:w="1960" w:type="dxa"/>
            <w:shd w:val="clear" w:color="auto" w:fill="F2F2F2" w:themeFill="background1" w:themeFillShade="F2"/>
            <w:vAlign w:val="center"/>
          </w:tcPr>
          <w:p w:rsidR="00982700" w:rsidRPr="00CA38E4" w:rsidRDefault="008607E6" w:rsidP="00982700">
            <w:pPr>
              <w:jc w:val="center"/>
              <w:rPr>
                <w:rFonts w:cs="Arial"/>
                <w:color w:val="000000"/>
                <w:sz w:val="20"/>
                <w:szCs w:val="20"/>
              </w:rPr>
            </w:pPr>
            <w:r w:rsidRPr="008607E6">
              <w:rPr>
                <w:rFonts w:cs="Arial"/>
                <w:color w:val="000000"/>
                <w:sz w:val="20"/>
                <w:szCs w:val="20"/>
              </w:rPr>
              <w:t>36%</w:t>
            </w:r>
          </w:p>
        </w:tc>
        <w:tc>
          <w:tcPr>
            <w:tcW w:w="1960" w:type="dxa"/>
            <w:shd w:val="clear" w:color="auto" w:fill="F2F2F2" w:themeFill="background1" w:themeFillShade="F2"/>
            <w:vAlign w:val="center"/>
          </w:tcPr>
          <w:p w:rsidR="00982700" w:rsidRPr="00CA38E4" w:rsidRDefault="008607E6" w:rsidP="00982700">
            <w:pPr>
              <w:jc w:val="center"/>
              <w:rPr>
                <w:rFonts w:cs="Arial"/>
                <w:color w:val="000000"/>
                <w:sz w:val="20"/>
                <w:szCs w:val="20"/>
              </w:rPr>
            </w:pPr>
            <w:r w:rsidRPr="008607E6">
              <w:rPr>
                <w:rFonts w:cs="Arial"/>
                <w:color w:val="000000"/>
                <w:sz w:val="20"/>
                <w:szCs w:val="20"/>
              </w:rPr>
              <w:t>1,020</w:t>
            </w:r>
          </w:p>
        </w:tc>
        <w:tc>
          <w:tcPr>
            <w:tcW w:w="1960" w:type="dxa"/>
            <w:shd w:val="clear" w:color="auto" w:fill="F2F2F2" w:themeFill="background1" w:themeFillShade="F2"/>
            <w:vAlign w:val="center"/>
          </w:tcPr>
          <w:p w:rsidR="00982700" w:rsidRPr="00CA38E4" w:rsidRDefault="008607E6" w:rsidP="00982700">
            <w:pPr>
              <w:jc w:val="center"/>
              <w:rPr>
                <w:sz w:val="20"/>
                <w:szCs w:val="20"/>
              </w:rPr>
            </w:pPr>
            <w:r w:rsidRPr="008607E6">
              <w:rPr>
                <w:sz w:val="20"/>
                <w:szCs w:val="20"/>
              </w:rPr>
              <w:t xml:space="preserve">  204</w:t>
            </w:r>
          </w:p>
        </w:tc>
      </w:tr>
      <w:tr w:rsidR="00982700" w:rsidRPr="00CA38E4" w:rsidTr="00982700">
        <w:trPr>
          <w:trHeight w:val="299"/>
        </w:trPr>
        <w:tc>
          <w:tcPr>
            <w:tcW w:w="1737" w:type="dxa"/>
            <w:tcBorders>
              <w:bottom w:val="single" w:sz="4" w:space="0" w:color="BFBFBF" w:themeColor="background1" w:themeShade="BF"/>
            </w:tcBorders>
            <w:shd w:val="clear" w:color="auto" w:fill="FFFFFF" w:themeFill="background1"/>
            <w:vAlign w:val="center"/>
          </w:tcPr>
          <w:p w:rsidR="00982700" w:rsidRPr="00CA38E4" w:rsidRDefault="008607E6" w:rsidP="00982700">
            <w:pPr>
              <w:jc w:val="center"/>
              <w:rPr>
                <w:rFonts w:cs="Arial"/>
                <w:b/>
                <w:sz w:val="20"/>
                <w:szCs w:val="20"/>
              </w:rPr>
            </w:pPr>
            <w:r w:rsidRPr="008607E6">
              <w:rPr>
                <w:rFonts w:cs="Arial"/>
                <w:b/>
                <w:sz w:val="20"/>
                <w:szCs w:val="20"/>
              </w:rPr>
              <w:t>3</w:t>
            </w:r>
          </w:p>
        </w:tc>
        <w:tc>
          <w:tcPr>
            <w:tcW w:w="1959" w:type="dxa"/>
            <w:tcBorders>
              <w:bottom w:val="single" w:sz="4" w:space="0" w:color="BFBFBF" w:themeColor="background1" w:themeShade="BF"/>
            </w:tcBorders>
            <w:shd w:val="clear" w:color="auto" w:fill="FFFFFF" w:themeFill="background1"/>
            <w:vAlign w:val="center"/>
          </w:tcPr>
          <w:p w:rsidR="00982700" w:rsidRPr="00CA38E4" w:rsidRDefault="008607E6" w:rsidP="00982700">
            <w:pPr>
              <w:jc w:val="center"/>
              <w:rPr>
                <w:sz w:val="20"/>
                <w:szCs w:val="20"/>
              </w:rPr>
            </w:pPr>
            <w:r w:rsidRPr="008607E6">
              <w:rPr>
                <w:sz w:val="20"/>
                <w:szCs w:val="20"/>
              </w:rPr>
              <w:t>36%</w:t>
            </w:r>
          </w:p>
        </w:tc>
        <w:tc>
          <w:tcPr>
            <w:tcW w:w="1960" w:type="dxa"/>
            <w:tcBorders>
              <w:bottom w:val="single" w:sz="4" w:space="0" w:color="BFBFBF" w:themeColor="background1" w:themeShade="BF"/>
            </w:tcBorders>
            <w:shd w:val="clear" w:color="auto" w:fill="FFFFFF" w:themeFill="background1"/>
            <w:vAlign w:val="center"/>
          </w:tcPr>
          <w:p w:rsidR="00982700" w:rsidRPr="00CA38E4" w:rsidRDefault="008607E6" w:rsidP="00982700">
            <w:pPr>
              <w:jc w:val="center"/>
              <w:rPr>
                <w:rFonts w:cs="Arial"/>
                <w:color w:val="000000"/>
                <w:sz w:val="20"/>
                <w:szCs w:val="20"/>
              </w:rPr>
            </w:pPr>
            <w:r w:rsidRPr="008607E6">
              <w:rPr>
                <w:rFonts w:cs="Arial"/>
                <w:color w:val="000000"/>
                <w:sz w:val="20"/>
                <w:szCs w:val="20"/>
              </w:rPr>
              <w:t>18%</w:t>
            </w:r>
          </w:p>
        </w:tc>
        <w:tc>
          <w:tcPr>
            <w:tcW w:w="1960" w:type="dxa"/>
            <w:tcBorders>
              <w:bottom w:val="single" w:sz="4" w:space="0" w:color="BFBFBF" w:themeColor="background1" w:themeShade="BF"/>
            </w:tcBorders>
            <w:shd w:val="clear" w:color="auto" w:fill="FFFFFF" w:themeFill="background1"/>
            <w:vAlign w:val="center"/>
          </w:tcPr>
          <w:p w:rsidR="00982700" w:rsidRPr="00CA38E4" w:rsidRDefault="008607E6" w:rsidP="00982700">
            <w:pPr>
              <w:jc w:val="center"/>
              <w:rPr>
                <w:rFonts w:cs="Arial"/>
                <w:color w:val="000000"/>
                <w:sz w:val="20"/>
                <w:szCs w:val="20"/>
              </w:rPr>
            </w:pPr>
            <w:r w:rsidRPr="008607E6">
              <w:rPr>
                <w:rFonts w:cs="Arial"/>
                <w:color w:val="000000"/>
                <w:sz w:val="20"/>
                <w:szCs w:val="20"/>
              </w:rPr>
              <w:t>2,415</w:t>
            </w:r>
          </w:p>
        </w:tc>
        <w:tc>
          <w:tcPr>
            <w:tcW w:w="1960" w:type="dxa"/>
            <w:tcBorders>
              <w:bottom w:val="single" w:sz="4" w:space="0" w:color="BFBFBF" w:themeColor="background1" w:themeShade="BF"/>
            </w:tcBorders>
            <w:shd w:val="clear" w:color="auto" w:fill="FFFFFF" w:themeFill="background1"/>
            <w:vAlign w:val="center"/>
          </w:tcPr>
          <w:p w:rsidR="00982700" w:rsidRPr="00CA38E4" w:rsidRDefault="008607E6" w:rsidP="00982700">
            <w:pPr>
              <w:jc w:val="center"/>
              <w:rPr>
                <w:sz w:val="20"/>
                <w:szCs w:val="20"/>
              </w:rPr>
            </w:pPr>
            <w:r w:rsidRPr="008607E6">
              <w:rPr>
                <w:sz w:val="20"/>
                <w:szCs w:val="20"/>
              </w:rPr>
              <w:t xml:space="preserve">1,690   </w:t>
            </w:r>
          </w:p>
        </w:tc>
      </w:tr>
    </w:tbl>
    <w:p w:rsidR="000662B6" w:rsidRDefault="000662B6" w:rsidP="0021217B"/>
    <w:p w:rsidR="000338E3" w:rsidRDefault="000338E3" w:rsidP="00277E11">
      <w:r>
        <w:t>The combination of billing, metering, and interview data provides strong empirical basis for demonstrating that a reduction in wood smoke can be both directly linked to implementation of an energy efficiency program and quantified. It should be noted, however, that one weakness of this analysis is the lack of a control group. It is possible that some external phenomenon that coincided wi</w:t>
      </w:r>
      <w:r w:rsidR="00B11336">
        <w:t>th the program—such as a region-</w:t>
      </w:r>
      <w:r>
        <w:t>wide burn ban—that may have driven a reduction in the use of supplemental wood heat. To reduce uncertainty around these estimates, the RTF may want to consider future studies that include a control group to firm up the understanding of attribution.</w:t>
      </w:r>
    </w:p>
    <w:p w:rsidR="00C939A6" w:rsidRDefault="00D70E8C" w:rsidP="00277E11">
      <w:r>
        <w:t xml:space="preserve">The second estimate </w:t>
      </w:r>
      <w:r w:rsidR="000338E3">
        <w:t xml:space="preserve">the RTF developed </w:t>
      </w:r>
      <w:r>
        <w:t xml:space="preserve">applies to </w:t>
      </w:r>
      <w:r w:rsidRPr="00D13ECC">
        <w:t>weatherization and (ducted) heat pump measures</w:t>
      </w:r>
      <w:r w:rsidR="000338E3">
        <w:t xml:space="preserve">. This estimate is based on statistical analysis of </w:t>
      </w:r>
      <w:r w:rsidRPr="00D13ECC">
        <w:t>the</w:t>
      </w:r>
      <w:r>
        <w:t xml:space="preserve"> 2012 Residential Building Stock Assessment developed by the Northwest Energy Efficiency Alliance (NEEA).</w:t>
      </w:r>
      <w:r w:rsidR="000338E3">
        <w:t xml:space="preserve"> The analysis determined the </w:t>
      </w:r>
      <w:r w:rsidR="00B11336">
        <w:t xml:space="preserve">average fraction of heating load that is met with supplemental wood heat, and it assumes wood savings due to weatherization measures is proportional to electric savings </w:t>
      </w:r>
      <w:r w:rsidR="000338E3">
        <w:t>(a detailed description of this analysis is provided in Appendix B). The RTF used this estimate to account for the reduction in wood purchases as part of the cost effectiveness of the measure. Since the RTF derived this estimate from observational data (comparing two sets of houses rather than changes for a single house), more research may be needed to meet the standard of directly attributable and quantifiable</w:t>
      </w:r>
      <w:r w:rsidR="00C939A6">
        <w:t>.</w:t>
      </w:r>
    </w:p>
    <w:p w:rsidR="00961173" w:rsidRDefault="00277E11" w:rsidP="00961173">
      <w:r>
        <w:t>Next, t</w:t>
      </w:r>
      <w:r w:rsidR="00961173">
        <w:t xml:space="preserve">o </w:t>
      </w:r>
      <w:r>
        <w:t>estimate the</w:t>
      </w:r>
      <w:r w:rsidR="00B76013">
        <w:t xml:space="preserve"> air quality </w:t>
      </w:r>
      <w:r>
        <w:t xml:space="preserve"> </w:t>
      </w:r>
      <w:r w:rsidR="00961173">
        <w:t xml:space="preserve">impact of a DHP program focused on replacing zonal electric heat, the RTF used data from the </w:t>
      </w:r>
      <w:r w:rsidR="00410934">
        <w:t xml:space="preserve">Residential Building Stock </w:t>
      </w:r>
      <w:r w:rsidR="00C939A6">
        <w:t>Assessment</w:t>
      </w:r>
      <w:r w:rsidR="00410934">
        <w:t xml:space="preserve"> </w:t>
      </w:r>
      <w:r w:rsidR="00961173">
        <w:t xml:space="preserve">to estimate the total wood savings if every eligible home in the region installed a DHP (see Table </w:t>
      </w:r>
      <w:r w:rsidR="00EC1E0C">
        <w:t>4</w:t>
      </w:r>
      <w:r w:rsidR="00961173">
        <w:t>).</w:t>
      </w:r>
      <w:r w:rsidR="00B76013">
        <w:rPr>
          <w:rStyle w:val="FootnoteReference"/>
        </w:rPr>
        <w:footnoteReference w:id="9"/>
      </w:r>
      <w:r w:rsidR="00B76013">
        <w:t xml:space="preserve"> For example, in Heating Zone 1, there are 407,986 </w:t>
      </w:r>
      <w:r w:rsidR="00FA0C2A">
        <w:t>homes with electric resistance zonal heating that would be applicable for this example DHP program. If every eligible home in Heating Zone 1 installed a DHP, each home (on average) would</w:t>
      </w:r>
      <w:r w:rsidR="00B11336">
        <w:t xml:space="preserve"> save around 600 kWh-</w:t>
      </w:r>
      <w:r w:rsidR="00FA0C2A">
        <w:t>equivalent of wood</w:t>
      </w:r>
      <w:r w:rsidR="0031291A">
        <w:t xml:space="preserve"> (in terms of usable energy delivered to the conditioned space)</w:t>
      </w:r>
      <w:r w:rsidR="00FA0C2A">
        <w:t>. This equals a total of 246,400 MWh equivalent of wood savings across the Heating Zone 1 as a result of reduced supplemental wood use.</w:t>
      </w:r>
    </w:p>
    <w:p w:rsidR="00961173" w:rsidRPr="003619C9" w:rsidRDefault="00961173" w:rsidP="00961173">
      <w:pPr>
        <w:pStyle w:val="Caption"/>
      </w:pPr>
      <w:r w:rsidRPr="003619C9">
        <w:t xml:space="preserve">Table </w:t>
      </w:r>
      <w:r w:rsidR="00EC1E0C">
        <w:t>4</w:t>
      </w:r>
      <w:r>
        <w:t xml:space="preserve">. </w:t>
      </w:r>
      <w:r w:rsidRPr="003619C9">
        <w:t xml:space="preserve">Candidates for DHP Installation and Total Potential Wood Savings (Energy </w:t>
      </w:r>
      <w:r w:rsidR="0031291A">
        <w:t>Delivered to the Conditioned Space</w:t>
      </w:r>
      <w:r w:rsidRPr="003619C9">
        <w:t>)</w:t>
      </w:r>
    </w:p>
    <w:tbl>
      <w:tblPr>
        <w:tblStyle w:val="PlainTable11"/>
        <w:tblW w:w="5000" w:type="pct"/>
        <w:tblLook w:val="04A0" w:firstRow="1" w:lastRow="0" w:firstColumn="1" w:lastColumn="0" w:noHBand="0" w:noVBand="1"/>
      </w:tblPr>
      <w:tblGrid>
        <w:gridCol w:w="1656"/>
        <w:gridCol w:w="2775"/>
        <w:gridCol w:w="2317"/>
        <w:gridCol w:w="2835"/>
      </w:tblGrid>
      <w:tr w:rsidR="00961173" w:rsidRPr="00961173" w:rsidTr="007A0D27">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64" w:type="pct"/>
            <w:vMerge w:val="restart"/>
            <w:shd w:val="clear" w:color="auto" w:fill="F2F2F2" w:themeFill="background1" w:themeFillShade="F2"/>
            <w:noWrap/>
            <w:vAlign w:val="center"/>
            <w:hideMark/>
          </w:tcPr>
          <w:p w:rsidR="00D70E8C" w:rsidRDefault="008607E6">
            <w:pPr>
              <w:rPr>
                <w:rFonts w:cstheme="majorBidi"/>
                <w:b w:val="0"/>
                <w:bCs w:val="0"/>
                <w:color w:val="365F91" w:themeColor="accent1" w:themeShade="BF"/>
                <w:sz w:val="36"/>
                <w:szCs w:val="28"/>
              </w:rPr>
            </w:pPr>
            <w:r w:rsidRPr="008607E6">
              <w:t>Heating Zone</w:t>
            </w:r>
          </w:p>
        </w:tc>
        <w:tc>
          <w:tcPr>
            <w:tcW w:w="1448" w:type="pct"/>
            <w:vMerge w:val="restart"/>
            <w:shd w:val="clear" w:color="auto" w:fill="F2F2F2" w:themeFill="background1" w:themeFillShade="F2"/>
            <w:noWrap/>
            <w:vAlign w:val="center"/>
            <w:hideMark/>
          </w:tcPr>
          <w:p w:rsidR="00D70E8C" w:rsidRDefault="008607E6">
            <w:pPr>
              <w:jc w:val="center"/>
              <w:cnfStyle w:val="100000000000" w:firstRow="1" w:lastRow="0" w:firstColumn="0" w:lastColumn="0" w:oddVBand="0" w:evenVBand="0" w:oddHBand="0" w:evenHBand="0" w:firstRowFirstColumn="0" w:firstRowLastColumn="0" w:lastRowFirstColumn="0" w:lastRowLastColumn="0"/>
              <w:rPr>
                <w:rFonts w:cstheme="majorBidi"/>
                <w:b w:val="0"/>
                <w:bCs w:val="0"/>
                <w:color w:val="365F91" w:themeColor="accent1" w:themeShade="BF"/>
                <w:sz w:val="36"/>
                <w:szCs w:val="28"/>
              </w:rPr>
            </w:pPr>
            <w:r w:rsidRPr="008607E6">
              <w:t>Number of</w:t>
            </w:r>
            <w:r w:rsidR="00C14595">
              <w:t xml:space="preserve"> </w:t>
            </w:r>
            <w:r w:rsidRPr="008607E6">
              <w:t xml:space="preserve">zonal </w:t>
            </w:r>
            <w:r w:rsidR="00C14595">
              <w:br/>
            </w:r>
            <w:r w:rsidRPr="008607E6">
              <w:t>electric</w:t>
            </w:r>
            <w:r w:rsidR="00C14595">
              <w:t xml:space="preserve"> </w:t>
            </w:r>
            <w:r w:rsidRPr="008607E6">
              <w:t>homes</w:t>
            </w:r>
          </w:p>
        </w:tc>
        <w:tc>
          <w:tcPr>
            <w:tcW w:w="2688" w:type="pct"/>
            <w:gridSpan w:val="2"/>
            <w:shd w:val="clear" w:color="auto" w:fill="F2F2F2" w:themeFill="background1" w:themeFillShade="F2"/>
            <w:tcMar>
              <w:top w:w="72" w:type="dxa"/>
              <w:left w:w="115" w:type="dxa"/>
              <w:bottom w:w="72" w:type="dxa"/>
              <w:right w:w="115" w:type="dxa"/>
            </w:tcMar>
            <w:vAlign w:val="center"/>
          </w:tcPr>
          <w:p w:rsidR="00D70E8C" w:rsidRDefault="008607E6">
            <w:pPr>
              <w:jc w:val="center"/>
              <w:cnfStyle w:val="100000000000" w:firstRow="1" w:lastRow="0" w:firstColumn="0" w:lastColumn="0" w:oddVBand="0" w:evenVBand="0" w:oddHBand="0" w:evenHBand="0" w:firstRowFirstColumn="0" w:firstRowLastColumn="0" w:lastRowFirstColumn="0" w:lastRowLastColumn="0"/>
              <w:rPr>
                <w:rFonts w:eastAsiaTheme="minorEastAsia" w:cstheme="majorBidi"/>
                <w:b w:val="0"/>
                <w:bCs w:val="0"/>
                <w:color w:val="365F91" w:themeColor="accent1" w:themeShade="BF"/>
                <w:sz w:val="36"/>
                <w:szCs w:val="28"/>
              </w:rPr>
            </w:pPr>
            <w:r w:rsidRPr="008607E6">
              <w:rPr>
                <w:rFonts w:eastAsiaTheme="minorEastAsia"/>
              </w:rPr>
              <w:t>Wood savings,</w:t>
            </w:r>
            <w:r w:rsidR="00C14595">
              <w:rPr>
                <w:rFonts w:eastAsiaTheme="minorEastAsia"/>
              </w:rPr>
              <w:t xml:space="preserve"> </w:t>
            </w:r>
            <w:r w:rsidRPr="008607E6">
              <w:rPr>
                <w:rFonts w:eastAsiaTheme="minorEastAsia"/>
              </w:rPr>
              <w:t>energy delivered to space</w:t>
            </w:r>
          </w:p>
        </w:tc>
      </w:tr>
      <w:tr w:rsidR="00961173" w:rsidRPr="00961173" w:rsidTr="007A0D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64" w:type="pct"/>
            <w:vMerge/>
            <w:noWrap/>
          </w:tcPr>
          <w:p w:rsidR="00D70E8C" w:rsidRDefault="00D70E8C">
            <w:pPr>
              <w:rPr>
                <w:b w:val="0"/>
                <w:bCs w:val="0"/>
              </w:rPr>
            </w:pPr>
          </w:p>
        </w:tc>
        <w:tc>
          <w:tcPr>
            <w:tcW w:w="1448" w:type="pct"/>
            <w:vMerge/>
            <w:noWrap/>
          </w:tcPr>
          <w:p w:rsidR="00D70E8C" w:rsidRDefault="00D70E8C">
            <w:pPr>
              <w:cnfStyle w:val="000000100000" w:firstRow="0" w:lastRow="0" w:firstColumn="0" w:lastColumn="0" w:oddVBand="0" w:evenVBand="0" w:oddHBand="1" w:evenHBand="0" w:firstRowFirstColumn="0" w:firstRowLastColumn="0" w:lastRowFirstColumn="0" w:lastRowLastColumn="0"/>
            </w:pPr>
          </w:p>
        </w:tc>
        <w:tc>
          <w:tcPr>
            <w:tcW w:w="1209" w:type="pct"/>
            <w:vAlign w:val="center"/>
          </w:tcPr>
          <w:p w:rsidR="00D70E8C" w:rsidRDefault="008607E6">
            <w:pPr>
              <w:cnfStyle w:val="000000100000" w:firstRow="0" w:lastRow="0" w:firstColumn="0" w:lastColumn="0" w:oddVBand="0" w:evenVBand="0" w:oddHBand="1" w:evenHBand="0" w:firstRowFirstColumn="0" w:firstRowLastColumn="0" w:lastRowFirstColumn="0" w:lastRowLastColumn="0"/>
            </w:pPr>
            <w:r w:rsidRPr="008607E6">
              <w:t>Each home (kWh)</w:t>
            </w:r>
          </w:p>
        </w:tc>
        <w:tc>
          <w:tcPr>
            <w:tcW w:w="1479" w:type="pct"/>
            <w:vAlign w:val="center"/>
          </w:tcPr>
          <w:p w:rsidR="00D70E8C" w:rsidRDefault="008607E6">
            <w:pPr>
              <w:cnfStyle w:val="000000100000" w:firstRow="0" w:lastRow="0" w:firstColumn="0" w:lastColumn="0" w:oddVBand="0" w:evenVBand="0" w:oddHBand="1" w:evenHBand="0" w:firstRowFirstColumn="0" w:firstRowLastColumn="0" w:lastRowFirstColumn="0" w:lastRowLastColumn="0"/>
            </w:pPr>
            <w:r w:rsidRPr="008607E6">
              <w:t>Region total (MWh)</w:t>
            </w:r>
          </w:p>
        </w:tc>
      </w:tr>
      <w:tr w:rsidR="00961173" w:rsidRPr="00961173" w:rsidTr="007A0D27">
        <w:trPr>
          <w:trHeight w:val="288"/>
        </w:trPr>
        <w:tc>
          <w:tcPr>
            <w:cnfStyle w:val="001000000000" w:firstRow="0" w:lastRow="0" w:firstColumn="1" w:lastColumn="0" w:oddVBand="0" w:evenVBand="0" w:oddHBand="0" w:evenHBand="0" w:firstRowFirstColumn="0" w:firstRowLastColumn="0" w:lastRowFirstColumn="0" w:lastRowLastColumn="0"/>
            <w:tcW w:w="864" w:type="pct"/>
            <w:noWrap/>
            <w:hideMark/>
          </w:tcPr>
          <w:p w:rsidR="00961173" w:rsidRPr="00961173" w:rsidRDefault="008607E6" w:rsidP="0020086A">
            <w:pPr>
              <w:spacing w:line="276" w:lineRule="auto"/>
              <w:jc w:val="center"/>
              <w:rPr>
                <w:rFonts w:eastAsia="Times New Roman" w:cs="Arial"/>
                <w:b w:val="0"/>
                <w:sz w:val="20"/>
                <w:szCs w:val="20"/>
              </w:rPr>
            </w:pPr>
            <w:r w:rsidRPr="008607E6">
              <w:rPr>
                <w:rFonts w:eastAsia="Times New Roman" w:cs="Arial"/>
                <w:sz w:val="20"/>
                <w:szCs w:val="20"/>
              </w:rPr>
              <w:t>1</w:t>
            </w:r>
          </w:p>
        </w:tc>
        <w:tc>
          <w:tcPr>
            <w:tcW w:w="1448" w:type="pct"/>
            <w:noWrap/>
            <w:hideMark/>
          </w:tcPr>
          <w:p w:rsidR="00961173" w:rsidRPr="00961173" w:rsidRDefault="008607E6" w:rsidP="0020086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407,986</w:t>
            </w:r>
          </w:p>
        </w:tc>
        <w:tc>
          <w:tcPr>
            <w:tcW w:w="1209" w:type="pct"/>
            <w:vAlign w:val="center"/>
          </w:tcPr>
          <w:p w:rsidR="00961173" w:rsidRPr="00961173" w:rsidRDefault="008607E6" w:rsidP="0020086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 xml:space="preserve"> 604</w:t>
            </w:r>
          </w:p>
        </w:tc>
        <w:tc>
          <w:tcPr>
            <w:tcW w:w="1479" w:type="pct"/>
            <w:vAlign w:val="center"/>
          </w:tcPr>
          <w:p w:rsidR="00961173" w:rsidRPr="00961173" w:rsidRDefault="008607E6" w:rsidP="0020086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246,400</w:t>
            </w:r>
          </w:p>
        </w:tc>
      </w:tr>
      <w:tr w:rsidR="00961173" w:rsidRPr="00961173" w:rsidTr="007A0D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64" w:type="pct"/>
            <w:noWrap/>
            <w:hideMark/>
          </w:tcPr>
          <w:p w:rsidR="00961173" w:rsidRPr="00961173" w:rsidRDefault="008607E6" w:rsidP="0020086A">
            <w:pPr>
              <w:spacing w:line="276" w:lineRule="auto"/>
              <w:jc w:val="center"/>
              <w:rPr>
                <w:rFonts w:eastAsia="Times New Roman" w:cs="Arial"/>
                <w:b w:val="0"/>
                <w:sz w:val="20"/>
                <w:szCs w:val="20"/>
              </w:rPr>
            </w:pPr>
            <w:r w:rsidRPr="008607E6">
              <w:rPr>
                <w:rFonts w:eastAsia="Times New Roman" w:cs="Arial"/>
                <w:sz w:val="20"/>
                <w:szCs w:val="20"/>
              </w:rPr>
              <w:t>2</w:t>
            </w:r>
          </w:p>
        </w:tc>
        <w:tc>
          <w:tcPr>
            <w:tcW w:w="1448" w:type="pct"/>
            <w:noWrap/>
            <w:hideMark/>
          </w:tcPr>
          <w:p w:rsidR="00961173" w:rsidRPr="00961173" w:rsidRDefault="008607E6" w:rsidP="0020086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111,150</w:t>
            </w:r>
          </w:p>
        </w:tc>
        <w:tc>
          <w:tcPr>
            <w:tcW w:w="1209" w:type="pct"/>
            <w:vAlign w:val="center"/>
          </w:tcPr>
          <w:p w:rsidR="00961173" w:rsidRPr="00961173" w:rsidRDefault="008607E6" w:rsidP="0020086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 xml:space="preserve"> 204</w:t>
            </w:r>
          </w:p>
        </w:tc>
        <w:tc>
          <w:tcPr>
            <w:tcW w:w="1479" w:type="pct"/>
            <w:vAlign w:val="center"/>
          </w:tcPr>
          <w:p w:rsidR="00961173" w:rsidRPr="00961173" w:rsidRDefault="002F6FB5" w:rsidP="0020086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 xml:space="preserve">  </w:t>
            </w:r>
            <w:r w:rsidR="008607E6" w:rsidRPr="008607E6">
              <w:rPr>
                <w:rFonts w:eastAsia="Times New Roman" w:cs="Arial"/>
                <w:sz w:val="20"/>
                <w:szCs w:val="20"/>
              </w:rPr>
              <w:t>22,700</w:t>
            </w:r>
          </w:p>
        </w:tc>
      </w:tr>
      <w:tr w:rsidR="00961173" w:rsidRPr="00961173" w:rsidTr="007A0D27">
        <w:trPr>
          <w:trHeight w:val="300"/>
        </w:trPr>
        <w:tc>
          <w:tcPr>
            <w:cnfStyle w:val="001000000000" w:firstRow="0" w:lastRow="0" w:firstColumn="1" w:lastColumn="0" w:oddVBand="0" w:evenVBand="0" w:oddHBand="0" w:evenHBand="0" w:firstRowFirstColumn="0" w:firstRowLastColumn="0" w:lastRowFirstColumn="0" w:lastRowLastColumn="0"/>
            <w:tcW w:w="864" w:type="pct"/>
            <w:noWrap/>
            <w:hideMark/>
          </w:tcPr>
          <w:p w:rsidR="00961173" w:rsidRPr="00961173" w:rsidRDefault="008607E6" w:rsidP="0020086A">
            <w:pPr>
              <w:spacing w:line="276" w:lineRule="auto"/>
              <w:jc w:val="center"/>
              <w:rPr>
                <w:rFonts w:eastAsia="Times New Roman" w:cs="Arial"/>
                <w:b w:val="0"/>
                <w:sz w:val="20"/>
                <w:szCs w:val="20"/>
              </w:rPr>
            </w:pPr>
            <w:r w:rsidRPr="008607E6">
              <w:rPr>
                <w:rFonts w:eastAsia="Times New Roman" w:cs="Arial"/>
                <w:sz w:val="20"/>
                <w:szCs w:val="20"/>
              </w:rPr>
              <w:t>3</w:t>
            </w:r>
          </w:p>
        </w:tc>
        <w:tc>
          <w:tcPr>
            <w:tcW w:w="1448" w:type="pct"/>
            <w:noWrap/>
            <w:hideMark/>
          </w:tcPr>
          <w:p w:rsidR="00961173" w:rsidRPr="00961173" w:rsidRDefault="008607E6" w:rsidP="0020086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 xml:space="preserve">  34,559</w:t>
            </w:r>
          </w:p>
        </w:tc>
        <w:tc>
          <w:tcPr>
            <w:tcW w:w="1209" w:type="pct"/>
            <w:vAlign w:val="center"/>
          </w:tcPr>
          <w:p w:rsidR="00961173" w:rsidRPr="00961173" w:rsidRDefault="008607E6" w:rsidP="0020086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1690</w:t>
            </w:r>
          </w:p>
        </w:tc>
        <w:tc>
          <w:tcPr>
            <w:tcW w:w="1479" w:type="pct"/>
            <w:vAlign w:val="center"/>
          </w:tcPr>
          <w:p w:rsidR="00961173" w:rsidRPr="00961173" w:rsidRDefault="008607E6" w:rsidP="0020086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 xml:space="preserve">  58,400</w:t>
            </w:r>
          </w:p>
        </w:tc>
      </w:tr>
    </w:tbl>
    <w:p w:rsidR="00961173" w:rsidRDefault="00961173" w:rsidP="00961173"/>
    <w:p w:rsidR="00961173" w:rsidRDefault="009E3601" w:rsidP="00961173">
      <w:r>
        <w:t>D</w:t>
      </w:r>
      <w:r w:rsidR="00961173">
        <w:t>ata on types of heating appliances used throughout the region</w:t>
      </w:r>
      <w:r>
        <w:t xml:space="preserve"> collected by the 2012 </w:t>
      </w:r>
      <w:r w:rsidR="00410934">
        <w:t>Residential Building Stock Assessment</w:t>
      </w:r>
      <w:r>
        <w:t xml:space="preserve"> was</w:t>
      </w:r>
      <w:r w:rsidR="00961173">
        <w:t xml:space="preserve"> combined with estimates of average appliance efficiency and fuel energy content to inform</w:t>
      </w:r>
      <w:r>
        <w:t xml:space="preserve"> </w:t>
      </w:r>
      <w:r w:rsidR="00961173">
        <w:t xml:space="preserve">estimates of </w:t>
      </w:r>
      <w:r w:rsidR="00B11336">
        <w:t>potential</w:t>
      </w:r>
      <w:r>
        <w:t xml:space="preserve"> </w:t>
      </w:r>
      <w:r w:rsidR="00961173">
        <w:t>wood savings</w:t>
      </w:r>
      <w:r>
        <w:t xml:space="preserve"> (</w:t>
      </w:r>
      <w:r w:rsidR="00961173">
        <w:t>in terms of cords of wood and tons of pellets</w:t>
      </w:r>
      <w:r>
        <w:t>) resu</w:t>
      </w:r>
      <w:r w:rsidR="00B11336">
        <w:t xml:space="preserve">lting from the installation of </w:t>
      </w:r>
      <w:r>
        <w:t>DHP</w:t>
      </w:r>
      <w:r w:rsidR="00B11336">
        <w:t>s</w:t>
      </w:r>
      <w:r w:rsidR="00961173">
        <w:t xml:space="preserve">. </w:t>
      </w:r>
      <w:r w:rsidR="0020086A">
        <w:t>For this</w:t>
      </w:r>
      <w:r>
        <w:t xml:space="preserve"> savings estimate</w:t>
      </w:r>
      <w:r w:rsidR="0020086A">
        <w:t>, the</w:t>
      </w:r>
      <w:r w:rsidR="00961173">
        <w:t xml:space="preserve"> RTF used the following assumptions:</w:t>
      </w:r>
    </w:p>
    <w:p w:rsidR="001428D0" w:rsidRDefault="00961173">
      <w:pPr>
        <w:pStyle w:val="ListParagraph"/>
        <w:numPr>
          <w:ilvl w:val="0"/>
          <w:numId w:val="12"/>
        </w:numPr>
      </w:pPr>
      <w:r>
        <w:t>The average cord-wood appliance is 50 percent efficient with an average energy content of 6070 kWh (20.7 Mbtu) per cord of wood</w:t>
      </w:r>
      <w:r>
        <w:rPr>
          <w:rStyle w:val="FootnoteReference"/>
        </w:rPr>
        <w:footnoteReference w:id="10"/>
      </w:r>
    </w:p>
    <w:p w:rsidR="001428D0" w:rsidRDefault="00961173">
      <w:pPr>
        <w:pStyle w:val="ListParagraph"/>
        <w:numPr>
          <w:ilvl w:val="0"/>
          <w:numId w:val="12"/>
        </w:numPr>
      </w:pPr>
      <w:r>
        <w:t>The average pellet stove is 85 percent efficient with an average energy content of 3770 kWh (13.0 Mbtu) per ton of pellets</w:t>
      </w:r>
      <w:r w:rsidRPr="00961173">
        <w:rPr>
          <w:rStyle w:val="FootnoteReference"/>
        </w:rPr>
        <w:t xml:space="preserve"> </w:t>
      </w:r>
      <w:r>
        <w:rPr>
          <w:rStyle w:val="FootnoteReference"/>
        </w:rPr>
        <w:footnoteReference w:id="11"/>
      </w:r>
    </w:p>
    <w:p w:rsidR="00961173" w:rsidRPr="004D15F8" w:rsidRDefault="00961173" w:rsidP="00961173">
      <w:pPr>
        <w:pStyle w:val="Caption"/>
      </w:pPr>
      <w:r>
        <w:t xml:space="preserve"> </w:t>
      </w:r>
      <w:r w:rsidRPr="004D15F8">
        <w:t xml:space="preserve">Table </w:t>
      </w:r>
      <w:r w:rsidR="00EC1E0C">
        <w:t>5</w:t>
      </w:r>
      <w:r w:rsidR="00EC1E0C" w:rsidRPr="004D15F8">
        <w:t xml:space="preserve"> </w:t>
      </w:r>
      <w:r w:rsidR="0031291A">
        <w:t>Total Potential Wood Savings (Cords of Wood and Tons of Pellets)</w:t>
      </w:r>
    </w:p>
    <w:tbl>
      <w:tblPr>
        <w:tblStyle w:val="PlainTable11"/>
        <w:tblW w:w="5000" w:type="pct"/>
        <w:tblLayout w:type="fixed"/>
        <w:tblLook w:val="04A0" w:firstRow="1" w:lastRow="0" w:firstColumn="1" w:lastColumn="0" w:noHBand="0" w:noVBand="1"/>
      </w:tblPr>
      <w:tblGrid>
        <w:gridCol w:w="1368"/>
        <w:gridCol w:w="1368"/>
        <w:gridCol w:w="1371"/>
        <w:gridCol w:w="1367"/>
        <w:gridCol w:w="1369"/>
        <w:gridCol w:w="1367"/>
        <w:gridCol w:w="1366"/>
      </w:tblGrid>
      <w:tr w:rsidR="00961173" w:rsidRPr="00961173" w:rsidTr="007A0D2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14" w:type="pct"/>
            <w:vMerge w:val="restart"/>
            <w:shd w:val="clear" w:color="auto" w:fill="F2F2F2" w:themeFill="background1" w:themeFillShade="F2"/>
            <w:noWrap/>
            <w:vAlign w:val="center"/>
          </w:tcPr>
          <w:p w:rsidR="00D70E8C" w:rsidRDefault="008607E6">
            <w:pPr>
              <w:jc w:val="center"/>
              <w:rPr>
                <w:rFonts w:cstheme="majorBidi"/>
                <w:b w:val="0"/>
                <w:bCs w:val="0"/>
                <w:color w:val="365F91" w:themeColor="accent1" w:themeShade="BF"/>
                <w:sz w:val="36"/>
                <w:szCs w:val="28"/>
              </w:rPr>
            </w:pPr>
            <w:r w:rsidRPr="008607E6">
              <w:t>Heating Zone</w:t>
            </w:r>
          </w:p>
        </w:tc>
        <w:tc>
          <w:tcPr>
            <w:tcW w:w="1430" w:type="pct"/>
            <w:gridSpan w:val="2"/>
            <w:shd w:val="clear" w:color="auto" w:fill="F2F2F2" w:themeFill="background1" w:themeFillShade="F2"/>
            <w:noWrap/>
            <w:vAlign w:val="center"/>
          </w:tcPr>
          <w:p w:rsidR="00D70E8C" w:rsidRDefault="008607E6">
            <w:pPr>
              <w:jc w:val="center"/>
              <w:cnfStyle w:val="100000000000" w:firstRow="1" w:lastRow="0" w:firstColumn="0" w:lastColumn="0" w:oddVBand="0" w:evenVBand="0" w:oddHBand="0" w:evenHBand="0" w:firstRowFirstColumn="0" w:firstRowLastColumn="0" w:lastRowFirstColumn="0" w:lastRowLastColumn="0"/>
              <w:rPr>
                <w:rFonts w:cstheme="majorBidi"/>
                <w:b w:val="0"/>
                <w:bCs w:val="0"/>
                <w:color w:val="365F91" w:themeColor="accent1" w:themeShade="BF"/>
                <w:sz w:val="36"/>
                <w:szCs w:val="28"/>
              </w:rPr>
            </w:pPr>
            <w:r w:rsidRPr="008607E6">
              <w:t>Share of total wood-fuel energy</w:t>
            </w:r>
          </w:p>
        </w:tc>
        <w:tc>
          <w:tcPr>
            <w:tcW w:w="1429" w:type="pct"/>
            <w:gridSpan w:val="2"/>
            <w:shd w:val="clear" w:color="auto" w:fill="F2F2F2" w:themeFill="background1" w:themeFillShade="F2"/>
            <w:vAlign w:val="center"/>
          </w:tcPr>
          <w:p w:rsidR="00D70E8C" w:rsidRDefault="0031291A">
            <w:pPr>
              <w:jc w:val="center"/>
              <w:cnfStyle w:val="100000000000" w:firstRow="1" w:lastRow="0" w:firstColumn="0" w:lastColumn="0" w:oddVBand="0" w:evenVBand="0" w:oddHBand="0" w:evenHBand="0" w:firstRowFirstColumn="0" w:firstRowLastColumn="0" w:lastRowFirstColumn="0" w:lastRowLastColumn="0"/>
              <w:rPr>
                <w:rFonts w:cstheme="majorBidi"/>
                <w:b w:val="0"/>
                <w:bCs w:val="0"/>
                <w:color w:val="365F91" w:themeColor="accent1" w:themeShade="BF"/>
                <w:sz w:val="36"/>
                <w:szCs w:val="28"/>
              </w:rPr>
            </w:pPr>
            <w:r>
              <w:t xml:space="preserve">Savings, energy delivered to space </w:t>
            </w:r>
            <w:r w:rsidR="008607E6" w:rsidRPr="008607E6">
              <w:t>(MWh)</w:t>
            </w:r>
          </w:p>
        </w:tc>
        <w:tc>
          <w:tcPr>
            <w:tcW w:w="1427" w:type="pct"/>
            <w:gridSpan w:val="2"/>
            <w:shd w:val="clear" w:color="auto" w:fill="F2F2F2" w:themeFill="background1" w:themeFillShade="F2"/>
            <w:vAlign w:val="center"/>
          </w:tcPr>
          <w:p w:rsidR="00D70E8C" w:rsidRDefault="008607E6">
            <w:pPr>
              <w:jc w:val="center"/>
              <w:cnfStyle w:val="100000000000" w:firstRow="1" w:lastRow="0" w:firstColumn="0" w:lastColumn="0" w:oddVBand="0" w:evenVBand="0" w:oddHBand="0" w:evenHBand="0" w:firstRowFirstColumn="0" w:firstRowLastColumn="0" w:lastRowFirstColumn="0" w:lastRowLastColumn="0"/>
              <w:rPr>
                <w:rFonts w:cstheme="majorBidi"/>
                <w:b w:val="0"/>
                <w:bCs w:val="0"/>
                <w:color w:val="365F91" w:themeColor="accent1" w:themeShade="BF"/>
                <w:sz w:val="36"/>
                <w:szCs w:val="28"/>
              </w:rPr>
            </w:pPr>
            <w:r w:rsidRPr="008607E6">
              <w:t>Quantity saved</w:t>
            </w:r>
          </w:p>
        </w:tc>
      </w:tr>
      <w:tr w:rsidR="00961173" w:rsidRPr="00961173" w:rsidTr="002F6FB5">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714" w:type="pct"/>
            <w:vMerge/>
            <w:noWrap/>
            <w:hideMark/>
          </w:tcPr>
          <w:p w:rsidR="00D70E8C" w:rsidRDefault="00D70E8C">
            <w:pPr>
              <w:jc w:val="center"/>
              <w:rPr>
                <w:b w:val="0"/>
                <w:bCs w:val="0"/>
              </w:rPr>
            </w:pPr>
          </w:p>
        </w:tc>
        <w:tc>
          <w:tcPr>
            <w:tcW w:w="714" w:type="pct"/>
            <w:noWrap/>
            <w:vAlign w:val="center"/>
            <w:hideMark/>
          </w:tcPr>
          <w:p w:rsidR="00D70E8C" w:rsidRDefault="008607E6">
            <w:pPr>
              <w:jc w:val="center"/>
              <w:cnfStyle w:val="000000100000" w:firstRow="0" w:lastRow="0" w:firstColumn="0" w:lastColumn="0" w:oddVBand="0" w:evenVBand="0" w:oddHBand="1" w:evenHBand="0" w:firstRowFirstColumn="0" w:firstRowLastColumn="0" w:lastRowFirstColumn="0" w:lastRowLastColumn="0"/>
            </w:pPr>
            <w:r w:rsidRPr="008607E6">
              <w:t>Cord wood</w:t>
            </w:r>
          </w:p>
        </w:tc>
        <w:tc>
          <w:tcPr>
            <w:tcW w:w="716" w:type="pct"/>
            <w:noWrap/>
            <w:vAlign w:val="center"/>
            <w:hideMark/>
          </w:tcPr>
          <w:p w:rsidR="00D70E8C" w:rsidRDefault="008607E6">
            <w:pPr>
              <w:jc w:val="center"/>
              <w:cnfStyle w:val="000000100000" w:firstRow="0" w:lastRow="0" w:firstColumn="0" w:lastColumn="0" w:oddVBand="0" w:evenVBand="0" w:oddHBand="1" w:evenHBand="0" w:firstRowFirstColumn="0" w:firstRowLastColumn="0" w:lastRowFirstColumn="0" w:lastRowLastColumn="0"/>
            </w:pPr>
            <w:r w:rsidRPr="008607E6">
              <w:t>Pellets</w:t>
            </w:r>
          </w:p>
        </w:tc>
        <w:tc>
          <w:tcPr>
            <w:tcW w:w="714" w:type="pct"/>
            <w:vAlign w:val="center"/>
          </w:tcPr>
          <w:p w:rsidR="00D70E8C" w:rsidRDefault="008607E6">
            <w:pPr>
              <w:jc w:val="center"/>
              <w:cnfStyle w:val="000000100000" w:firstRow="0" w:lastRow="0" w:firstColumn="0" w:lastColumn="0" w:oddVBand="0" w:evenVBand="0" w:oddHBand="1" w:evenHBand="0" w:firstRowFirstColumn="0" w:firstRowLastColumn="0" w:lastRowFirstColumn="0" w:lastRowLastColumn="0"/>
            </w:pPr>
            <w:r w:rsidRPr="008607E6">
              <w:t>Cord wood</w:t>
            </w:r>
          </w:p>
        </w:tc>
        <w:tc>
          <w:tcPr>
            <w:tcW w:w="715" w:type="pct"/>
            <w:vAlign w:val="center"/>
          </w:tcPr>
          <w:p w:rsidR="00D70E8C" w:rsidRDefault="008607E6">
            <w:pPr>
              <w:jc w:val="center"/>
              <w:cnfStyle w:val="000000100000" w:firstRow="0" w:lastRow="0" w:firstColumn="0" w:lastColumn="0" w:oddVBand="0" w:evenVBand="0" w:oddHBand="1" w:evenHBand="0" w:firstRowFirstColumn="0" w:firstRowLastColumn="0" w:lastRowFirstColumn="0" w:lastRowLastColumn="0"/>
            </w:pPr>
            <w:r w:rsidRPr="008607E6">
              <w:t>Pellets</w:t>
            </w:r>
          </w:p>
        </w:tc>
        <w:tc>
          <w:tcPr>
            <w:tcW w:w="714" w:type="pct"/>
            <w:vAlign w:val="center"/>
          </w:tcPr>
          <w:p w:rsidR="00D70E8C" w:rsidRDefault="008607E6">
            <w:pPr>
              <w:jc w:val="center"/>
              <w:cnfStyle w:val="000000100000" w:firstRow="0" w:lastRow="0" w:firstColumn="0" w:lastColumn="0" w:oddVBand="0" w:evenVBand="0" w:oddHBand="1" w:evenHBand="0" w:firstRowFirstColumn="0" w:firstRowLastColumn="0" w:lastRowFirstColumn="0" w:lastRowLastColumn="0"/>
            </w:pPr>
            <w:r w:rsidRPr="008607E6">
              <w:t>Cords of wood</w:t>
            </w:r>
          </w:p>
        </w:tc>
        <w:tc>
          <w:tcPr>
            <w:tcW w:w="713" w:type="pct"/>
            <w:vAlign w:val="center"/>
          </w:tcPr>
          <w:p w:rsidR="00D70E8C" w:rsidRDefault="008607E6">
            <w:pPr>
              <w:jc w:val="center"/>
              <w:cnfStyle w:val="000000100000" w:firstRow="0" w:lastRow="0" w:firstColumn="0" w:lastColumn="0" w:oddVBand="0" w:evenVBand="0" w:oddHBand="1" w:evenHBand="0" w:firstRowFirstColumn="0" w:firstRowLastColumn="0" w:lastRowFirstColumn="0" w:lastRowLastColumn="0"/>
            </w:pPr>
            <w:r w:rsidRPr="008607E6">
              <w:t>Tons of pellets</w:t>
            </w:r>
          </w:p>
        </w:tc>
      </w:tr>
      <w:tr w:rsidR="00961173" w:rsidRPr="00961173" w:rsidTr="007A0D27">
        <w:trPr>
          <w:trHeight w:val="72"/>
        </w:trPr>
        <w:tc>
          <w:tcPr>
            <w:cnfStyle w:val="001000000000" w:firstRow="0" w:lastRow="0" w:firstColumn="1" w:lastColumn="0" w:oddVBand="0" w:evenVBand="0" w:oddHBand="0" w:evenHBand="0" w:firstRowFirstColumn="0" w:firstRowLastColumn="0" w:lastRowFirstColumn="0" w:lastRowLastColumn="0"/>
            <w:tcW w:w="714" w:type="pct"/>
            <w:noWrap/>
            <w:hideMark/>
          </w:tcPr>
          <w:p w:rsidR="00961173" w:rsidRPr="00961173" w:rsidRDefault="008607E6" w:rsidP="002F6FB5">
            <w:pPr>
              <w:spacing w:line="276" w:lineRule="auto"/>
              <w:jc w:val="center"/>
              <w:rPr>
                <w:rFonts w:eastAsia="Times New Roman" w:cs="Arial"/>
                <w:b w:val="0"/>
                <w:sz w:val="20"/>
                <w:szCs w:val="20"/>
              </w:rPr>
            </w:pPr>
            <w:r w:rsidRPr="008607E6">
              <w:rPr>
                <w:rFonts w:eastAsia="Times New Roman" w:cs="Arial"/>
                <w:sz w:val="20"/>
                <w:szCs w:val="20"/>
              </w:rPr>
              <w:t>1</w:t>
            </w:r>
          </w:p>
        </w:tc>
        <w:tc>
          <w:tcPr>
            <w:tcW w:w="714" w:type="pct"/>
            <w:noWrap/>
            <w:vAlign w:val="center"/>
            <w:hideMark/>
          </w:tcPr>
          <w:p w:rsidR="00961173" w:rsidRPr="00961173" w:rsidRDefault="008607E6" w:rsidP="002F6FB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cs="Consolas"/>
                <w:color w:val="000000"/>
                <w:sz w:val="20"/>
                <w:szCs w:val="20"/>
              </w:rPr>
              <w:t>85.5%</w:t>
            </w:r>
          </w:p>
        </w:tc>
        <w:tc>
          <w:tcPr>
            <w:tcW w:w="716" w:type="pct"/>
            <w:noWrap/>
            <w:vAlign w:val="center"/>
            <w:hideMark/>
          </w:tcPr>
          <w:p w:rsidR="00961173" w:rsidRPr="00961173" w:rsidRDefault="008607E6" w:rsidP="002F6FB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cs="Consolas"/>
                <w:color w:val="000000"/>
                <w:sz w:val="20"/>
                <w:szCs w:val="20"/>
              </w:rPr>
              <w:t>14.5%</w:t>
            </w:r>
          </w:p>
        </w:tc>
        <w:tc>
          <w:tcPr>
            <w:tcW w:w="714" w:type="pct"/>
            <w:vAlign w:val="center"/>
          </w:tcPr>
          <w:p w:rsidR="00961173" w:rsidRPr="00961173" w:rsidRDefault="008607E6" w:rsidP="002F6FB5">
            <w:pPr>
              <w:spacing w:line="276" w:lineRule="auto"/>
              <w:jc w:val="center"/>
              <w:cnfStyle w:val="000000000000" w:firstRow="0" w:lastRow="0" w:firstColumn="0" w:lastColumn="0" w:oddVBand="0" w:evenVBand="0" w:oddHBand="0" w:evenHBand="0" w:firstRowFirstColumn="0" w:firstRowLastColumn="0" w:lastRowFirstColumn="0" w:lastRowLastColumn="0"/>
              <w:rPr>
                <w:rFonts w:cs="Consolas"/>
                <w:color w:val="000000"/>
                <w:sz w:val="20"/>
                <w:szCs w:val="20"/>
              </w:rPr>
            </w:pPr>
            <w:r w:rsidRPr="008607E6">
              <w:rPr>
                <w:rFonts w:cs="Consolas"/>
                <w:color w:val="000000"/>
                <w:sz w:val="20"/>
                <w:szCs w:val="20"/>
              </w:rPr>
              <w:t>210,709</w:t>
            </w:r>
          </w:p>
        </w:tc>
        <w:tc>
          <w:tcPr>
            <w:tcW w:w="715" w:type="pct"/>
            <w:vAlign w:val="center"/>
          </w:tcPr>
          <w:p w:rsidR="00961173" w:rsidRPr="00961173" w:rsidRDefault="008607E6" w:rsidP="002F6FB5">
            <w:pPr>
              <w:spacing w:line="276" w:lineRule="auto"/>
              <w:jc w:val="center"/>
              <w:cnfStyle w:val="000000000000" w:firstRow="0" w:lastRow="0" w:firstColumn="0" w:lastColumn="0" w:oddVBand="0" w:evenVBand="0" w:oddHBand="0" w:evenHBand="0" w:firstRowFirstColumn="0" w:firstRowLastColumn="0" w:lastRowFirstColumn="0" w:lastRowLastColumn="0"/>
              <w:rPr>
                <w:rFonts w:cs="Consolas"/>
                <w:color w:val="000000"/>
                <w:sz w:val="20"/>
                <w:szCs w:val="20"/>
              </w:rPr>
            </w:pPr>
            <w:r w:rsidRPr="008607E6">
              <w:rPr>
                <w:rFonts w:cs="Consolas"/>
                <w:color w:val="000000"/>
                <w:sz w:val="20"/>
                <w:szCs w:val="20"/>
              </w:rPr>
              <w:t>35,691</w:t>
            </w:r>
          </w:p>
        </w:tc>
        <w:tc>
          <w:tcPr>
            <w:tcW w:w="714" w:type="pct"/>
            <w:vAlign w:val="bottom"/>
          </w:tcPr>
          <w:p w:rsidR="00961173" w:rsidRPr="00961173" w:rsidRDefault="008607E6" w:rsidP="002F6FB5">
            <w:pPr>
              <w:spacing w:line="276" w:lineRule="auto"/>
              <w:jc w:val="center"/>
              <w:cnfStyle w:val="000000000000" w:firstRow="0" w:lastRow="0" w:firstColumn="0" w:lastColumn="0" w:oddVBand="0" w:evenVBand="0" w:oddHBand="0" w:evenHBand="0" w:firstRowFirstColumn="0" w:firstRowLastColumn="0" w:lastRowFirstColumn="0" w:lastRowLastColumn="0"/>
              <w:rPr>
                <w:rFonts w:cs="Consolas"/>
                <w:color w:val="000000"/>
                <w:sz w:val="20"/>
                <w:szCs w:val="20"/>
              </w:rPr>
            </w:pPr>
            <w:r w:rsidRPr="008607E6">
              <w:rPr>
                <w:rFonts w:cs="Consolas"/>
                <w:color w:val="000000"/>
                <w:sz w:val="20"/>
                <w:szCs w:val="20"/>
              </w:rPr>
              <w:t xml:space="preserve">    69,426 </w:t>
            </w:r>
          </w:p>
        </w:tc>
        <w:tc>
          <w:tcPr>
            <w:tcW w:w="713" w:type="pct"/>
            <w:vAlign w:val="bottom"/>
          </w:tcPr>
          <w:p w:rsidR="00961173" w:rsidRPr="00961173" w:rsidRDefault="008607E6" w:rsidP="002F6FB5">
            <w:pPr>
              <w:spacing w:line="276" w:lineRule="auto"/>
              <w:jc w:val="center"/>
              <w:cnfStyle w:val="000000000000" w:firstRow="0" w:lastRow="0" w:firstColumn="0" w:lastColumn="0" w:oddVBand="0" w:evenVBand="0" w:oddHBand="0" w:evenHBand="0" w:firstRowFirstColumn="0" w:firstRowLastColumn="0" w:lastRowFirstColumn="0" w:lastRowLastColumn="0"/>
              <w:rPr>
                <w:rFonts w:cs="Consolas"/>
                <w:color w:val="000000"/>
                <w:sz w:val="20"/>
                <w:szCs w:val="20"/>
              </w:rPr>
            </w:pPr>
            <w:r w:rsidRPr="008607E6">
              <w:rPr>
                <w:rFonts w:cs="Consolas"/>
                <w:color w:val="000000"/>
                <w:sz w:val="20"/>
                <w:szCs w:val="20"/>
              </w:rPr>
              <w:t xml:space="preserve">11,138 </w:t>
            </w:r>
          </w:p>
        </w:tc>
      </w:tr>
      <w:tr w:rsidR="00961173" w:rsidRPr="00961173" w:rsidTr="007A0D2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714" w:type="pct"/>
            <w:noWrap/>
            <w:hideMark/>
          </w:tcPr>
          <w:p w:rsidR="00961173" w:rsidRPr="00961173" w:rsidRDefault="008607E6" w:rsidP="002F6FB5">
            <w:pPr>
              <w:spacing w:line="276" w:lineRule="auto"/>
              <w:jc w:val="center"/>
              <w:rPr>
                <w:rFonts w:eastAsia="Times New Roman" w:cs="Arial"/>
                <w:b w:val="0"/>
                <w:sz w:val="20"/>
                <w:szCs w:val="20"/>
              </w:rPr>
            </w:pPr>
            <w:r w:rsidRPr="008607E6">
              <w:rPr>
                <w:rFonts w:eastAsia="Times New Roman" w:cs="Arial"/>
                <w:sz w:val="20"/>
                <w:szCs w:val="20"/>
              </w:rPr>
              <w:t>2</w:t>
            </w:r>
          </w:p>
        </w:tc>
        <w:tc>
          <w:tcPr>
            <w:tcW w:w="714" w:type="pct"/>
            <w:noWrap/>
            <w:vAlign w:val="center"/>
            <w:hideMark/>
          </w:tcPr>
          <w:p w:rsidR="00961173" w:rsidRPr="00961173" w:rsidRDefault="008607E6" w:rsidP="002F6FB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cs="Consolas"/>
                <w:color w:val="000000"/>
                <w:sz w:val="20"/>
                <w:szCs w:val="20"/>
              </w:rPr>
              <w:t>87.8%</w:t>
            </w:r>
          </w:p>
        </w:tc>
        <w:tc>
          <w:tcPr>
            <w:tcW w:w="716" w:type="pct"/>
            <w:noWrap/>
            <w:vAlign w:val="center"/>
            <w:hideMark/>
          </w:tcPr>
          <w:p w:rsidR="00961173" w:rsidRPr="00961173" w:rsidRDefault="008607E6" w:rsidP="002F6FB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cs="Consolas"/>
                <w:color w:val="000000"/>
                <w:sz w:val="20"/>
                <w:szCs w:val="20"/>
              </w:rPr>
              <w:t>12.2%</w:t>
            </w:r>
          </w:p>
        </w:tc>
        <w:tc>
          <w:tcPr>
            <w:tcW w:w="714" w:type="pct"/>
            <w:vAlign w:val="center"/>
          </w:tcPr>
          <w:p w:rsidR="00961173" w:rsidRPr="00961173" w:rsidRDefault="008607E6" w:rsidP="002F6FB5">
            <w:pPr>
              <w:spacing w:line="276" w:lineRule="auto"/>
              <w:jc w:val="center"/>
              <w:cnfStyle w:val="000000100000" w:firstRow="0" w:lastRow="0" w:firstColumn="0" w:lastColumn="0" w:oddVBand="0" w:evenVBand="0" w:oddHBand="1" w:evenHBand="0" w:firstRowFirstColumn="0" w:firstRowLastColumn="0" w:lastRowFirstColumn="0" w:lastRowLastColumn="0"/>
              <w:rPr>
                <w:rFonts w:cs="Consolas"/>
                <w:color w:val="000000"/>
                <w:sz w:val="20"/>
                <w:szCs w:val="20"/>
              </w:rPr>
            </w:pPr>
            <w:r w:rsidRPr="008607E6">
              <w:rPr>
                <w:rFonts w:cs="Consolas"/>
                <w:color w:val="000000"/>
                <w:sz w:val="20"/>
                <w:szCs w:val="20"/>
              </w:rPr>
              <w:t xml:space="preserve">  19,931</w:t>
            </w:r>
          </w:p>
        </w:tc>
        <w:tc>
          <w:tcPr>
            <w:tcW w:w="715" w:type="pct"/>
            <w:vAlign w:val="center"/>
          </w:tcPr>
          <w:p w:rsidR="00961173" w:rsidRPr="00961173" w:rsidRDefault="008607E6" w:rsidP="002F6FB5">
            <w:pPr>
              <w:spacing w:line="276" w:lineRule="auto"/>
              <w:jc w:val="center"/>
              <w:cnfStyle w:val="000000100000" w:firstRow="0" w:lastRow="0" w:firstColumn="0" w:lastColumn="0" w:oddVBand="0" w:evenVBand="0" w:oddHBand="1" w:evenHBand="0" w:firstRowFirstColumn="0" w:firstRowLastColumn="0" w:lastRowFirstColumn="0" w:lastRowLastColumn="0"/>
              <w:rPr>
                <w:rFonts w:cs="Consolas"/>
                <w:color w:val="000000"/>
                <w:sz w:val="20"/>
                <w:szCs w:val="20"/>
              </w:rPr>
            </w:pPr>
            <w:r w:rsidRPr="008607E6">
              <w:rPr>
                <w:rFonts w:cs="Consolas"/>
                <w:color w:val="000000"/>
                <w:sz w:val="20"/>
                <w:szCs w:val="20"/>
              </w:rPr>
              <w:t xml:space="preserve"> 2,769</w:t>
            </w:r>
          </w:p>
        </w:tc>
        <w:tc>
          <w:tcPr>
            <w:tcW w:w="714" w:type="pct"/>
            <w:vAlign w:val="bottom"/>
          </w:tcPr>
          <w:p w:rsidR="00961173" w:rsidRPr="00961173" w:rsidRDefault="008607E6" w:rsidP="002F6FB5">
            <w:pPr>
              <w:spacing w:line="276" w:lineRule="auto"/>
              <w:jc w:val="center"/>
              <w:cnfStyle w:val="000000100000" w:firstRow="0" w:lastRow="0" w:firstColumn="0" w:lastColumn="0" w:oddVBand="0" w:evenVBand="0" w:oddHBand="1" w:evenHBand="0" w:firstRowFirstColumn="0" w:firstRowLastColumn="0" w:lastRowFirstColumn="0" w:lastRowLastColumn="0"/>
              <w:rPr>
                <w:rFonts w:cs="Consolas"/>
                <w:color w:val="000000"/>
                <w:sz w:val="20"/>
                <w:szCs w:val="20"/>
              </w:rPr>
            </w:pPr>
            <w:r w:rsidRPr="008607E6">
              <w:rPr>
                <w:rFonts w:cs="Consolas"/>
                <w:color w:val="000000"/>
                <w:sz w:val="20"/>
                <w:szCs w:val="20"/>
              </w:rPr>
              <w:t xml:space="preserve">      6,567 </w:t>
            </w:r>
          </w:p>
        </w:tc>
        <w:tc>
          <w:tcPr>
            <w:tcW w:w="713" w:type="pct"/>
            <w:vAlign w:val="bottom"/>
          </w:tcPr>
          <w:p w:rsidR="00961173" w:rsidRPr="00961173" w:rsidRDefault="008607E6" w:rsidP="002F6FB5">
            <w:pPr>
              <w:spacing w:line="276" w:lineRule="auto"/>
              <w:cnfStyle w:val="000000100000" w:firstRow="0" w:lastRow="0" w:firstColumn="0" w:lastColumn="0" w:oddVBand="0" w:evenVBand="0" w:oddHBand="1" w:evenHBand="0" w:firstRowFirstColumn="0" w:firstRowLastColumn="0" w:lastRowFirstColumn="0" w:lastRowLastColumn="0"/>
              <w:rPr>
                <w:rFonts w:cs="Consolas"/>
                <w:color w:val="000000"/>
                <w:sz w:val="20"/>
                <w:szCs w:val="20"/>
              </w:rPr>
            </w:pPr>
            <w:r w:rsidRPr="008607E6">
              <w:rPr>
                <w:rFonts w:cs="Consolas"/>
                <w:color w:val="000000"/>
                <w:sz w:val="20"/>
                <w:szCs w:val="20"/>
              </w:rPr>
              <w:t xml:space="preserve">        864 </w:t>
            </w:r>
          </w:p>
        </w:tc>
      </w:tr>
      <w:tr w:rsidR="00961173" w:rsidRPr="00961173" w:rsidTr="002F6FB5">
        <w:trPr>
          <w:trHeight w:val="70"/>
        </w:trPr>
        <w:tc>
          <w:tcPr>
            <w:cnfStyle w:val="001000000000" w:firstRow="0" w:lastRow="0" w:firstColumn="1" w:lastColumn="0" w:oddVBand="0" w:evenVBand="0" w:oddHBand="0" w:evenHBand="0" w:firstRowFirstColumn="0" w:firstRowLastColumn="0" w:lastRowFirstColumn="0" w:lastRowLastColumn="0"/>
            <w:tcW w:w="714" w:type="pct"/>
            <w:noWrap/>
            <w:hideMark/>
          </w:tcPr>
          <w:p w:rsidR="00961173" w:rsidRPr="00961173" w:rsidRDefault="008607E6" w:rsidP="002F6FB5">
            <w:pPr>
              <w:spacing w:line="276" w:lineRule="auto"/>
              <w:jc w:val="center"/>
              <w:rPr>
                <w:rFonts w:eastAsia="Times New Roman" w:cs="Arial"/>
                <w:b w:val="0"/>
                <w:sz w:val="20"/>
                <w:szCs w:val="20"/>
              </w:rPr>
            </w:pPr>
            <w:r w:rsidRPr="008607E6">
              <w:rPr>
                <w:rFonts w:eastAsia="Times New Roman" w:cs="Arial"/>
                <w:sz w:val="20"/>
                <w:szCs w:val="20"/>
              </w:rPr>
              <w:t>3</w:t>
            </w:r>
          </w:p>
        </w:tc>
        <w:tc>
          <w:tcPr>
            <w:tcW w:w="714" w:type="pct"/>
            <w:noWrap/>
            <w:vAlign w:val="center"/>
            <w:hideMark/>
          </w:tcPr>
          <w:p w:rsidR="00961173" w:rsidRPr="00961173" w:rsidRDefault="008607E6" w:rsidP="002F6FB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cs="Consolas"/>
                <w:color w:val="000000"/>
                <w:sz w:val="20"/>
                <w:szCs w:val="20"/>
              </w:rPr>
              <w:t>99.6%</w:t>
            </w:r>
          </w:p>
        </w:tc>
        <w:tc>
          <w:tcPr>
            <w:tcW w:w="716" w:type="pct"/>
            <w:noWrap/>
            <w:vAlign w:val="center"/>
            <w:hideMark/>
          </w:tcPr>
          <w:p w:rsidR="00961173" w:rsidRPr="00961173" w:rsidRDefault="008607E6" w:rsidP="002F6FB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cs="Consolas"/>
                <w:color w:val="000000"/>
                <w:sz w:val="20"/>
                <w:szCs w:val="20"/>
              </w:rPr>
              <w:t>0.4%</w:t>
            </w:r>
          </w:p>
        </w:tc>
        <w:tc>
          <w:tcPr>
            <w:tcW w:w="714" w:type="pct"/>
            <w:vAlign w:val="center"/>
          </w:tcPr>
          <w:p w:rsidR="00961173" w:rsidRPr="00961173" w:rsidRDefault="008607E6" w:rsidP="002F6FB5">
            <w:pPr>
              <w:spacing w:line="276" w:lineRule="auto"/>
              <w:jc w:val="center"/>
              <w:cnfStyle w:val="000000000000" w:firstRow="0" w:lastRow="0" w:firstColumn="0" w:lastColumn="0" w:oddVBand="0" w:evenVBand="0" w:oddHBand="0" w:evenHBand="0" w:firstRowFirstColumn="0" w:firstRowLastColumn="0" w:lastRowFirstColumn="0" w:lastRowLastColumn="0"/>
              <w:rPr>
                <w:rFonts w:cs="Consolas"/>
                <w:color w:val="000000"/>
                <w:sz w:val="20"/>
                <w:szCs w:val="20"/>
              </w:rPr>
            </w:pPr>
            <w:r w:rsidRPr="008607E6">
              <w:rPr>
                <w:rFonts w:cs="Consolas"/>
                <w:color w:val="000000"/>
                <w:sz w:val="20"/>
                <w:szCs w:val="20"/>
              </w:rPr>
              <w:t xml:space="preserve">  58,147</w:t>
            </w:r>
          </w:p>
        </w:tc>
        <w:tc>
          <w:tcPr>
            <w:tcW w:w="715" w:type="pct"/>
            <w:vAlign w:val="center"/>
          </w:tcPr>
          <w:p w:rsidR="00961173" w:rsidRPr="00961173" w:rsidRDefault="008607E6" w:rsidP="002F6FB5">
            <w:pPr>
              <w:spacing w:line="276" w:lineRule="auto"/>
              <w:jc w:val="center"/>
              <w:cnfStyle w:val="000000000000" w:firstRow="0" w:lastRow="0" w:firstColumn="0" w:lastColumn="0" w:oddVBand="0" w:evenVBand="0" w:oddHBand="0" w:evenHBand="0" w:firstRowFirstColumn="0" w:firstRowLastColumn="0" w:lastRowFirstColumn="0" w:lastRowLastColumn="0"/>
              <w:rPr>
                <w:rFonts w:cs="Consolas"/>
                <w:color w:val="000000"/>
                <w:sz w:val="20"/>
                <w:szCs w:val="20"/>
              </w:rPr>
            </w:pPr>
            <w:r w:rsidRPr="008607E6">
              <w:rPr>
                <w:rFonts w:cs="Consolas"/>
                <w:color w:val="000000"/>
                <w:sz w:val="20"/>
                <w:szCs w:val="20"/>
              </w:rPr>
              <w:t xml:space="preserve">    253</w:t>
            </w:r>
          </w:p>
        </w:tc>
        <w:tc>
          <w:tcPr>
            <w:tcW w:w="714" w:type="pct"/>
            <w:vAlign w:val="bottom"/>
          </w:tcPr>
          <w:p w:rsidR="00961173" w:rsidRPr="00961173" w:rsidRDefault="008607E6" w:rsidP="002F6FB5">
            <w:pPr>
              <w:spacing w:line="276" w:lineRule="auto"/>
              <w:jc w:val="center"/>
              <w:cnfStyle w:val="000000000000" w:firstRow="0" w:lastRow="0" w:firstColumn="0" w:lastColumn="0" w:oddVBand="0" w:evenVBand="0" w:oddHBand="0" w:evenHBand="0" w:firstRowFirstColumn="0" w:firstRowLastColumn="0" w:lastRowFirstColumn="0" w:lastRowLastColumn="0"/>
              <w:rPr>
                <w:rFonts w:cs="Consolas"/>
                <w:color w:val="000000"/>
                <w:sz w:val="20"/>
                <w:szCs w:val="20"/>
              </w:rPr>
            </w:pPr>
            <w:r w:rsidRPr="008607E6">
              <w:rPr>
                <w:rFonts w:cs="Consolas"/>
                <w:color w:val="000000"/>
                <w:sz w:val="20"/>
                <w:szCs w:val="20"/>
              </w:rPr>
              <w:t xml:space="preserve">    19,159 </w:t>
            </w:r>
          </w:p>
        </w:tc>
        <w:tc>
          <w:tcPr>
            <w:tcW w:w="713" w:type="pct"/>
            <w:vAlign w:val="bottom"/>
          </w:tcPr>
          <w:p w:rsidR="00961173" w:rsidRPr="00961173" w:rsidRDefault="008607E6" w:rsidP="002F6FB5">
            <w:pPr>
              <w:spacing w:line="276" w:lineRule="auto"/>
              <w:cnfStyle w:val="000000000000" w:firstRow="0" w:lastRow="0" w:firstColumn="0" w:lastColumn="0" w:oddVBand="0" w:evenVBand="0" w:oddHBand="0" w:evenHBand="0" w:firstRowFirstColumn="0" w:firstRowLastColumn="0" w:lastRowFirstColumn="0" w:lastRowLastColumn="0"/>
              <w:rPr>
                <w:rFonts w:cs="Consolas"/>
                <w:color w:val="000000"/>
                <w:sz w:val="20"/>
                <w:szCs w:val="20"/>
              </w:rPr>
            </w:pPr>
            <w:r w:rsidRPr="008607E6">
              <w:rPr>
                <w:rFonts w:cs="Consolas"/>
                <w:color w:val="000000"/>
                <w:sz w:val="20"/>
                <w:szCs w:val="20"/>
              </w:rPr>
              <w:t xml:space="preserve">          79 </w:t>
            </w:r>
          </w:p>
        </w:tc>
      </w:tr>
    </w:tbl>
    <w:p w:rsidR="00961173" w:rsidRDefault="00961173" w:rsidP="002F6FB5">
      <w:pPr>
        <w:spacing w:after="0"/>
      </w:pPr>
    </w:p>
    <w:p w:rsidR="00EB44AE" w:rsidRDefault="00F63CF0" w:rsidP="006313CF">
      <w:r>
        <w:t>The COBRA</w:t>
      </w:r>
      <w:r w:rsidR="006313CF">
        <w:t xml:space="preserve"> model, used for the dispersion modeling</w:t>
      </w:r>
      <w:r w:rsidR="009E3601">
        <w:t xml:space="preserve"> described</w:t>
      </w:r>
      <w:r w:rsidR="0020086A">
        <w:t xml:space="preserve"> in the next step of quantification</w:t>
      </w:r>
      <w:r w:rsidR="006313CF">
        <w:t xml:space="preserve">, </w:t>
      </w:r>
      <w:r>
        <w:t>requires inputs in terms of percentage or absolute decrease in pollutants annually. T</w:t>
      </w:r>
      <w:r w:rsidR="009E3601">
        <w:t>he RTF calculated t</w:t>
      </w:r>
      <w:r>
        <w:t xml:space="preserve">his percentage decrease </w:t>
      </w:r>
      <w:r w:rsidR="009E3601">
        <w:t>based on</w:t>
      </w:r>
      <w:r>
        <w:t xml:space="preserve"> potential tons of wood combustion reduction (</w:t>
      </w:r>
      <w:r w:rsidR="006313CF">
        <w:t xml:space="preserve">from Table </w:t>
      </w:r>
      <w:r w:rsidR="00EC1E0C">
        <w:t>5</w:t>
      </w:r>
      <w:r w:rsidR="006313CF">
        <w:t xml:space="preserve">) </w:t>
      </w:r>
      <w:r>
        <w:t>and data on wood burning appliance</w:t>
      </w:r>
      <w:r w:rsidR="009E3601">
        <w:t>s</w:t>
      </w:r>
      <w:r>
        <w:t xml:space="preserve"> in the Pacific Northwest</w:t>
      </w:r>
      <w:r w:rsidR="006313CF">
        <w:t xml:space="preserve"> </w:t>
      </w:r>
      <w:r w:rsidR="0020086A">
        <w:t>provided by</w:t>
      </w:r>
      <w:r w:rsidR="006313CF">
        <w:t xml:space="preserve"> the EPA Residential Wood Combustion report.</w:t>
      </w:r>
      <w:r w:rsidR="009E3601">
        <w:rPr>
          <w:rStyle w:val="FootnoteReference"/>
        </w:rPr>
        <w:footnoteReference w:id="12"/>
      </w:r>
      <w:r w:rsidR="006313CF">
        <w:t xml:space="preserve"> </w:t>
      </w:r>
    </w:p>
    <w:p w:rsidR="00EB44AE" w:rsidRDefault="008B531B">
      <w:pPr>
        <w:spacing w:before="200"/>
      </w:pPr>
      <w:r>
        <w:t xml:space="preserve">The total reduction in emission </w:t>
      </w:r>
      <w:r w:rsidR="00410934">
        <w:t>from</w:t>
      </w:r>
      <w:r>
        <w:t xml:space="preserve"> avoided </w:t>
      </w:r>
      <w:r w:rsidR="00410934">
        <w:t xml:space="preserve">supplemental </w:t>
      </w:r>
      <w:r>
        <w:t xml:space="preserve">wood heat is thus calculated as a product of (1) </w:t>
      </w:r>
      <w:r w:rsidR="0020086A">
        <w:t>cords</w:t>
      </w:r>
      <w:r w:rsidR="0031291A">
        <w:t xml:space="preserve"> of wood and tons of </w:t>
      </w:r>
      <w:r w:rsidR="0020086A">
        <w:t xml:space="preserve">pellets avoided and </w:t>
      </w:r>
      <w:r>
        <w:t xml:space="preserve">(2) </w:t>
      </w:r>
      <w:r w:rsidR="0020086A">
        <w:t xml:space="preserve">a </w:t>
      </w:r>
      <w:r>
        <w:t xml:space="preserve">weighted average mix of emission factors from existing appliances in the </w:t>
      </w:r>
      <w:r w:rsidR="00410934">
        <w:t>region</w:t>
      </w:r>
      <w:r>
        <w:t xml:space="preserve">. In this calculation, the RTF </w:t>
      </w:r>
      <w:r w:rsidR="00563873">
        <w:t>assumed that the reduction of wood combustion due to the installation of a DHP was in the same proportion as the existing wood appliance distribution</w:t>
      </w:r>
      <w:r w:rsidR="00172922">
        <w:t>.</w:t>
      </w:r>
      <w:r>
        <w:t xml:space="preserve"> The results are presented in Table </w:t>
      </w:r>
      <w:r w:rsidR="00EC1E0C">
        <w:t xml:space="preserve">6 </w:t>
      </w:r>
      <w:r>
        <w:t>and used in the next step of the quantification process</w:t>
      </w:r>
      <w:r w:rsidR="00EB44AE">
        <w:t>.</w:t>
      </w:r>
    </w:p>
    <w:p w:rsidR="00F63CF0" w:rsidRPr="008F0559" w:rsidRDefault="00F63CF0" w:rsidP="00F63CF0">
      <w:pPr>
        <w:pStyle w:val="Caption"/>
      </w:pPr>
      <w:r w:rsidRPr="008F0559">
        <w:t xml:space="preserve">Table </w:t>
      </w:r>
      <w:r w:rsidR="00EC1E0C">
        <w:t>6</w:t>
      </w:r>
      <w:r w:rsidRPr="008F0559">
        <w:t xml:space="preserve">. Scenario Inputs: Wood Smoke Pollutant Reduced </w:t>
      </w:r>
      <w:r w:rsidR="00410934">
        <w:t>from</w:t>
      </w:r>
      <w:r w:rsidRPr="008F0559">
        <w:t xml:space="preserve"> Complete </w:t>
      </w:r>
      <w:r w:rsidR="00E05562">
        <w:t xml:space="preserve">Electric Resistance </w:t>
      </w:r>
      <w:r w:rsidRPr="008F0559">
        <w:t>Zonal to DHP Conversion</w:t>
      </w:r>
    </w:p>
    <w:tbl>
      <w:tblPr>
        <w:tblStyle w:val="PlainTable11"/>
        <w:tblW w:w="9835" w:type="dxa"/>
        <w:tblInd w:w="-162" w:type="dxa"/>
        <w:tblLook w:val="04A0" w:firstRow="1" w:lastRow="0" w:firstColumn="1" w:lastColumn="0" w:noHBand="0" w:noVBand="1"/>
      </w:tblPr>
      <w:tblGrid>
        <w:gridCol w:w="3420"/>
        <w:gridCol w:w="847"/>
        <w:gridCol w:w="1010"/>
        <w:gridCol w:w="1011"/>
        <w:gridCol w:w="1262"/>
        <w:gridCol w:w="1262"/>
        <w:gridCol w:w="1023"/>
      </w:tblGrid>
      <w:tr w:rsidR="00F63CF0" w:rsidRPr="006313CF" w:rsidTr="00E30592">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420" w:type="dxa"/>
            <w:vMerge w:val="restart"/>
            <w:noWrap/>
            <w:vAlign w:val="center"/>
            <w:hideMark/>
          </w:tcPr>
          <w:p w:rsidR="00D70E8C" w:rsidRDefault="008607E6">
            <w:pPr>
              <w:jc w:val="center"/>
              <w:rPr>
                <w:rFonts w:cstheme="majorBidi"/>
                <w:b w:val="0"/>
                <w:bCs w:val="0"/>
                <w:color w:val="365F91" w:themeColor="accent1" w:themeShade="BF"/>
                <w:sz w:val="36"/>
                <w:szCs w:val="28"/>
              </w:rPr>
            </w:pPr>
            <w:r w:rsidRPr="008607E6">
              <w:t>Pollutant</w:t>
            </w:r>
          </w:p>
        </w:tc>
        <w:tc>
          <w:tcPr>
            <w:tcW w:w="2868" w:type="dxa"/>
            <w:gridSpan w:val="3"/>
            <w:noWrap/>
            <w:vAlign w:val="center"/>
            <w:hideMark/>
          </w:tcPr>
          <w:p w:rsidR="00D70E8C" w:rsidRDefault="008607E6">
            <w:pPr>
              <w:jc w:val="center"/>
              <w:cnfStyle w:val="100000000000" w:firstRow="1" w:lastRow="0" w:firstColumn="0" w:lastColumn="0" w:oddVBand="0" w:evenVBand="0" w:oddHBand="0" w:evenHBand="0" w:firstRowFirstColumn="0" w:firstRowLastColumn="0" w:lastRowFirstColumn="0" w:lastRowLastColumn="0"/>
              <w:rPr>
                <w:rFonts w:cstheme="majorBidi"/>
                <w:b w:val="0"/>
                <w:bCs w:val="0"/>
                <w:color w:val="365F91" w:themeColor="accent1" w:themeShade="BF"/>
                <w:sz w:val="36"/>
                <w:szCs w:val="28"/>
              </w:rPr>
            </w:pPr>
            <w:r w:rsidRPr="008607E6">
              <w:t>Tons reduced</w:t>
            </w:r>
            <w:r w:rsidR="00D87AF6">
              <w:t xml:space="preserve"> by climate zone</w:t>
            </w:r>
          </w:p>
        </w:tc>
        <w:tc>
          <w:tcPr>
            <w:tcW w:w="3547" w:type="dxa"/>
            <w:gridSpan w:val="3"/>
            <w:noWrap/>
            <w:vAlign w:val="center"/>
            <w:hideMark/>
          </w:tcPr>
          <w:p w:rsidR="00D70E8C" w:rsidRDefault="008607E6">
            <w:pPr>
              <w:jc w:val="center"/>
              <w:cnfStyle w:val="100000000000" w:firstRow="1" w:lastRow="0" w:firstColumn="0" w:lastColumn="0" w:oddVBand="0" w:evenVBand="0" w:oddHBand="0" w:evenHBand="0" w:firstRowFirstColumn="0" w:firstRowLastColumn="0" w:lastRowFirstColumn="0" w:lastRowLastColumn="0"/>
              <w:rPr>
                <w:rFonts w:cstheme="majorBidi"/>
                <w:b w:val="0"/>
                <w:bCs w:val="0"/>
                <w:color w:val="365F91" w:themeColor="accent1" w:themeShade="BF"/>
                <w:sz w:val="36"/>
                <w:szCs w:val="28"/>
              </w:rPr>
            </w:pPr>
            <w:r w:rsidRPr="008607E6">
              <w:t>% Reduction</w:t>
            </w:r>
            <w:r w:rsidR="00D87AF6">
              <w:t xml:space="preserve"> by climate zone</w:t>
            </w:r>
          </w:p>
        </w:tc>
      </w:tr>
      <w:tr w:rsidR="00F63CF0" w:rsidRPr="006313CF" w:rsidTr="00E30592">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420" w:type="dxa"/>
            <w:vMerge/>
            <w:vAlign w:val="center"/>
            <w:hideMark/>
          </w:tcPr>
          <w:p w:rsidR="00F63CF0" w:rsidRPr="006313CF" w:rsidRDefault="00F63CF0" w:rsidP="002F6FB5">
            <w:pPr>
              <w:spacing w:line="276" w:lineRule="auto"/>
              <w:jc w:val="center"/>
              <w:rPr>
                <w:rFonts w:eastAsia="Times New Roman" w:cs="Arial"/>
                <w:sz w:val="20"/>
                <w:szCs w:val="20"/>
              </w:rPr>
            </w:pPr>
          </w:p>
        </w:tc>
        <w:tc>
          <w:tcPr>
            <w:tcW w:w="847" w:type="dxa"/>
            <w:noWrap/>
            <w:vAlign w:val="center"/>
            <w:hideMark/>
          </w:tcPr>
          <w:p w:rsidR="00F63CF0" w:rsidRPr="006313CF" w:rsidRDefault="008607E6" w:rsidP="002F6FB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HZ1</w:t>
            </w:r>
          </w:p>
        </w:tc>
        <w:tc>
          <w:tcPr>
            <w:tcW w:w="1010" w:type="dxa"/>
            <w:noWrap/>
            <w:vAlign w:val="center"/>
            <w:hideMark/>
          </w:tcPr>
          <w:p w:rsidR="00F63CF0" w:rsidRPr="006313CF" w:rsidRDefault="008607E6" w:rsidP="002F6FB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HZ2</w:t>
            </w:r>
          </w:p>
        </w:tc>
        <w:tc>
          <w:tcPr>
            <w:tcW w:w="1011" w:type="dxa"/>
            <w:noWrap/>
            <w:vAlign w:val="center"/>
            <w:hideMark/>
          </w:tcPr>
          <w:p w:rsidR="00F63CF0" w:rsidRPr="006313CF" w:rsidRDefault="008607E6" w:rsidP="002F6FB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HZ3</w:t>
            </w:r>
          </w:p>
        </w:tc>
        <w:tc>
          <w:tcPr>
            <w:tcW w:w="1262" w:type="dxa"/>
            <w:noWrap/>
            <w:vAlign w:val="center"/>
            <w:hideMark/>
          </w:tcPr>
          <w:p w:rsidR="00F63CF0" w:rsidRPr="006313CF" w:rsidRDefault="008607E6" w:rsidP="002F6FB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HZ1</w:t>
            </w:r>
          </w:p>
        </w:tc>
        <w:tc>
          <w:tcPr>
            <w:tcW w:w="1262" w:type="dxa"/>
            <w:noWrap/>
            <w:vAlign w:val="center"/>
            <w:hideMark/>
          </w:tcPr>
          <w:p w:rsidR="00F63CF0" w:rsidRPr="006313CF" w:rsidRDefault="008607E6" w:rsidP="002F6FB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HZ2</w:t>
            </w:r>
          </w:p>
        </w:tc>
        <w:tc>
          <w:tcPr>
            <w:tcW w:w="1023" w:type="dxa"/>
            <w:noWrap/>
            <w:vAlign w:val="center"/>
            <w:hideMark/>
          </w:tcPr>
          <w:p w:rsidR="00F63CF0" w:rsidRPr="006313CF" w:rsidRDefault="008607E6" w:rsidP="002F6FB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HZ3</w:t>
            </w:r>
          </w:p>
        </w:tc>
      </w:tr>
      <w:tr w:rsidR="00F63CF0" w:rsidRPr="006313CF" w:rsidTr="00E30592">
        <w:trPr>
          <w:trHeight w:val="307"/>
        </w:trPr>
        <w:tc>
          <w:tcPr>
            <w:cnfStyle w:val="001000000000" w:firstRow="0" w:lastRow="0" w:firstColumn="1" w:lastColumn="0" w:oddVBand="0" w:evenVBand="0" w:oddHBand="0" w:evenHBand="0" w:firstRowFirstColumn="0" w:firstRowLastColumn="0" w:lastRowFirstColumn="0" w:lastRowLastColumn="0"/>
            <w:tcW w:w="3420" w:type="dxa"/>
            <w:noWrap/>
            <w:vAlign w:val="center"/>
            <w:hideMark/>
          </w:tcPr>
          <w:p w:rsidR="00F63CF0" w:rsidRPr="006313CF" w:rsidRDefault="008607E6" w:rsidP="002F6FB5">
            <w:pPr>
              <w:spacing w:line="276" w:lineRule="auto"/>
              <w:jc w:val="center"/>
              <w:rPr>
                <w:rFonts w:eastAsia="Times New Roman" w:cs="Arial"/>
                <w:sz w:val="20"/>
                <w:szCs w:val="20"/>
              </w:rPr>
            </w:pPr>
            <w:r w:rsidRPr="008607E6">
              <w:rPr>
                <w:rFonts w:eastAsia="Times New Roman" w:cs="Arial"/>
                <w:sz w:val="20"/>
                <w:szCs w:val="20"/>
              </w:rPr>
              <w:t>Ammonia</w:t>
            </w:r>
          </w:p>
        </w:tc>
        <w:tc>
          <w:tcPr>
            <w:tcW w:w="847"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52</w:t>
            </w:r>
          </w:p>
        </w:tc>
        <w:tc>
          <w:tcPr>
            <w:tcW w:w="1010"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5</w:t>
            </w:r>
          </w:p>
        </w:tc>
        <w:tc>
          <w:tcPr>
            <w:tcW w:w="1011"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12</w:t>
            </w:r>
          </w:p>
        </w:tc>
        <w:tc>
          <w:tcPr>
            <w:tcW w:w="1262"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3.64%</w:t>
            </w:r>
          </w:p>
        </w:tc>
        <w:tc>
          <w:tcPr>
            <w:tcW w:w="1262"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0.34%</w:t>
            </w:r>
          </w:p>
        </w:tc>
        <w:tc>
          <w:tcPr>
            <w:tcW w:w="1023"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2.7%</w:t>
            </w:r>
          </w:p>
        </w:tc>
      </w:tr>
      <w:tr w:rsidR="00F63CF0" w:rsidRPr="006313CF" w:rsidTr="00E30592">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420" w:type="dxa"/>
            <w:noWrap/>
            <w:vAlign w:val="center"/>
            <w:hideMark/>
          </w:tcPr>
          <w:p w:rsidR="00F63CF0" w:rsidRPr="006313CF" w:rsidRDefault="008607E6" w:rsidP="00E30592">
            <w:pPr>
              <w:spacing w:line="276" w:lineRule="auto"/>
              <w:jc w:val="center"/>
              <w:rPr>
                <w:rFonts w:eastAsia="Times New Roman" w:cs="Arial"/>
                <w:sz w:val="20"/>
                <w:szCs w:val="20"/>
              </w:rPr>
            </w:pPr>
            <w:r w:rsidRPr="008607E6">
              <w:rPr>
                <w:rFonts w:eastAsia="Times New Roman" w:cs="Arial"/>
                <w:sz w:val="20"/>
                <w:szCs w:val="20"/>
              </w:rPr>
              <w:t>Volatile Organic Compounds</w:t>
            </w:r>
          </w:p>
        </w:tc>
        <w:tc>
          <w:tcPr>
            <w:tcW w:w="847" w:type="dxa"/>
            <w:noWrap/>
            <w:vAlign w:val="center"/>
            <w:hideMark/>
          </w:tcPr>
          <w:p w:rsidR="00F63CF0" w:rsidRPr="006313CF" w:rsidRDefault="008607E6" w:rsidP="00E3059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1,294</w:t>
            </w:r>
          </w:p>
        </w:tc>
        <w:tc>
          <w:tcPr>
            <w:tcW w:w="1010" w:type="dxa"/>
            <w:noWrap/>
            <w:vAlign w:val="center"/>
            <w:hideMark/>
          </w:tcPr>
          <w:p w:rsidR="00F63CF0" w:rsidRPr="006313CF" w:rsidRDefault="008607E6" w:rsidP="00E3059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119</w:t>
            </w:r>
          </w:p>
        </w:tc>
        <w:tc>
          <w:tcPr>
            <w:tcW w:w="1011" w:type="dxa"/>
            <w:noWrap/>
            <w:vAlign w:val="center"/>
            <w:hideMark/>
          </w:tcPr>
          <w:p w:rsidR="00F63CF0" w:rsidRPr="006313CF" w:rsidRDefault="008607E6" w:rsidP="00E3059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308</w:t>
            </w:r>
          </w:p>
        </w:tc>
        <w:tc>
          <w:tcPr>
            <w:tcW w:w="1262" w:type="dxa"/>
            <w:noWrap/>
            <w:vAlign w:val="center"/>
            <w:hideMark/>
          </w:tcPr>
          <w:p w:rsidR="00F63CF0" w:rsidRPr="006313CF" w:rsidRDefault="008607E6" w:rsidP="00E3059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4.48%</w:t>
            </w:r>
          </w:p>
        </w:tc>
        <w:tc>
          <w:tcPr>
            <w:tcW w:w="1262" w:type="dxa"/>
            <w:noWrap/>
            <w:vAlign w:val="center"/>
            <w:hideMark/>
          </w:tcPr>
          <w:p w:rsidR="00F63CF0" w:rsidRPr="006313CF" w:rsidRDefault="008607E6" w:rsidP="00E3059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0.41%</w:t>
            </w:r>
          </w:p>
        </w:tc>
        <w:tc>
          <w:tcPr>
            <w:tcW w:w="1023" w:type="dxa"/>
            <w:noWrap/>
            <w:vAlign w:val="center"/>
            <w:hideMark/>
          </w:tcPr>
          <w:p w:rsidR="00F63CF0" w:rsidRPr="006313CF" w:rsidRDefault="008607E6" w:rsidP="00E3059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2.8%</w:t>
            </w:r>
          </w:p>
        </w:tc>
      </w:tr>
      <w:tr w:rsidR="00F63CF0" w:rsidRPr="006313CF" w:rsidTr="00E30592">
        <w:trPr>
          <w:trHeight w:val="307"/>
        </w:trPr>
        <w:tc>
          <w:tcPr>
            <w:cnfStyle w:val="001000000000" w:firstRow="0" w:lastRow="0" w:firstColumn="1" w:lastColumn="0" w:oddVBand="0" w:evenVBand="0" w:oddHBand="0" w:evenHBand="0" w:firstRowFirstColumn="0" w:firstRowLastColumn="0" w:lastRowFirstColumn="0" w:lastRowLastColumn="0"/>
            <w:tcW w:w="3420" w:type="dxa"/>
            <w:noWrap/>
            <w:vAlign w:val="center"/>
            <w:hideMark/>
          </w:tcPr>
          <w:p w:rsidR="00F63CF0" w:rsidRPr="006313CF" w:rsidRDefault="008607E6" w:rsidP="00E30592">
            <w:pPr>
              <w:spacing w:line="276" w:lineRule="auto"/>
              <w:jc w:val="center"/>
              <w:rPr>
                <w:rFonts w:eastAsia="Times New Roman" w:cs="Arial"/>
                <w:sz w:val="20"/>
                <w:szCs w:val="20"/>
              </w:rPr>
            </w:pPr>
            <w:r w:rsidRPr="008607E6">
              <w:rPr>
                <w:rFonts w:eastAsia="Times New Roman" w:cs="Arial"/>
                <w:sz w:val="20"/>
                <w:szCs w:val="20"/>
              </w:rPr>
              <w:t>Primary PM</w:t>
            </w:r>
            <w:r w:rsidRPr="008607E6">
              <w:rPr>
                <w:rFonts w:eastAsia="Times New Roman" w:cs="Arial"/>
                <w:sz w:val="20"/>
                <w:szCs w:val="20"/>
                <w:vertAlign w:val="subscript"/>
              </w:rPr>
              <w:t>2.5</w:t>
            </w:r>
          </w:p>
        </w:tc>
        <w:tc>
          <w:tcPr>
            <w:tcW w:w="847"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997</w:t>
            </w:r>
          </w:p>
        </w:tc>
        <w:tc>
          <w:tcPr>
            <w:tcW w:w="1010"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92</w:t>
            </w:r>
          </w:p>
        </w:tc>
        <w:tc>
          <w:tcPr>
            <w:tcW w:w="1011"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238</w:t>
            </w:r>
          </w:p>
        </w:tc>
        <w:tc>
          <w:tcPr>
            <w:tcW w:w="1262"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4.07%</w:t>
            </w:r>
          </w:p>
        </w:tc>
        <w:tc>
          <w:tcPr>
            <w:tcW w:w="1262"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0.38%</w:t>
            </w:r>
          </w:p>
        </w:tc>
        <w:tc>
          <w:tcPr>
            <w:tcW w:w="1023"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2.8%</w:t>
            </w:r>
          </w:p>
        </w:tc>
      </w:tr>
      <w:tr w:rsidR="00F63CF0" w:rsidRPr="006313CF" w:rsidTr="00E30592">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420" w:type="dxa"/>
            <w:noWrap/>
            <w:vAlign w:val="center"/>
            <w:hideMark/>
          </w:tcPr>
          <w:p w:rsidR="00F63CF0" w:rsidRPr="006313CF" w:rsidRDefault="008607E6" w:rsidP="00E30592">
            <w:pPr>
              <w:spacing w:line="276" w:lineRule="auto"/>
              <w:jc w:val="center"/>
              <w:rPr>
                <w:rFonts w:eastAsia="Times New Roman" w:cs="Arial"/>
                <w:sz w:val="20"/>
                <w:szCs w:val="20"/>
              </w:rPr>
            </w:pPr>
            <w:r w:rsidRPr="008607E6">
              <w:rPr>
                <w:rFonts w:eastAsia="Times New Roman" w:cs="Arial"/>
                <w:sz w:val="20"/>
                <w:szCs w:val="20"/>
              </w:rPr>
              <w:t>Sulfur Dioxide</w:t>
            </w:r>
          </w:p>
        </w:tc>
        <w:tc>
          <w:tcPr>
            <w:tcW w:w="847" w:type="dxa"/>
            <w:noWrap/>
            <w:vAlign w:val="center"/>
            <w:hideMark/>
          </w:tcPr>
          <w:p w:rsidR="00F63CF0" w:rsidRPr="006313CF" w:rsidRDefault="008607E6" w:rsidP="00E3059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17</w:t>
            </w:r>
          </w:p>
        </w:tc>
        <w:tc>
          <w:tcPr>
            <w:tcW w:w="1010" w:type="dxa"/>
            <w:noWrap/>
            <w:vAlign w:val="center"/>
            <w:hideMark/>
          </w:tcPr>
          <w:p w:rsidR="00F63CF0" w:rsidRPr="006313CF" w:rsidRDefault="008607E6" w:rsidP="00E3059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2</w:t>
            </w:r>
          </w:p>
        </w:tc>
        <w:tc>
          <w:tcPr>
            <w:tcW w:w="1011" w:type="dxa"/>
            <w:noWrap/>
            <w:vAlign w:val="center"/>
            <w:hideMark/>
          </w:tcPr>
          <w:p w:rsidR="00F63CF0" w:rsidRPr="006313CF" w:rsidRDefault="008607E6" w:rsidP="00E3059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4</w:t>
            </w:r>
          </w:p>
        </w:tc>
        <w:tc>
          <w:tcPr>
            <w:tcW w:w="1262" w:type="dxa"/>
            <w:noWrap/>
            <w:vAlign w:val="center"/>
            <w:hideMark/>
          </w:tcPr>
          <w:p w:rsidR="00F63CF0" w:rsidRPr="006313CF" w:rsidRDefault="008607E6" w:rsidP="00E3059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4.16%</w:t>
            </w:r>
          </w:p>
        </w:tc>
        <w:tc>
          <w:tcPr>
            <w:tcW w:w="1262" w:type="dxa"/>
            <w:noWrap/>
            <w:vAlign w:val="center"/>
            <w:hideMark/>
          </w:tcPr>
          <w:p w:rsidR="00F63CF0" w:rsidRPr="006313CF" w:rsidRDefault="008607E6" w:rsidP="00E3059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0.38%</w:t>
            </w:r>
          </w:p>
        </w:tc>
        <w:tc>
          <w:tcPr>
            <w:tcW w:w="1023" w:type="dxa"/>
            <w:noWrap/>
            <w:vAlign w:val="center"/>
            <w:hideMark/>
          </w:tcPr>
          <w:p w:rsidR="00F63CF0" w:rsidRPr="006313CF" w:rsidRDefault="008607E6" w:rsidP="00E3059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8607E6">
              <w:rPr>
                <w:rFonts w:eastAsia="Times New Roman" w:cs="Arial"/>
                <w:sz w:val="20"/>
                <w:szCs w:val="20"/>
              </w:rPr>
              <w:t>3.0%</w:t>
            </w:r>
          </w:p>
        </w:tc>
      </w:tr>
      <w:tr w:rsidR="00F63CF0" w:rsidRPr="006313CF" w:rsidTr="00E30592">
        <w:trPr>
          <w:trHeight w:val="322"/>
        </w:trPr>
        <w:tc>
          <w:tcPr>
            <w:cnfStyle w:val="001000000000" w:firstRow="0" w:lastRow="0" w:firstColumn="1" w:lastColumn="0" w:oddVBand="0" w:evenVBand="0" w:oddHBand="0" w:evenHBand="0" w:firstRowFirstColumn="0" w:firstRowLastColumn="0" w:lastRowFirstColumn="0" w:lastRowLastColumn="0"/>
            <w:tcW w:w="3420" w:type="dxa"/>
            <w:noWrap/>
            <w:vAlign w:val="center"/>
            <w:hideMark/>
          </w:tcPr>
          <w:p w:rsidR="00F63CF0" w:rsidRPr="006313CF" w:rsidRDefault="008607E6" w:rsidP="00E30592">
            <w:pPr>
              <w:spacing w:line="276" w:lineRule="auto"/>
              <w:jc w:val="center"/>
              <w:rPr>
                <w:rFonts w:eastAsia="Times New Roman" w:cs="Arial"/>
                <w:sz w:val="20"/>
                <w:szCs w:val="20"/>
              </w:rPr>
            </w:pPr>
            <w:r w:rsidRPr="008607E6">
              <w:rPr>
                <w:rFonts w:eastAsia="Times New Roman" w:cs="Arial"/>
                <w:sz w:val="20"/>
                <w:szCs w:val="20"/>
              </w:rPr>
              <w:t>Nitrogen Oxides</w:t>
            </w:r>
          </w:p>
        </w:tc>
        <w:tc>
          <w:tcPr>
            <w:tcW w:w="847"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107</w:t>
            </w:r>
          </w:p>
        </w:tc>
        <w:tc>
          <w:tcPr>
            <w:tcW w:w="1010"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10</w:t>
            </w:r>
          </w:p>
        </w:tc>
        <w:tc>
          <w:tcPr>
            <w:tcW w:w="1011"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25</w:t>
            </w:r>
          </w:p>
        </w:tc>
        <w:tc>
          <w:tcPr>
            <w:tcW w:w="1262"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4.03%</w:t>
            </w:r>
          </w:p>
        </w:tc>
        <w:tc>
          <w:tcPr>
            <w:tcW w:w="1262"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0.37%</w:t>
            </w:r>
          </w:p>
        </w:tc>
        <w:tc>
          <w:tcPr>
            <w:tcW w:w="1023" w:type="dxa"/>
            <w:noWrap/>
            <w:vAlign w:val="center"/>
            <w:hideMark/>
          </w:tcPr>
          <w:p w:rsidR="00F63CF0" w:rsidRPr="006313CF" w:rsidRDefault="008607E6" w:rsidP="00E3059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607E6">
              <w:rPr>
                <w:rFonts w:eastAsia="Times New Roman" w:cs="Arial"/>
                <w:sz w:val="20"/>
                <w:szCs w:val="20"/>
              </w:rPr>
              <w:t>3.0%</w:t>
            </w:r>
          </w:p>
        </w:tc>
      </w:tr>
    </w:tbl>
    <w:p w:rsidR="00C14595" w:rsidRDefault="00C14595" w:rsidP="00C14595"/>
    <w:p w:rsidR="00D70E8C" w:rsidRDefault="00A70CAD">
      <w:pPr>
        <w:pStyle w:val="Heading3"/>
      </w:pPr>
      <w:r w:rsidRPr="00C14595">
        <w:t>Net Emissions Effects</w:t>
      </w:r>
    </w:p>
    <w:p w:rsidR="00A70CAD" w:rsidRDefault="00A70CAD" w:rsidP="0021217B">
      <w:r>
        <w:t xml:space="preserve">By reducing electric </w:t>
      </w:r>
      <w:r w:rsidR="00E05562">
        <w:t>resistance zonal</w:t>
      </w:r>
      <w:r>
        <w:t xml:space="preserve"> space heating energy use, a DHP program may also reduce emissions from electric generation plants. Potential emissions reductions at electric generating plants would be diminished somewhat in DHP programs when DHP heat is displacing supplemental wood heat. These net changes in emissions at generating plans were not considered in the DHP example in this study.</w:t>
      </w:r>
    </w:p>
    <w:p w:rsidR="00C939A6" w:rsidRDefault="00C939A6" w:rsidP="00C939A6">
      <w:pPr>
        <w:pStyle w:val="Heading3"/>
      </w:pPr>
      <w:r>
        <w:t>RTF Conclusions and Recommendations for Step 1</w:t>
      </w:r>
      <w:r w:rsidR="005570E2">
        <w:t xml:space="preserve">: </w:t>
      </w:r>
      <w:r w:rsidR="00885788">
        <w:t>Quantify</w:t>
      </w:r>
      <w:r w:rsidR="005570E2">
        <w:t xml:space="preserve"> Emissions Changes</w:t>
      </w:r>
    </w:p>
    <w:p w:rsidR="0016576F" w:rsidRDefault="00C939A6" w:rsidP="0016576F">
      <w:r>
        <w:t>Based on this analysis, the RTF believes that wood smoke reductions can be directly attributed to specific efficiency programs and that those reductions can be quantified</w:t>
      </w:r>
      <w:r w:rsidR="0016576F">
        <w:t xml:space="preserve">. The DHP example demonstrates that methods based on pre- and post-billing data and basic site characteristics can be transparent and sound. Although, since </w:t>
      </w:r>
      <w:r w:rsidR="00B11336">
        <w:t>billing</w:t>
      </w:r>
      <w:r w:rsidR="0016576F">
        <w:t xml:space="preserve"> data </w:t>
      </w:r>
      <w:r w:rsidR="00CA47D3">
        <w:t>are</w:t>
      </w:r>
      <w:r w:rsidR="0016576F">
        <w:t xml:space="preserve"> highly variable, there are limits to the precision of such methods. In the case of DHPs, the Heating Zone 1 sample size is large enough that </w:t>
      </w:r>
      <w:r w:rsidR="00172922">
        <w:t>the</w:t>
      </w:r>
      <w:r w:rsidR="0016576F">
        <w:t xml:space="preserve"> </w:t>
      </w:r>
      <w:r w:rsidR="00B11336">
        <w:t xml:space="preserve">standard error </w:t>
      </w:r>
      <w:r w:rsidR="0016576F">
        <w:t xml:space="preserve">for the zone as a whole is low. The </w:t>
      </w:r>
      <w:r w:rsidR="00B11336">
        <w:t xml:space="preserve">standard errors </w:t>
      </w:r>
      <w:r w:rsidR="0016576F">
        <w:t xml:space="preserve">in Heating Zones 2 and 3 </w:t>
      </w:r>
      <w:r w:rsidR="00B11336">
        <w:t>are</w:t>
      </w:r>
      <w:r w:rsidR="0016576F">
        <w:t xml:space="preserve"> moderate. To</w:t>
      </w:r>
      <w:r w:rsidR="00B11336">
        <w:t xml:space="preserve"> strengthen the causal link,</w:t>
      </w:r>
      <w:r w:rsidR="0016576F">
        <w:t xml:space="preserve"> control groups should be considered for future studies. Additionally, since estimates for wood use and appliance mix came from state survey data, the RTF recommends periodic updates to this survey to ensure the reliable quantification of changes in wood smoke resulting from efficiency programs.</w:t>
      </w:r>
    </w:p>
    <w:p w:rsidR="005570E2" w:rsidRDefault="0016576F" w:rsidP="0016576F">
      <w:r>
        <w:t xml:space="preserve">The RTF cautions against generalizing the results of </w:t>
      </w:r>
      <w:r w:rsidR="00B11336">
        <w:t xml:space="preserve">the DHP analysis to other </w:t>
      </w:r>
      <w:r>
        <w:t xml:space="preserve">energy efficiency measures and </w:t>
      </w:r>
      <w:r w:rsidR="00C939A6">
        <w:t>recommends that more research is needed on a measure-by-measure basis to determine the extent weatherization and other efficiency measures produce changes to supplemental wood heat</w:t>
      </w:r>
      <w:r w:rsidR="005570E2">
        <w:t>.</w:t>
      </w:r>
    </w:p>
    <w:p w:rsidR="00C939A6" w:rsidRDefault="00C939A6" w:rsidP="0021217B">
      <w:r>
        <w:t>Additionally, as demonstrated further in Step 2 (Section 3.2 below)</w:t>
      </w:r>
      <w:r w:rsidR="0016576F">
        <w:t>,</w:t>
      </w:r>
      <w:r>
        <w:t xml:space="preserve"> health effects are proportional to the size of the affected population. Therefore, per measure wood savings estimates may need to be determined through dedicated studies in major population centers.</w:t>
      </w:r>
    </w:p>
    <w:p w:rsidR="00E57100" w:rsidRDefault="00A4280A" w:rsidP="00375B74">
      <w:pPr>
        <w:pStyle w:val="Heading2"/>
      </w:pPr>
      <w:bookmarkStart w:id="18" w:name="_Toc400218008"/>
      <w:bookmarkStart w:id="19" w:name="_Toc400218554"/>
      <w:bookmarkStart w:id="20" w:name="_Toc400218679"/>
      <w:bookmarkStart w:id="21" w:name="_Toc400218010"/>
      <w:bookmarkStart w:id="22" w:name="_Toc400218556"/>
      <w:bookmarkStart w:id="23" w:name="_Toc400218681"/>
      <w:bookmarkStart w:id="24" w:name="_Toc400537689"/>
      <w:bookmarkEnd w:id="18"/>
      <w:bookmarkEnd w:id="19"/>
      <w:bookmarkEnd w:id="20"/>
      <w:bookmarkEnd w:id="21"/>
      <w:bookmarkEnd w:id="22"/>
      <w:bookmarkEnd w:id="23"/>
      <w:r>
        <w:t xml:space="preserve">Step 2: </w:t>
      </w:r>
      <w:r w:rsidR="00E57100">
        <w:t>Dispersion Modeling</w:t>
      </w:r>
      <w:bookmarkEnd w:id="24"/>
    </w:p>
    <w:p w:rsidR="00C95CBB" w:rsidRDefault="00AD78D7">
      <w:r>
        <w:t xml:space="preserve">The next step </w:t>
      </w:r>
      <w:r w:rsidR="00A4280A">
        <w:t xml:space="preserve">to quantify the potential health effect from supplemental wood heat reductions </w:t>
      </w:r>
      <w:r>
        <w:t xml:space="preserve">is to estimate the </w:t>
      </w:r>
      <w:r w:rsidR="00A4280A">
        <w:t xml:space="preserve">change in amount of </w:t>
      </w:r>
      <w:r>
        <w:t>PM</w:t>
      </w:r>
      <w:r w:rsidR="008607E6" w:rsidRPr="008607E6">
        <w:rPr>
          <w:vertAlign w:val="subscript"/>
        </w:rPr>
        <w:t xml:space="preserve">2.5 </w:t>
      </w:r>
      <w:r w:rsidR="001C71C8" w:rsidRPr="001C71C8">
        <w:t xml:space="preserve">created by supplemental wood heat after DHP installation and to model </w:t>
      </w:r>
      <w:r w:rsidRPr="00A4280A">
        <w:t>geographic</w:t>
      </w:r>
      <w:r>
        <w:t xml:space="preserve"> dispersion of those particles. For this, </w:t>
      </w:r>
      <w:r w:rsidR="00A72D11" w:rsidRPr="0021217B">
        <w:t xml:space="preserve">EPA uses computation dispersion </w:t>
      </w:r>
      <w:r w:rsidR="000F1ECE" w:rsidRPr="0021217B">
        <w:t>models</w:t>
      </w:r>
      <w:r w:rsidR="003E0C27">
        <w:t xml:space="preserve"> </w:t>
      </w:r>
      <w:r>
        <w:t>that</w:t>
      </w:r>
      <w:r w:rsidR="003E0C27">
        <w:t xml:space="preserve"> use mathematical formulations and inputs of </w:t>
      </w:r>
      <w:r w:rsidR="007C4E72">
        <w:t xml:space="preserve">average </w:t>
      </w:r>
      <w:r w:rsidR="000F1ECE" w:rsidRPr="0021217B">
        <w:t xml:space="preserve">local weather patterns, geography, and other physical attributes </w:t>
      </w:r>
      <w:r w:rsidR="003E0C27">
        <w:t xml:space="preserve">to model </w:t>
      </w:r>
      <w:r w:rsidR="000F1ECE" w:rsidRPr="0021217B">
        <w:t xml:space="preserve">the creation, spread and dissipation of </w:t>
      </w:r>
      <w:r w:rsidR="00073F9A" w:rsidRPr="0021217B">
        <w:t>pollutants</w:t>
      </w:r>
      <w:r w:rsidR="000542EC">
        <w:t>.</w:t>
      </w:r>
      <w:r w:rsidR="005307E3" w:rsidRPr="005307E3">
        <w:t xml:space="preserve"> </w:t>
      </w:r>
      <w:r w:rsidR="005307E3">
        <w:t>This step is important because it recognizes that emission reductions at the household-level may be less or more than at a regional level (the level</w:t>
      </w:r>
      <w:r w:rsidR="00C0293B">
        <w:t>s</w:t>
      </w:r>
      <w:r w:rsidR="005307E3">
        <w:t xml:space="preserve"> at which RTF measures are evaluated) depending on how those emissions are dispersed in the atmosphere</w:t>
      </w:r>
      <w:r w:rsidR="00C95CBB">
        <w:t>.</w:t>
      </w:r>
    </w:p>
    <w:p w:rsidR="00A525BC" w:rsidRDefault="003E0C27" w:rsidP="001511A5">
      <w:r>
        <w:t>The RTF used COBRA</w:t>
      </w:r>
      <w:r w:rsidR="00A93C79">
        <w:rPr>
          <w:rStyle w:val="FootnoteReference"/>
        </w:rPr>
        <w:footnoteReference w:id="13"/>
      </w:r>
      <w:r w:rsidR="00A93C79">
        <w:t xml:space="preserve"> for analysis. The model demonstrated that reductions in residential wood smoke emissions had bigger health impacts in areas of higher population density, which were not the same areas where the largest reductions occurred. This is an important finding because it means that energy efficiency measures at the local level can have</w:t>
      </w:r>
      <w:r w:rsidR="004005CA">
        <w:t xml:space="preserve"> a much</w:t>
      </w:r>
      <w:r w:rsidR="00A93C79">
        <w:t xml:space="preserve"> larger beneficial effect on the region or can benefit other regions where the efficiency measure was not implemented</w:t>
      </w:r>
      <w:r w:rsidR="00A525BC">
        <w:t>.</w:t>
      </w:r>
    </w:p>
    <w:p w:rsidR="00A525BC" w:rsidRDefault="00653AD6" w:rsidP="00E57100">
      <w:r>
        <w:t xml:space="preserve">The RTF used the emission reduction values from Step 1 (presented in Table </w:t>
      </w:r>
      <w:r w:rsidR="00EC1E0C">
        <w:t>6</w:t>
      </w:r>
      <w:r>
        <w:t xml:space="preserve">) as inputs to the </w:t>
      </w:r>
      <w:r w:rsidR="00E57100">
        <w:t xml:space="preserve">COBRA model. </w:t>
      </w:r>
      <w:r w:rsidR="00A70CAD">
        <w:t>Figure 1</w:t>
      </w:r>
      <w:r w:rsidR="002D52E1">
        <w:fldChar w:fldCharType="begin"/>
      </w:r>
      <w:r w:rsidR="008E2A80">
        <w:instrText xml:space="preserve"> REF _Ref399285596 \h </w:instrText>
      </w:r>
      <w:r w:rsidR="002D52E1">
        <w:fldChar w:fldCharType="end"/>
      </w:r>
      <w:r w:rsidR="00D100BA">
        <w:t xml:space="preserve"> and</w:t>
      </w:r>
      <w:r w:rsidR="008E2A80">
        <w:t xml:space="preserve"> </w:t>
      </w:r>
      <w:r w:rsidR="00A70CAD">
        <w:t xml:space="preserve">Figure 2 </w:t>
      </w:r>
      <w:r w:rsidR="00425569">
        <w:t xml:space="preserve">below </w:t>
      </w:r>
      <w:r w:rsidR="00621B3F">
        <w:t xml:space="preserve">are COBRA output </w:t>
      </w:r>
      <w:r w:rsidR="0089109D">
        <w:t>maps</w:t>
      </w:r>
      <w:r w:rsidR="00DD00C9">
        <w:t xml:space="preserve">. Figure 1 depicts the </w:t>
      </w:r>
      <w:r w:rsidR="00E57100">
        <w:t>geographic distribution of base-level PM</w:t>
      </w:r>
      <w:r w:rsidR="00E57100" w:rsidRPr="0021217B">
        <w:rPr>
          <w:vertAlign w:val="subscript"/>
        </w:rPr>
        <w:t>2.5</w:t>
      </w:r>
      <w:r w:rsidR="00E57100">
        <w:t xml:space="preserve"> concentration</w:t>
      </w:r>
      <w:r w:rsidR="00DD00C9">
        <w:t xml:space="preserve"> (prior to program intervention)</w:t>
      </w:r>
      <w:r w:rsidR="00A70CAD">
        <w:t>. The darker color in this map signifies higher concentrations in the base-level PM</w:t>
      </w:r>
      <w:r w:rsidR="00A70CAD">
        <w:rPr>
          <w:vertAlign w:val="subscript"/>
        </w:rPr>
        <w:t>2.5</w:t>
      </w:r>
      <w:r w:rsidR="00DD00C9">
        <w:t xml:space="preserve">. Figure 2 shows the </w:t>
      </w:r>
      <w:r w:rsidR="00E57100">
        <w:t>estimated reductions in PM</w:t>
      </w:r>
      <w:r w:rsidR="00E57100" w:rsidRPr="0021217B">
        <w:rPr>
          <w:vertAlign w:val="subscript"/>
        </w:rPr>
        <w:t>2.5</w:t>
      </w:r>
      <w:r w:rsidR="00E57100">
        <w:t xml:space="preserve"> </w:t>
      </w:r>
      <w:r w:rsidR="00DD00C9">
        <w:t xml:space="preserve">resulting from the </w:t>
      </w:r>
      <w:r w:rsidR="00E57100">
        <w:t>DHP program</w:t>
      </w:r>
      <w:r w:rsidR="00A70CAD">
        <w:t>. The darker color in this case represents a larger change in PM</w:t>
      </w:r>
      <w:r w:rsidR="00A70CAD">
        <w:rPr>
          <w:vertAlign w:val="subscript"/>
        </w:rPr>
        <w:t>2.5</w:t>
      </w:r>
      <w:r w:rsidR="00A70CAD">
        <w:t xml:space="preserve"> concentration</w:t>
      </w:r>
      <w:r w:rsidR="00A525BC">
        <w:t>.</w:t>
      </w:r>
    </w:p>
    <w:p w:rsidR="00E57100" w:rsidRPr="008F0559" w:rsidRDefault="00E57100" w:rsidP="003619C9">
      <w:pPr>
        <w:pStyle w:val="Caption"/>
      </w:pPr>
      <w:bookmarkStart w:id="25" w:name="_Ref399285596"/>
      <w:r w:rsidRPr="008F0559">
        <w:t xml:space="preserve">Figure </w:t>
      </w:r>
      <w:r w:rsidR="005817AF">
        <w:fldChar w:fldCharType="begin"/>
      </w:r>
      <w:r w:rsidR="005817AF">
        <w:instrText xml:space="preserve"> SEQ Figure \* ARABIC </w:instrText>
      </w:r>
      <w:r w:rsidR="005817AF">
        <w:fldChar w:fldCharType="separate"/>
      </w:r>
      <w:r w:rsidR="00463975">
        <w:rPr>
          <w:noProof/>
        </w:rPr>
        <w:t>1</w:t>
      </w:r>
      <w:r w:rsidR="005817AF">
        <w:rPr>
          <w:noProof/>
        </w:rPr>
        <w:fldChar w:fldCharType="end"/>
      </w:r>
      <w:bookmarkEnd w:id="25"/>
      <w:r>
        <w:t xml:space="preserve"> Base </w:t>
      </w:r>
      <w:r w:rsidR="005570E2">
        <w:t>L</w:t>
      </w:r>
      <w:r>
        <w:t>evels of PM</w:t>
      </w:r>
      <w:r w:rsidRPr="0021217B">
        <w:rPr>
          <w:vertAlign w:val="subscript"/>
        </w:rPr>
        <w:t>2.5</w:t>
      </w:r>
      <w:r>
        <w:t xml:space="preserve"> </w:t>
      </w:r>
      <w:r w:rsidR="005570E2">
        <w:t>C</w:t>
      </w:r>
      <w:r w:rsidRPr="008F0559">
        <w:t>oncentration</w:t>
      </w:r>
      <w:r>
        <w:t xml:space="preserve"> </w:t>
      </w:r>
      <w:r w:rsidR="005570E2">
        <w:t>(</w:t>
      </w:r>
      <w:r>
        <w:t>micro grams/ cu. meter)</w:t>
      </w:r>
    </w:p>
    <w:p w:rsidR="00E57100" w:rsidRDefault="00621B3F" w:rsidP="003619C9">
      <w:pPr>
        <w:pStyle w:val="Caption"/>
      </w:pPr>
      <w:r>
        <w:rPr>
          <w:noProof/>
        </w:rPr>
        <w:drawing>
          <wp:inline distT="0" distB="0" distL="0" distR="0">
            <wp:extent cx="5248275" cy="3495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3495675"/>
                    </a:xfrm>
                    <a:prstGeom prst="rect">
                      <a:avLst/>
                    </a:prstGeom>
                    <a:noFill/>
                    <a:ln>
                      <a:noFill/>
                    </a:ln>
                  </pic:spPr>
                </pic:pic>
              </a:graphicData>
            </a:graphic>
          </wp:inline>
        </w:drawing>
      </w:r>
    </w:p>
    <w:p w:rsidR="00E57100" w:rsidRPr="008F0559" w:rsidRDefault="00E57100" w:rsidP="003619C9">
      <w:pPr>
        <w:pStyle w:val="Caption"/>
      </w:pPr>
      <w:bookmarkStart w:id="26" w:name="_Ref399285598"/>
      <w:r w:rsidRPr="008F0559">
        <w:t xml:space="preserve">Figure </w:t>
      </w:r>
      <w:r w:rsidR="002D52E1">
        <w:fldChar w:fldCharType="begin"/>
      </w:r>
      <w:r w:rsidR="000F2EF9">
        <w:instrText xml:space="preserve"> SEQ Figure \* ARABIC </w:instrText>
      </w:r>
      <w:r w:rsidR="002D52E1">
        <w:fldChar w:fldCharType="separate"/>
      </w:r>
      <w:r w:rsidR="00463975">
        <w:rPr>
          <w:noProof/>
        </w:rPr>
        <w:t>2</w:t>
      </w:r>
      <w:r w:rsidR="002D52E1">
        <w:fldChar w:fldCharType="end"/>
      </w:r>
      <w:bookmarkEnd w:id="26"/>
      <w:r w:rsidRPr="008F0559">
        <w:t xml:space="preserve"> </w:t>
      </w:r>
      <w:r>
        <w:t>Post-</w:t>
      </w:r>
      <w:r w:rsidR="005570E2">
        <w:t>D</w:t>
      </w:r>
      <w:r>
        <w:t xml:space="preserve">ispersion </w:t>
      </w:r>
      <w:r w:rsidR="005570E2">
        <w:t>Reduction (Change)</w:t>
      </w:r>
      <w:r>
        <w:t xml:space="preserve"> in PM</w:t>
      </w:r>
      <w:r w:rsidRPr="0021217B">
        <w:rPr>
          <w:vertAlign w:val="subscript"/>
        </w:rPr>
        <w:t>2.5</w:t>
      </w:r>
      <w:r>
        <w:t xml:space="preserve"> </w:t>
      </w:r>
      <w:r w:rsidR="005570E2">
        <w:t>C</w:t>
      </w:r>
      <w:r>
        <w:t>oncentration (micro grams/ cu. meter)</w:t>
      </w:r>
    </w:p>
    <w:p w:rsidR="00E57100" w:rsidRDefault="009A12E9" w:rsidP="00E57100">
      <w:r>
        <w:rPr>
          <w:noProof/>
        </w:rPr>
        <w:drawing>
          <wp:inline distT="0" distB="0" distL="0" distR="0">
            <wp:extent cx="5267661" cy="358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9111" cy="3602360"/>
                    </a:xfrm>
                    <a:prstGeom prst="rect">
                      <a:avLst/>
                    </a:prstGeom>
                    <a:noFill/>
                    <a:ln>
                      <a:noFill/>
                    </a:ln>
                  </pic:spPr>
                </pic:pic>
              </a:graphicData>
            </a:graphic>
          </wp:inline>
        </w:drawing>
      </w:r>
    </w:p>
    <w:p w:rsidR="009C1566" w:rsidRDefault="00C646FA" w:rsidP="00325A03">
      <w:r>
        <w:t xml:space="preserve">Although region wide precision of results from COBRA </w:t>
      </w:r>
      <w:r w:rsidR="00410934">
        <w:t xml:space="preserve">are </w:t>
      </w:r>
      <w:r>
        <w:t>comparable to more sophisticated tools, EPA recommends COBRA as a screening tool due to limited validation studies of the S-R Matrix models.</w:t>
      </w:r>
      <w:r>
        <w:rPr>
          <w:rStyle w:val="FootnoteReference"/>
        </w:rPr>
        <w:footnoteReference w:id="14"/>
      </w:r>
      <w:r>
        <w:t xml:space="preserve"> </w:t>
      </w:r>
      <w:r w:rsidR="003B3DCF">
        <w:t>State-of-the-art dispersion models (e.g. CALPUFF, AERMOD, and CMAQ) use a more detailed approach to model atmospheric chemistr</w:t>
      </w:r>
      <w:r w:rsidR="003F70EC">
        <w:t>y. These models give</w:t>
      </w:r>
      <w:r w:rsidR="003B3DCF">
        <w:t xml:space="preserve"> results with improved precision at the county level, both in terms of concentration of PM</w:t>
      </w:r>
      <w:r w:rsidR="003B3DCF" w:rsidRPr="001511A5">
        <w:rPr>
          <w:vertAlign w:val="subscript"/>
        </w:rPr>
        <w:t>2.5</w:t>
      </w:r>
      <w:r w:rsidR="003B3DCF">
        <w:t xml:space="preserve"> and the mass of PM</w:t>
      </w:r>
      <w:r w:rsidR="003B3DCF" w:rsidRPr="001511A5">
        <w:rPr>
          <w:vertAlign w:val="subscript"/>
        </w:rPr>
        <w:t>2.5</w:t>
      </w:r>
      <w:r w:rsidR="003B3DCF">
        <w:t xml:space="preserve"> that remains in the county versus that dispersed across county lines. </w:t>
      </w:r>
      <w:r>
        <w:t xml:space="preserve">Given that total health benefits from a fixed </w:t>
      </w:r>
      <w:r w:rsidR="00425569">
        <w:t>PM</w:t>
      </w:r>
      <w:r w:rsidR="00425569" w:rsidRPr="00795FD7">
        <w:rPr>
          <w:vertAlign w:val="subscript"/>
        </w:rPr>
        <w:t>2.5</w:t>
      </w:r>
      <w:r w:rsidR="00425569">
        <w:t xml:space="preserve"> </w:t>
      </w:r>
      <w:r>
        <w:t xml:space="preserve">decrease is proportional to the population of a county and that efficiency programs are rarely </w:t>
      </w:r>
      <w:r w:rsidR="00425569">
        <w:t>adopted</w:t>
      </w:r>
      <w:r w:rsidR="00325A03">
        <w:t xml:space="preserve"> </w:t>
      </w:r>
      <w:r w:rsidR="00320579">
        <w:t xml:space="preserve">uniformly </w:t>
      </w:r>
      <w:r w:rsidR="00325A03">
        <w:t xml:space="preserve">across the region, </w:t>
      </w:r>
      <w:r w:rsidR="00295AAD">
        <w:t xml:space="preserve">the RTF notes that </w:t>
      </w:r>
      <w:r w:rsidR="00325A03">
        <w:t xml:space="preserve">a more precise model would enable better quantification at this step. </w:t>
      </w:r>
      <w:r w:rsidR="00F56579">
        <w:t xml:space="preserve">Application of these state-of-the-art models </w:t>
      </w:r>
      <w:r w:rsidR="009779DC">
        <w:t>would cost</w:t>
      </w:r>
      <w:r w:rsidR="00F56579">
        <w:t xml:space="preserve"> approximately </w:t>
      </w:r>
      <w:r w:rsidR="009779DC">
        <w:t>$50,000 to $100,000. Although this cost would increase based on the number of model</w:t>
      </w:r>
      <w:r w:rsidR="000C1632">
        <w:t>ed</w:t>
      </w:r>
      <w:r w:rsidR="009779DC">
        <w:t xml:space="preserve"> scenarios, the majority of the cost </w:t>
      </w:r>
      <w:r w:rsidR="000C1632">
        <w:t>would be</w:t>
      </w:r>
      <w:r w:rsidR="009779DC">
        <w:t xml:space="preserve"> for construction of a base model</w:t>
      </w:r>
      <w:r w:rsidR="009C1566">
        <w:t>.</w:t>
      </w:r>
    </w:p>
    <w:p w:rsidR="005570E2" w:rsidRDefault="005570E2" w:rsidP="005570E2">
      <w:pPr>
        <w:pStyle w:val="Heading3"/>
      </w:pPr>
      <w:r>
        <w:t>RTF Conclusions and Recommendations for Step 2: Dispersion Modeling</w:t>
      </w:r>
    </w:p>
    <w:p w:rsidR="00C0293B" w:rsidRDefault="005570E2" w:rsidP="005570E2">
      <w:r w:rsidRPr="0021217B">
        <w:t xml:space="preserve">Dispersion modeling is a </w:t>
      </w:r>
      <w:r w:rsidR="00B61015">
        <w:t xml:space="preserve">well established </w:t>
      </w:r>
      <w:r w:rsidRPr="0021217B">
        <w:t>science; software packages that estimate</w:t>
      </w:r>
      <w:r w:rsidR="00B61015">
        <w:t xml:space="preserve"> pollutant </w:t>
      </w:r>
      <w:r w:rsidRPr="0021217B">
        <w:t>dispersion with varying level of precision and detail are available.</w:t>
      </w:r>
      <w:r>
        <w:t xml:space="preserve"> </w:t>
      </w:r>
      <w:r w:rsidR="00CA4A18">
        <w:t>The EPA collects detailed data that can be used to calibrate and validate a list of approved computational dispersion models. EPA also regularly collects and publishes detailed data on pollutant concentration levels on a county by county basis</w:t>
      </w:r>
      <w:r w:rsidR="00C0293B">
        <w:t>.</w:t>
      </w:r>
    </w:p>
    <w:p w:rsidR="005570E2" w:rsidRDefault="005570E2" w:rsidP="00325A03">
      <w:r>
        <w:t>The RTF conducted the dispersion modeling in this report using COBRA, which provides sufficient precision at the regional level, but EPA recommends</w:t>
      </w:r>
      <w:r w:rsidR="00B61015">
        <w:t xml:space="preserve"> limiting COBRA’s use to </w:t>
      </w:r>
      <w:r>
        <w:t>screening level studies only.</w:t>
      </w:r>
      <w:r w:rsidR="00CA4A18">
        <w:t xml:space="preserve"> Since the t</w:t>
      </w:r>
      <w:r>
        <w:t>ota</w:t>
      </w:r>
      <w:r w:rsidR="00CA4A18">
        <w:t>l health benefit from a fixed reduction in PM</w:t>
      </w:r>
      <w:r w:rsidR="00CA4A18">
        <w:rPr>
          <w:vertAlign w:val="subscript"/>
        </w:rPr>
        <w:t>2.5</w:t>
      </w:r>
      <w:r>
        <w:t xml:space="preserve"> is proportional to the population of a county</w:t>
      </w:r>
      <w:r w:rsidR="00CA4A18">
        <w:t xml:space="preserve"> and e</w:t>
      </w:r>
      <w:r>
        <w:t xml:space="preserve">fficiency programs </w:t>
      </w:r>
      <w:r w:rsidR="00CA4A18">
        <w:t xml:space="preserve">are not uniformly </w:t>
      </w:r>
      <w:r>
        <w:t xml:space="preserve">adopted across the region, the RTF recommends </w:t>
      </w:r>
      <w:r w:rsidR="00CA4A18">
        <w:t xml:space="preserve">first </w:t>
      </w:r>
      <w:r>
        <w:t>exploring the potential use of a higher precision dispersion model to better inform the local impacts from efficiency program delivery before attempting to quantify the potential health effects for a specific measure.</w:t>
      </w:r>
    </w:p>
    <w:p w:rsidR="00E57100" w:rsidRPr="00A515A7" w:rsidRDefault="00295AAD" w:rsidP="00375B74">
      <w:pPr>
        <w:pStyle w:val="Heading2"/>
        <w:rPr>
          <w:color w:val="auto"/>
        </w:rPr>
      </w:pPr>
      <w:bookmarkStart w:id="27" w:name="_Toc400218559"/>
      <w:bookmarkStart w:id="28" w:name="_Toc400218684"/>
      <w:bookmarkStart w:id="29" w:name="_Toc400218560"/>
      <w:bookmarkStart w:id="30" w:name="_Toc400218685"/>
      <w:bookmarkStart w:id="31" w:name="_Toc400218563"/>
      <w:bookmarkStart w:id="32" w:name="_Toc400218688"/>
      <w:bookmarkStart w:id="33" w:name="_Ref399285320"/>
      <w:bookmarkStart w:id="34" w:name="_Toc400537690"/>
      <w:bookmarkEnd w:id="27"/>
      <w:bookmarkEnd w:id="28"/>
      <w:bookmarkEnd w:id="29"/>
      <w:bookmarkEnd w:id="30"/>
      <w:bookmarkEnd w:id="31"/>
      <w:bookmarkEnd w:id="32"/>
      <w:r>
        <w:t xml:space="preserve">Step 3: </w:t>
      </w:r>
      <w:r w:rsidR="00885788">
        <w:t>Estimate</w:t>
      </w:r>
      <w:r w:rsidR="00E57100" w:rsidRPr="00A515A7">
        <w:t xml:space="preserve"> Health Effects</w:t>
      </w:r>
      <w:bookmarkEnd w:id="33"/>
      <w:bookmarkEnd w:id="34"/>
    </w:p>
    <w:p w:rsidR="009C1566" w:rsidRDefault="00AA495F" w:rsidP="00AA495F">
      <w:r>
        <w:t>To estimate the health effect associated with</w:t>
      </w:r>
      <w:r w:rsidRPr="009B6D6F">
        <w:t xml:space="preserve"> </w:t>
      </w:r>
      <w:r>
        <w:t xml:space="preserve">a change in air quality, COBRA uses health impact relationships that have been used by the EPA’s </w:t>
      </w:r>
      <w:r w:rsidRPr="009B6D6F">
        <w:t>Office of Air Quality Planning and Standards for Regulatory Impact Assessments</w:t>
      </w:r>
      <w:r>
        <w:t xml:space="preserve">. </w:t>
      </w:r>
      <w:r w:rsidRPr="009B6D6F">
        <w:t xml:space="preserve">In </w:t>
      </w:r>
      <w:r>
        <w:t>evaluating</w:t>
      </w:r>
      <w:r w:rsidRPr="009B6D6F">
        <w:t xml:space="preserve"> health impacts</w:t>
      </w:r>
      <w:r>
        <w:t xml:space="preserve"> of air pollution, the</w:t>
      </w:r>
      <w:r w:rsidRPr="009B6D6F">
        <w:t xml:space="preserve"> EPA relies on </w:t>
      </w:r>
      <w:r w:rsidRPr="00536AB9">
        <w:t xml:space="preserve">the </w:t>
      </w:r>
      <w:r w:rsidRPr="00536AB9">
        <w:rPr>
          <w:bCs/>
        </w:rPr>
        <w:t>synthesis of the clinical, toxicological, and epidemiological evidence regarding exposure to PM</w:t>
      </w:r>
      <w:r w:rsidRPr="00536AB9">
        <w:rPr>
          <w:bCs/>
          <w:vertAlign w:val="subscript"/>
        </w:rPr>
        <w:t>2.5</w:t>
      </w:r>
      <w:r w:rsidRPr="00536AB9">
        <w:rPr>
          <w:bCs/>
        </w:rPr>
        <w:t xml:space="preserve"> and other pollutants</w:t>
      </w:r>
      <w:r w:rsidR="00410934">
        <w:rPr>
          <w:bCs/>
        </w:rPr>
        <w:t xml:space="preserve"> described in EPA’s 2009 </w:t>
      </w:r>
      <w:r w:rsidRPr="002F3C70">
        <w:rPr>
          <w:i/>
        </w:rPr>
        <w:t>Integrated Science Assessment for Particulate Matter</w:t>
      </w:r>
      <w:r w:rsidR="009C1566">
        <w:t>.</w:t>
      </w:r>
      <w:r w:rsidR="00C63452">
        <w:rPr>
          <w:rStyle w:val="FootnoteReference"/>
        </w:rPr>
        <w:footnoteReference w:id="15"/>
      </w:r>
    </w:p>
    <w:p w:rsidR="00AA495F" w:rsidRPr="00981660" w:rsidRDefault="00AA495F" w:rsidP="00AA495F">
      <w:pPr>
        <w:rPr>
          <w:b/>
        </w:rPr>
      </w:pPr>
      <w:r>
        <w:t>The RTF does</w:t>
      </w:r>
      <w:r w:rsidR="00AD6B3A">
        <w:t xml:space="preserve"> not</w:t>
      </w:r>
      <w:r>
        <w:t xml:space="preserve"> have the expertise or resources needed to independently evaluate the conclusions of the </w:t>
      </w:r>
      <w:r w:rsidR="00410934">
        <w:t>Integrated Science Assessment</w:t>
      </w:r>
      <w:r w:rsidR="009C1566">
        <w:t xml:space="preserve">. </w:t>
      </w:r>
      <w:r>
        <w:t>Since few entities have such resources, the EPA defined detailed processes for convening expert panels to assess scientific evidence and for soliciting peer review</w:t>
      </w:r>
      <w:r w:rsidR="009C1566">
        <w:t xml:space="preserve">. </w:t>
      </w:r>
      <w:r>
        <w:t>This process is described in</w:t>
      </w:r>
      <w:r w:rsidR="00D75FE9">
        <w:t xml:space="preserve"> </w:t>
      </w:r>
      <w:r w:rsidR="00D75FE9" w:rsidRPr="00D75FE9">
        <w:rPr>
          <w:i/>
        </w:rPr>
        <w:t>Estimate of Premature Deaths Associated with Fine Particle Pollution (PM</w:t>
      </w:r>
      <w:r w:rsidR="00D75FE9" w:rsidRPr="00D75FE9">
        <w:rPr>
          <w:i/>
          <w:vertAlign w:val="subscript"/>
        </w:rPr>
        <w:t>2.5</w:t>
      </w:r>
      <w:r w:rsidR="00D75FE9" w:rsidRPr="00D75FE9">
        <w:rPr>
          <w:i/>
        </w:rPr>
        <w:t>) in California Using a U.S. EPA Methodology</w:t>
      </w:r>
      <w:r w:rsidR="00D75FE9">
        <w:t>.</w:t>
      </w:r>
      <w:r w:rsidR="00227161">
        <w:rPr>
          <w:rStyle w:val="FootnoteReference"/>
        </w:rPr>
        <w:footnoteReference w:id="16"/>
      </w:r>
      <w:r w:rsidR="00D75FE9">
        <w:t xml:space="preserve"> Additionally, details on the </w:t>
      </w:r>
      <w:r>
        <w:t>elicitation of the expert panel</w:t>
      </w:r>
      <w:r w:rsidR="00D75FE9">
        <w:t xml:space="preserve"> are provided in </w:t>
      </w:r>
      <w:r w:rsidR="00D75FE9" w:rsidRPr="00100382">
        <w:rPr>
          <w:i/>
        </w:rPr>
        <w:t>Methodology for Estimating Premature Deaths Associated with Long-term Exposure to Fine Airborne Particulate Matter in California</w:t>
      </w:r>
      <w:r w:rsidR="009C1566">
        <w:t>.</w:t>
      </w:r>
      <w:r w:rsidR="00227161">
        <w:rPr>
          <w:rStyle w:val="FootnoteReference"/>
        </w:rPr>
        <w:footnoteReference w:id="17"/>
      </w:r>
      <w:r w:rsidR="009C1566">
        <w:t xml:space="preserve"> </w:t>
      </w:r>
      <w:r>
        <w:t xml:space="preserve">Based on the strength and openness of this scientific process, the RTF recommends accepting the </w:t>
      </w:r>
      <w:r w:rsidR="00410934">
        <w:t xml:space="preserve">Integrated Science Assessment </w:t>
      </w:r>
      <w:r>
        <w:t>conclusions.</w:t>
      </w:r>
    </w:p>
    <w:p w:rsidR="00AA495F" w:rsidRDefault="00AA495F" w:rsidP="00995D8D">
      <w:pPr>
        <w:pStyle w:val="Heading3"/>
      </w:pPr>
      <w:r>
        <w:t>Results</w:t>
      </w:r>
    </w:p>
    <w:p w:rsidR="009C1566" w:rsidRDefault="002D52E1" w:rsidP="00AA495F">
      <w:r>
        <w:fldChar w:fldCharType="begin"/>
      </w:r>
      <w:r w:rsidR="00EC1E0C">
        <w:instrText xml:space="preserve"> REF _Ref399842970 \h </w:instrText>
      </w:r>
      <w:r>
        <w:fldChar w:fldCharType="separate"/>
      </w:r>
      <w:r w:rsidR="00EC1E0C">
        <w:t xml:space="preserve">Table </w:t>
      </w:r>
      <w:r w:rsidR="00EC1E0C">
        <w:rPr>
          <w:noProof/>
        </w:rPr>
        <w:t>7</w:t>
      </w:r>
      <w:r>
        <w:fldChar w:fldCharType="end"/>
      </w:r>
      <w:r w:rsidR="00EC1E0C">
        <w:t xml:space="preserve"> </w:t>
      </w:r>
      <w:r w:rsidR="00AA495F">
        <w:t>shows COBRA’s estimates of the health effects associated with</w:t>
      </w:r>
      <w:r w:rsidR="00D62EBC">
        <w:t xml:space="preserve"> a one year reduction</w:t>
      </w:r>
      <w:r w:rsidR="00295AAD">
        <w:t xml:space="preserve"> in supplemental wood heat resulting from DHP i</w:t>
      </w:r>
      <w:r w:rsidR="00295AAD" w:rsidRPr="00172922">
        <w:rPr>
          <w:highlight w:val="yellow"/>
        </w:rPr>
        <w:t>nstallation</w:t>
      </w:r>
      <w:r w:rsidR="00172922" w:rsidRPr="00172922">
        <w:rPr>
          <w:highlight w:val="yellow"/>
        </w:rPr>
        <w:t xml:space="preserve"> in all eligible homes</w:t>
      </w:r>
      <w:r w:rsidR="00295AAD">
        <w:t xml:space="preserve">. </w:t>
      </w:r>
      <w:r w:rsidR="00AA495F">
        <w:t>The table expresses results in terms of total number of avoided cases of each health outcome</w:t>
      </w:r>
      <w:r w:rsidR="00295AAD">
        <w:t>. For example, region wide adoption of DHP (in program eligible homes as described above) would result in 12.46 to 28.23 avoided adult deaths.</w:t>
      </w:r>
    </w:p>
    <w:p w:rsidR="00AA495F" w:rsidRDefault="00AA495F" w:rsidP="00AA495F">
      <w:pPr>
        <w:pStyle w:val="Caption"/>
      </w:pPr>
      <w:bookmarkStart w:id="35" w:name="_Ref399842970"/>
      <w:r>
        <w:t xml:space="preserve">Table </w:t>
      </w:r>
      <w:bookmarkEnd w:id="35"/>
      <w:r w:rsidR="00EC1E0C">
        <w:t xml:space="preserve">7 </w:t>
      </w:r>
      <w:r>
        <w:t>Expected Health Effects</w:t>
      </w:r>
    </w:p>
    <w:tbl>
      <w:tblPr>
        <w:tblStyle w:val="PlainTable11"/>
        <w:tblW w:w="5000" w:type="pct"/>
        <w:tblLook w:val="04A0" w:firstRow="1" w:lastRow="0" w:firstColumn="1" w:lastColumn="0" w:noHBand="0" w:noVBand="1"/>
      </w:tblPr>
      <w:tblGrid>
        <w:gridCol w:w="5778"/>
        <w:gridCol w:w="3798"/>
      </w:tblGrid>
      <w:tr w:rsidR="00AA495F" w:rsidRPr="00AD6B3A" w:rsidTr="009C1566">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017" w:type="pct"/>
            <w:vAlign w:val="center"/>
          </w:tcPr>
          <w:p w:rsidR="00AA495F" w:rsidRPr="00AD6B3A" w:rsidRDefault="008607E6" w:rsidP="00D75FE9">
            <w:pPr>
              <w:keepNext/>
              <w:keepLines/>
              <w:spacing w:line="276" w:lineRule="auto"/>
              <w:jc w:val="center"/>
              <w:rPr>
                <w:sz w:val="20"/>
                <w:szCs w:val="20"/>
              </w:rPr>
            </w:pPr>
            <w:r w:rsidRPr="008607E6">
              <w:rPr>
                <w:sz w:val="20"/>
                <w:szCs w:val="20"/>
              </w:rPr>
              <w:t>Health Outcome</w:t>
            </w:r>
          </w:p>
        </w:tc>
        <w:tc>
          <w:tcPr>
            <w:tcW w:w="1983" w:type="pct"/>
            <w:vAlign w:val="center"/>
          </w:tcPr>
          <w:p w:rsidR="00AA495F" w:rsidRPr="00AD6B3A" w:rsidRDefault="008607E6" w:rsidP="00D75FE9">
            <w:pPr>
              <w:keepNext/>
              <w:keepLines/>
              <w:spacing w:line="276" w:lineRule="auto"/>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8607E6">
              <w:rPr>
                <w:sz w:val="20"/>
                <w:szCs w:val="20"/>
              </w:rPr>
              <w:t>Avoided Cases</w:t>
            </w:r>
          </w:p>
        </w:tc>
      </w:tr>
      <w:tr w:rsidR="00AA495F" w:rsidRPr="00AD6B3A" w:rsidTr="00D75FE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17" w:type="pct"/>
            <w:vAlign w:val="center"/>
            <w:hideMark/>
          </w:tcPr>
          <w:p w:rsidR="00AA495F" w:rsidRPr="00D75FE9" w:rsidRDefault="008607E6" w:rsidP="00D75FE9">
            <w:pPr>
              <w:keepNext/>
              <w:keepLines/>
              <w:spacing w:line="276" w:lineRule="auto"/>
              <w:rPr>
                <w:b w:val="0"/>
                <w:sz w:val="20"/>
                <w:szCs w:val="20"/>
              </w:rPr>
            </w:pPr>
            <w:r w:rsidRPr="00D75FE9">
              <w:rPr>
                <w:b w:val="0"/>
                <w:sz w:val="20"/>
                <w:szCs w:val="20"/>
              </w:rPr>
              <w:t>Adult Mortality (low)</w:t>
            </w:r>
          </w:p>
        </w:tc>
        <w:tc>
          <w:tcPr>
            <w:tcW w:w="1983" w:type="pct"/>
            <w:vAlign w:val="center"/>
          </w:tcPr>
          <w:p w:rsidR="00AA495F" w:rsidRPr="00AD6B3A" w:rsidRDefault="008607E6" w:rsidP="00D75FE9">
            <w:pPr>
              <w:keepNext/>
              <w:keepLines/>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607E6">
              <w:rPr>
                <w:color w:val="000000"/>
                <w:sz w:val="20"/>
                <w:szCs w:val="20"/>
              </w:rPr>
              <w:t>12.46</w:t>
            </w:r>
          </w:p>
        </w:tc>
      </w:tr>
      <w:tr w:rsidR="00AA495F" w:rsidRPr="00AD6B3A" w:rsidTr="00D75FE9">
        <w:trPr>
          <w:trHeight w:val="312"/>
        </w:trPr>
        <w:tc>
          <w:tcPr>
            <w:cnfStyle w:val="001000000000" w:firstRow="0" w:lastRow="0" w:firstColumn="1" w:lastColumn="0" w:oddVBand="0" w:evenVBand="0" w:oddHBand="0" w:evenHBand="0" w:firstRowFirstColumn="0" w:firstRowLastColumn="0" w:lastRowFirstColumn="0" w:lastRowLastColumn="0"/>
            <w:tcW w:w="3017" w:type="pct"/>
            <w:vAlign w:val="center"/>
            <w:hideMark/>
          </w:tcPr>
          <w:p w:rsidR="00AA495F" w:rsidRPr="00D75FE9" w:rsidRDefault="008607E6" w:rsidP="00D75FE9">
            <w:pPr>
              <w:keepNext/>
              <w:keepLines/>
              <w:spacing w:line="276" w:lineRule="auto"/>
              <w:rPr>
                <w:b w:val="0"/>
                <w:sz w:val="20"/>
                <w:szCs w:val="20"/>
              </w:rPr>
            </w:pPr>
            <w:r w:rsidRPr="00D75FE9">
              <w:rPr>
                <w:b w:val="0"/>
                <w:sz w:val="20"/>
                <w:szCs w:val="20"/>
              </w:rPr>
              <w:t>Adult Mortality (high)</w:t>
            </w:r>
          </w:p>
        </w:tc>
        <w:tc>
          <w:tcPr>
            <w:tcW w:w="1983" w:type="pct"/>
            <w:vAlign w:val="center"/>
          </w:tcPr>
          <w:p w:rsidR="00AA495F" w:rsidRPr="00AD6B3A" w:rsidRDefault="008607E6" w:rsidP="00D75FE9">
            <w:pPr>
              <w:keepNext/>
              <w:keepLines/>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607E6">
              <w:rPr>
                <w:color w:val="000000"/>
                <w:sz w:val="20"/>
                <w:szCs w:val="20"/>
              </w:rPr>
              <w:t>28.23</w:t>
            </w:r>
          </w:p>
        </w:tc>
      </w:tr>
      <w:tr w:rsidR="00AA495F" w:rsidRPr="00AD6B3A" w:rsidTr="00D75FE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17" w:type="pct"/>
            <w:vAlign w:val="center"/>
            <w:hideMark/>
          </w:tcPr>
          <w:p w:rsidR="00AA495F" w:rsidRPr="00D75FE9" w:rsidRDefault="008607E6" w:rsidP="00D75FE9">
            <w:pPr>
              <w:keepNext/>
              <w:keepLines/>
              <w:spacing w:line="276" w:lineRule="auto"/>
              <w:rPr>
                <w:b w:val="0"/>
                <w:sz w:val="20"/>
                <w:szCs w:val="20"/>
              </w:rPr>
            </w:pPr>
            <w:r w:rsidRPr="00D75FE9">
              <w:rPr>
                <w:b w:val="0"/>
                <w:sz w:val="20"/>
                <w:szCs w:val="20"/>
              </w:rPr>
              <w:t>Infant Mortality</w:t>
            </w:r>
          </w:p>
        </w:tc>
        <w:tc>
          <w:tcPr>
            <w:tcW w:w="1983" w:type="pct"/>
            <w:vAlign w:val="center"/>
          </w:tcPr>
          <w:p w:rsidR="00AA495F" w:rsidRPr="00AD6B3A" w:rsidRDefault="008607E6" w:rsidP="00D75FE9">
            <w:pPr>
              <w:keepNext/>
              <w:keepLines/>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607E6">
              <w:rPr>
                <w:color w:val="000000"/>
                <w:sz w:val="20"/>
                <w:szCs w:val="20"/>
              </w:rPr>
              <w:t>0.03</w:t>
            </w:r>
          </w:p>
        </w:tc>
      </w:tr>
      <w:tr w:rsidR="00AA495F" w:rsidRPr="00AD6B3A" w:rsidTr="00D75FE9">
        <w:trPr>
          <w:trHeight w:val="312"/>
        </w:trPr>
        <w:tc>
          <w:tcPr>
            <w:cnfStyle w:val="001000000000" w:firstRow="0" w:lastRow="0" w:firstColumn="1" w:lastColumn="0" w:oddVBand="0" w:evenVBand="0" w:oddHBand="0" w:evenHBand="0" w:firstRowFirstColumn="0" w:firstRowLastColumn="0" w:lastRowFirstColumn="0" w:lastRowLastColumn="0"/>
            <w:tcW w:w="3017" w:type="pct"/>
            <w:vAlign w:val="center"/>
            <w:hideMark/>
          </w:tcPr>
          <w:p w:rsidR="00AA495F" w:rsidRPr="00D75FE9" w:rsidRDefault="008607E6" w:rsidP="00D75FE9">
            <w:pPr>
              <w:keepNext/>
              <w:keepLines/>
              <w:spacing w:line="276" w:lineRule="auto"/>
              <w:rPr>
                <w:b w:val="0"/>
                <w:sz w:val="20"/>
                <w:szCs w:val="20"/>
              </w:rPr>
            </w:pPr>
            <w:r w:rsidRPr="00D75FE9">
              <w:rPr>
                <w:b w:val="0"/>
                <w:sz w:val="20"/>
                <w:szCs w:val="20"/>
              </w:rPr>
              <w:t>Non-fatal Heart Attacks (low)</w:t>
            </w:r>
          </w:p>
        </w:tc>
        <w:tc>
          <w:tcPr>
            <w:tcW w:w="1983" w:type="pct"/>
            <w:vAlign w:val="center"/>
          </w:tcPr>
          <w:p w:rsidR="00AA495F" w:rsidRPr="00AD6B3A" w:rsidRDefault="008607E6" w:rsidP="00D75FE9">
            <w:pPr>
              <w:keepNext/>
              <w:keepLines/>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607E6">
              <w:rPr>
                <w:color w:val="000000"/>
                <w:sz w:val="20"/>
                <w:szCs w:val="20"/>
              </w:rPr>
              <w:t>1.30</w:t>
            </w:r>
          </w:p>
        </w:tc>
      </w:tr>
      <w:tr w:rsidR="00AA495F" w:rsidRPr="00AD6B3A" w:rsidTr="00D75FE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17" w:type="pct"/>
            <w:vAlign w:val="center"/>
            <w:hideMark/>
          </w:tcPr>
          <w:p w:rsidR="00AA495F" w:rsidRPr="00D75FE9" w:rsidRDefault="008607E6" w:rsidP="00D75FE9">
            <w:pPr>
              <w:keepNext/>
              <w:keepLines/>
              <w:spacing w:line="276" w:lineRule="auto"/>
              <w:rPr>
                <w:b w:val="0"/>
                <w:sz w:val="20"/>
                <w:szCs w:val="20"/>
              </w:rPr>
            </w:pPr>
            <w:r w:rsidRPr="00D75FE9">
              <w:rPr>
                <w:b w:val="0"/>
                <w:sz w:val="20"/>
                <w:szCs w:val="20"/>
              </w:rPr>
              <w:t>Non-fatal Heart Attacks (high)</w:t>
            </w:r>
          </w:p>
        </w:tc>
        <w:tc>
          <w:tcPr>
            <w:tcW w:w="1983" w:type="pct"/>
            <w:vAlign w:val="center"/>
          </w:tcPr>
          <w:p w:rsidR="00AA495F" w:rsidRPr="00AD6B3A" w:rsidRDefault="008607E6" w:rsidP="00D75FE9">
            <w:pPr>
              <w:keepNext/>
              <w:keepLines/>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607E6">
              <w:rPr>
                <w:color w:val="000000"/>
                <w:sz w:val="20"/>
                <w:szCs w:val="20"/>
              </w:rPr>
              <w:t>12.03</w:t>
            </w:r>
          </w:p>
        </w:tc>
      </w:tr>
      <w:tr w:rsidR="00AA495F" w:rsidRPr="00AD6B3A" w:rsidTr="00D75FE9">
        <w:trPr>
          <w:trHeight w:val="312"/>
        </w:trPr>
        <w:tc>
          <w:tcPr>
            <w:cnfStyle w:val="001000000000" w:firstRow="0" w:lastRow="0" w:firstColumn="1" w:lastColumn="0" w:oddVBand="0" w:evenVBand="0" w:oddHBand="0" w:evenHBand="0" w:firstRowFirstColumn="0" w:firstRowLastColumn="0" w:lastRowFirstColumn="0" w:lastRowLastColumn="0"/>
            <w:tcW w:w="3017" w:type="pct"/>
            <w:vAlign w:val="center"/>
            <w:hideMark/>
          </w:tcPr>
          <w:p w:rsidR="00AA495F" w:rsidRPr="00D75FE9" w:rsidRDefault="008607E6" w:rsidP="00D75FE9">
            <w:pPr>
              <w:keepNext/>
              <w:keepLines/>
              <w:spacing w:line="276" w:lineRule="auto"/>
              <w:rPr>
                <w:b w:val="0"/>
                <w:sz w:val="20"/>
                <w:szCs w:val="20"/>
              </w:rPr>
            </w:pPr>
            <w:r w:rsidRPr="00D75FE9">
              <w:rPr>
                <w:b w:val="0"/>
                <w:sz w:val="20"/>
                <w:szCs w:val="20"/>
              </w:rPr>
              <w:t>Resp. Hosp. Adm.</w:t>
            </w:r>
          </w:p>
        </w:tc>
        <w:tc>
          <w:tcPr>
            <w:tcW w:w="1983" w:type="pct"/>
            <w:vAlign w:val="center"/>
          </w:tcPr>
          <w:p w:rsidR="00AA495F" w:rsidRPr="00AD6B3A" w:rsidRDefault="008607E6" w:rsidP="00D75FE9">
            <w:pPr>
              <w:keepNext/>
              <w:keepLines/>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607E6">
              <w:rPr>
                <w:color w:val="000000"/>
                <w:sz w:val="20"/>
                <w:szCs w:val="20"/>
              </w:rPr>
              <w:t>2.63</w:t>
            </w:r>
          </w:p>
        </w:tc>
      </w:tr>
      <w:tr w:rsidR="00AA495F" w:rsidRPr="00AD6B3A" w:rsidTr="00D75FE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17" w:type="pct"/>
            <w:vAlign w:val="center"/>
            <w:hideMark/>
          </w:tcPr>
          <w:p w:rsidR="00AA495F" w:rsidRPr="00D75FE9" w:rsidRDefault="008607E6" w:rsidP="00D75FE9">
            <w:pPr>
              <w:keepNext/>
              <w:keepLines/>
              <w:spacing w:line="276" w:lineRule="auto"/>
              <w:rPr>
                <w:b w:val="0"/>
                <w:sz w:val="20"/>
                <w:szCs w:val="20"/>
              </w:rPr>
            </w:pPr>
            <w:r w:rsidRPr="00D75FE9">
              <w:rPr>
                <w:b w:val="0"/>
                <w:sz w:val="20"/>
                <w:szCs w:val="20"/>
              </w:rPr>
              <w:t>CVD Hosp. Adm.</w:t>
            </w:r>
          </w:p>
        </w:tc>
        <w:tc>
          <w:tcPr>
            <w:tcW w:w="1983" w:type="pct"/>
            <w:vAlign w:val="center"/>
          </w:tcPr>
          <w:p w:rsidR="00AA495F" w:rsidRPr="00AD6B3A" w:rsidRDefault="008607E6" w:rsidP="00D75FE9">
            <w:pPr>
              <w:keepNext/>
              <w:keepLines/>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607E6">
              <w:rPr>
                <w:color w:val="000000"/>
                <w:sz w:val="20"/>
                <w:szCs w:val="20"/>
              </w:rPr>
              <w:t>3.09</w:t>
            </w:r>
          </w:p>
        </w:tc>
      </w:tr>
      <w:tr w:rsidR="00AA495F" w:rsidRPr="00AD6B3A" w:rsidTr="00D75FE9">
        <w:trPr>
          <w:trHeight w:val="312"/>
        </w:trPr>
        <w:tc>
          <w:tcPr>
            <w:cnfStyle w:val="001000000000" w:firstRow="0" w:lastRow="0" w:firstColumn="1" w:lastColumn="0" w:oddVBand="0" w:evenVBand="0" w:oddHBand="0" w:evenHBand="0" w:firstRowFirstColumn="0" w:firstRowLastColumn="0" w:lastRowFirstColumn="0" w:lastRowLastColumn="0"/>
            <w:tcW w:w="3017" w:type="pct"/>
            <w:vAlign w:val="center"/>
            <w:hideMark/>
          </w:tcPr>
          <w:p w:rsidR="00AA495F" w:rsidRPr="00D75FE9" w:rsidRDefault="008607E6" w:rsidP="00D75FE9">
            <w:pPr>
              <w:keepNext/>
              <w:keepLines/>
              <w:spacing w:line="276" w:lineRule="auto"/>
              <w:rPr>
                <w:b w:val="0"/>
                <w:sz w:val="20"/>
                <w:szCs w:val="20"/>
              </w:rPr>
            </w:pPr>
            <w:r w:rsidRPr="00D75FE9">
              <w:rPr>
                <w:b w:val="0"/>
                <w:sz w:val="20"/>
                <w:szCs w:val="20"/>
              </w:rPr>
              <w:t>Acute Bronchitis</w:t>
            </w:r>
          </w:p>
        </w:tc>
        <w:tc>
          <w:tcPr>
            <w:tcW w:w="1983" w:type="pct"/>
            <w:vAlign w:val="center"/>
          </w:tcPr>
          <w:p w:rsidR="00AA495F" w:rsidRPr="00AD6B3A" w:rsidRDefault="008607E6" w:rsidP="00D75FE9">
            <w:pPr>
              <w:keepNext/>
              <w:keepLines/>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607E6">
              <w:rPr>
                <w:color w:val="000000"/>
                <w:sz w:val="20"/>
                <w:szCs w:val="20"/>
              </w:rPr>
              <w:t>21.80</w:t>
            </w:r>
          </w:p>
        </w:tc>
      </w:tr>
      <w:tr w:rsidR="00AA495F" w:rsidRPr="00AD6B3A" w:rsidTr="00D75FE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17" w:type="pct"/>
            <w:vAlign w:val="center"/>
            <w:hideMark/>
          </w:tcPr>
          <w:p w:rsidR="00AA495F" w:rsidRPr="00D75FE9" w:rsidRDefault="008607E6" w:rsidP="00D75FE9">
            <w:pPr>
              <w:keepNext/>
              <w:keepLines/>
              <w:spacing w:line="276" w:lineRule="auto"/>
              <w:rPr>
                <w:b w:val="0"/>
                <w:sz w:val="20"/>
                <w:szCs w:val="20"/>
              </w:rPr>
            </w:pPr>
            <w:r w:rsidRPr="00D75FE9">
              <w:rPr>
                <w:b w:val="0"/>
                <w:sz w:val="20"/>
                <w:szCs w:val="20"/>
              </w:rPr>
              <w:t>Upper Res. Symptoms</w:t>
            </w:r>
          </w:p>
        </w:tc>
        <w:tc>
          <w:tcPr>
            <w:tcW w:w="1983" w:type="pct"/>
            <w:vAlign w:val="center"/>
          </w:tcPr>
          <w:p w:rsidR="00AA495F" w:rsidRPr="00AD6B3A" w:rsidRDefault="008607E6" w:rsidP="00D75FE9">
            <w:pPr>
              <w:keepNext/>
              <w:keepLines/>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607E6">
              <w:rPr>
                <w:color w:val="000000"/>
                <w:sz w:val="20"/>
                <w:szCs w:val="20"/>
              </w:rPr>
              <w:t>396.41</w:t>
            </w:r>
          </w:p>
        </w:tc>
      </w:tr>
      <w:tr w:rsidR="00AA495F" w:rsidRPr="00AD6B3A" w:rsidTr="00D75FE9">
        <w:trPr>
          <w:trHeight w:val="312"/>
        </w:trPr>
        <w:tc>
          <w:tcPr>
            <w:cnfStyle w:val="001000000000" w:firstRow="0" w:lastRow="0" w:firstColumn="1" w:lastColumn="0" w:oddVBand="0" w:evenVBand="0" w:oddHBand="0" w:evenHBand="0" w:firstRowFirstColumn="0" w:firstRowLastColumn="0" w:lastRowFirstColumn="0" w:lastRowLastColumn="0"/>
            <w:tcW w:w="3017" w:type="pct"/>
            <w:vAlign w:val="center"/>
            <w:hideMark/>
          </w:tcPr>
          <w:p w:rsidR="00AA495F" w:rsidRPr="00D75FE9" w:rsidRDefault="008607E6" w:rsidP="00D75FE9">
            <w:pPr>
              <w:keepNext/>
              <w:keepLines/>
              <w:spacing w:line="276" w:lineRule="auto"/>
              <w:rPr>
                <w:b w:val="0"/>
                <w:sz w:val="20"/>
                <w:szCs w:val="20"/>
              </w:rPr>
            </w:pPr>
            <w:r w:rsidRPr="00D75FE9">
              <w:rPr>
                <w:b w:val="0"/>
                <w:sz w:val="20"/>
                <w:szCs w:val="20"/>
              </w:rPr>
              <w:t>Lower Res. Symptoms</w:t>
            </w:r>
          </w:p>
        </w:tc>
        <w:tc>
          <w:tcPr>
            <w:tcW w:w="1983" w:type="pct"/>
            <w:vAlign w:val="center"/>
          </w:tcPr>
          <w:p w:rsidR="00AA495F" w:rsidRPr="00AD6B3A" w:rsidRDefault="008607E6" w:rsidP="00D75FE9">
            <w:pPr>
              <w:keepNext/>
              <w:keepLines/>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607E6">
              <w:rPr>
                <w:color w:val="000000"/>
                <w:sz w:val="20"/>
                <w:szCs w:val="20"/>
              </w:rPr>
              <w:t>277.74</w:t>
            </w:r>
          </w:p>
        </w:tc>
      </w:tr>
      <w:tr w:rsidR="00AA495F" w:rsidRPr="00AD6B3A" w:rsidTr="00D75FE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17" w:type="pct"/>
            <w:vAlign w:val="center"/>
            <w:hideMark/>
          </w:tcPr>
          <w:p w:rsidR="00AA495F" w:rsidRPr="00D75FE9" w:rsidRDefault="008607E6" w:rsidP="00D75FE9">
            <w:pPr>
              <w:keepNext/>
              <w:keepLines/>
              <w:spacing w:line="276" w:lineRule="auto"/>
              <w:rPr>
                <w:b w:val="0"/>
                <w:sz w:val="20"/>
                <w:szCs w:val="20"/>
              </w:rPr>
            </w:pPr>
            <w:r w:rsidRPr="00D75FE9">
              <w:rPr>
                <w:b w:val="0"/>
                <w:sz w:val="20"/>
                <w:szCs w:val="20"/>
              </w:rPr>
              <w:t>Asthma ER Visits</w:t>
            </w:r>
          </w:p>
        </w:tc>
        <w:tc>
          <w:tcPr>
            <w:tcW w:w="1983" w:type="pct"/>
            <w:vAlign w:val="center"/>
          </w:tcPr>
          <w:p w:rsidR="00AA495F" w:rsidRPr="00AD6B3A" w:rsidRDefault="008607E6" w:rsidP="00D75FE9">
            <w:pPr>
              <w:keepNext/>
              <w:keepLines/>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607E6">
              <w:rPr>
                <w:color w:val="000000"/>
                <w:sz w:val="20"/>
                <w:szCs w:val="20"/>
              </w:rPr>
              <w:t>5.59</w:t>
            </w:r>
          </w:p>
        </w:tc>
      </w:tr>
      <w:tr w:rsidR="00AA495F" w:rsidRPr="00AD6B3A" w:rsidTr="00D75FE9">
        <w:trPr>
          <w:trHeight w:val="312"/>
        </w:trPr>
        <w:tc>
          <w:tcPr>
            <w:cnfStyle w:val="001000000000" w:firstRow="0" w:lastRow="0" w:firstColumn="1" w:lastColumn="0" w:oddVBand="0" w:evenVBand="0" w:oddHBand="0" w:evenHBand="0" w:firstRowFirstColumn="0" w:firstRowLastColumn="0" w:lastRowFirstColumn="0" w:lastRowLastColumn="0"/>
            <w:tcW w:w="3017" w:type="pct"/>
            <w:vAlign w:val="center"/>
            <w:hideMark/>
          </w:tcPr>
          <w:p w:rsidR="00AA495F" w:rsidRPr="00D75FE9" w:rsidRDefault="008607E6" w:rsidP="00D75FE9">
            <w:pPr>
              <w:keepNext/>
              <w:keepLines/>
              <w:spacing w:line="276" w:lineRule="auto"/>
              <w:rPr>
                <w:b w:val="0"/>
                <w:sz w:val="20"/>
                <w:szCs w:val="20"/>
              </w:rPr>
            </w:pPr>
            <w:r w:rsidRPr="00D75FE9">
              <w:rPr>
                <w:b w:val="0"/>
                <w:sz w:val="20"/>
                <w:szCs w:val="20"/>
              </w:rPr>
              <w:t>MRAD</w:t>
            </w:r>
          </w:p>
        </w:tc>
        <w:tc>
          <w:tcPr>
            <w:tcW w:w="1983" w:type="pct"/>
            <w:vAlign w:val="center"/>
          </w:tcPr>
          <w:p w:rsidR="00AA495F" w:rsidRPr="00AD6B3A" w:rsidRDefault="008607E6" w:rsidP="00D75FE9">
            <w:pPr>
              <w:keepNext/>
              <w:keepLines/>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607E6">
              <w:rPr>
                <w:color w:val="000000"/>
                <w:sz w:val="20"/>
                <w:szCs w:val="20"/>
              </w:rPr>
              <w:t>11,257.00</w:t>
            </w:r>
          </w:p>
        </w:tc>
      </w:tr>
      <w:tr w:rsidR="00AA495F" w:rsidRPr="00AD6B3A" w:rsidTr="00D75FE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17" w:type="pct"/>
            <w:vAlign w:val="center"/>
            <w:hideMark/>
          </w:tcPr>
          <w:p w:rsidR="00AA495F" w:rsidRPr="00D75FE9" w:rsidRDefault="008607E6" w:rsidP="00D75FE9">
            <w:pPr>
              <w:keepNext/>
              <w:keepLines/>
              <w:spacing w:line="276" w:lineRule="auto"/>
              <w:rPr>
                <w:b w:val="0"/>
                <w:sz w:val="20"/>
                <w:szCs w:val="20"/>
              </w:rPr>
            </w:pPr>
            <w:r w:rsidRPr="00D75FE9">
              <w:rPr>
                <w:b w:val="0"/>
                <w:sz w:val="20"/>
                <w:szCs w:val="20"/>
              </w:rPr>
              <w:t>Work Loss Days</w:t>
            </w:r>
          </w:p>
        </w:tc>
        <w:tc>
          <w:tcPr>
            <w:tcW w:w="1983" w:type="pct"/>
            <w:vAlign w:val="center"/>
          </w:tcPr>
          <w:p w:rsidR="00AA495F" w:rsidRPr="00AD6B3A" w:rsidRDefault="008607E6" w:rsidP="00D75FE9">
            <w:pPr>
              <w:keepNext/>
              <w:keepLines/>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607E6">
              <w:rPr>
                <w:color w:val="000000"/>
                <w:sz w:val="20"/>
                <w:szCs w:val="20"/>
              </w:rPr>
              <w:t>1,901.14</w:t>
            </w:r>
          </w:p>
        </w:tc>
      </w:tr>
      <w:tr w:rsidR="00AA495F" w:rsidRPr="00AD6B3A" w:rsidTr="00D75FE9">
        <w:trPr>
          <w:trHeight w:val="312"/>
        </w:trPr>
        <w:tc>
          <w:tcPr>
            <w:cnfStyle w:val="001000000000" w:firstRow="0" w:lastRow="0" w:firstColumn="1" w:lastColumn="0" w:oddVBand="0" w:evenVBand="0" w:oddHBand="0" w:evenHBand="0" w:firstRowFirstColumn="0" w:firstRowLastColumn="0" w:lastRowFirstColumn="0" w:lastRowLastColumn="0"/>
            <w:tcW w:w="3017" w:type="pct"/>
            <w:vAlign w:val="center"/>
            <w:hideMark/>
          </w:tcPr>
          <w:p w:rsidR="00AA495F" w:rsidRPr="00D75FE9" w:rsidRDefault="008607E6" w:rsidP="00D75FE9">
            <w:pPr>
              <w:keepNext/>
              <w:keepLines/>
              <w:spacing w:line="276" w:lineRule="auto"/>
              <w:rPr>
                <w:b w:val="0"/>
                <w:sz w:val="20"/>
                <w:szCs w:val="20"/>
              </w:rPr>
            </w:pPr>
            <w:r w:rsidRPr="00D75FE9">
              <w:rPr>
                <w:b w:val="0"/>
                <w:sz w:val="20"/>
                <w:szCs w:val="20"/>
              </w:rPr>
              <w:t>Asthma Exacerbations</w:t>
            </w:r>
          </w:p>
        </w:tc>
        <w:tc>
          <w:tcPr>
            <w:tcW w:w="1983" w:type="pct"/>
            <w:vAlign w:val="center"/>
          </w:tcPr>
          <w:p w:rsidR="00AA495F" w:rsidRPr="00AD6B3A" w:rsidRDefault="008607E6" w:rsidP="00D75FE9">
            <w:pPr>
              <w:keepNext/>
              <w:keepLines/>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607E6">
              <w:rPr>
                <w:color w:val="000000"/>
                <w:sz w:val="20"/>
                <w:szCs w:val="20"/>
              </w:rPr>
              <w:t>415.50</w:t>
            </w:r>
          </w:p>
        </w:tc>
      </w:tr>
    </w:tbl>
    <w:p w:rsidR="00AA495F" w:rsidRDefault="00AA495F" w:rsidP="00D75FE9">
      <w:pPr>
        <w:spacing w:after="0"/>
        <w:rPr>
          <w:bCs/>
        </w:rPr>
      </w:pPr>
    </w:p>
    <w:p w:rsidR="007844B4" w:rsidRDefault="00AA495F" w:rsidP="00C649F8">
      <w:pPr>
        <w:rPr>
          <w:bCs/>
        </w:rPr>
      </w:pPr>
      <w:r>
        <w:t>Estimates in the table are based on population projections</w:t>
      </w:r>
      <w:r w:rsidR="00320579">
        <w:t xml:space="preserve"> for 201</w:t>
      </w:r>
      <w:r w:rsidR="00D62EBC">
        <w:t>7</w:t>
      </w:r>
      <w:r>
        <w:t xml:space="preserve"> estimated changes in ambient </w:t>
      </w:r>
      <w:r w:rsidRPr="00536AB9">
        <w:rPr>
          <w:bCs/>
        </w:rPr>
        <w:t>PM</w:t>
      </w:r>
      <w:r w:rsidRPr="00536AB9">
        <w:rPr>
          <w:bCs/>
          <w:vertAlign w:val="subscript"/>
        </w:rPr>
        <w:t>2.5</w:t>
      </w:r>
      <w:r>
        <w:rPr>
          <w:bCs/>
        </w:rPr>
        <w:t>, and the epidemiological links estimated in the primary studies</w:t>
      </w:r>
      <w:r w:rsidR="00B11336">
        <w:rPr>
          <w:bCs/>
        </w:rPr>
        <w:t xml:space="preserve"> cited by the Integrated Science Assessment</w:t>
      </w:r>
      <w:r w:rsidR="007844B4">
        <w:rPr>
          <w:bCs/>
        </w:rPr>
        <w:t>.</w:t>
      </w:r>
    </w:p>
    <w:p w:rsidR="00C649F8" w:rsidRPr="00A50E3E" w:rsidRDefault="00C649F8" w:rsidP="00C649F8">
      <w:pPr>
        <w:rPr>
          <w:bCs/>
        </w:rPr>
      </w:pPr>
      <w:r>
        <w:rPr>
          <w:bCs/>
        </w:rPr>
        <w:t>Health effects related to PM</w:t>
      </w:r>
      <w:r>
        <w:rPr>
          <w:bCs/>
          <w:vertAlign w:val="subscript"/>
        </w:rPr>
        <w:t>2.5</w:t>
      </w:r>
      <w:r>
        <w:rPr>
          <w:bCs/>
        </w:rPr>
        <w:t xml:space="preserve"> have been estimated in multiple primary studies. Individual estimates have relatively wide err</w:t>
      </w:r>
      <w:r w:rsidR="00100382">
        <w:rPr>
          <w:bCs/>
        </w:rPr>
        <w:t xml:space="preserve">or bands (confidence bounds of plus or minus </w:t>
      </w:r>
      <w:r>
        <w:rPr>
          <w:bCs/>
        </w:rPr>
        <w:t>50</w:t>
      </w:r>
      <w:r w:rsidR="00100382">
        <w:rPr>
          <w:bCs/>
        </w:rPr>
        <w:t xml:space="preserve"> percent </w:t>
      </w:r>
      <w:r>
        <w:rPr>
          <w:bCs/>
        </w:rPr>
        <w:t xml:space="preserve">are common), but the collective evidence is stronger than any individual study since multiple studies yield similar results. Estimates vary due to differences in study populations, model specification, and statistical error. EPA’s </w:t>
      </w:r>
      <w:r w:rsidR="00410934">
        <w:rPr>
          <w:bCs/>
        </w:rPr>
        <w:t xml:space="preserve">Integrated Science Assessment </w:t>
      </w:r>
      <w:r>
        <w:rPr>
          <w:bCs/>
        </w:rPr>
        <w:t xml:space="preserve">provides a graphical </w:t>
      </w:r>
      <w:r>
        <w:t xml:space="preserve">representation of different estimates of the relationship between long-term </w:t>
      </w:r>
      <w:r>
        <w:rPr>
          <w:bCs/>
        </w:rPr>
        <w:t>PM</w:t>
      </w:r>
      <w:r>
        <w:rPr>
          <w:bCs/>
          <w:vertAlign w:val="subscript"/>
        </w:rPr>
        <w:t>2.5</w:t>
      </w:r>
      <w:r>
        <w:rPr>
          <w:bCs/>
        </w:rPr>
        <w:t xml:space="preserve"> </w:t>
      </w:r>
      <w:r>
        <w:t>and premature mortality</w:t>
      </w:r>
      <w:r w:rsidR="00A363E8">
        <w:t>.</w:t>
      </w:r>
      <w:r w:rsidR="00A363E8">
        <w:rPr>
          <w:rStyle w:val="FootnoteReference"/>
        </w:rPr>
        <w:footnoteReference w:id="18"/>
      </w:r>
      <w:r>
        <w:t xml:space="preserve"> For these reasons, COBRA provides high and low estimates of the mortality effect based on the results of two major epidemiological studies—rather than relying on a single study.</w:t>
      </w:r>
      <w:r>
        <w:rPr>
          <w:bCs/>
        </w:rPr>
        <w:t xml:space="preserve"> These </w:t>
      </w:r>
      <w:r w:rsidR="00295AAD">
        <w:rPr>
          <w:bCs/>
        </w:rPr>
        <w:t xml:space="preserve">two </w:t>
      </w:r>
      <w:r>
        <w:rPr>
          <w:bCs/>
        </w:rPr>
        <w:t xml:space="preserve">studies </w:t>
      </w:r>
      <w:r w:rsidR="00295AAD">
        <w:rPr>
          <w:bCs/>
        </w:rPr>
        <w:t xml:space="preserve">are summarized below to provide </w:t>
      </w:r>
      <w:r>
        <w:rPr>
          <w:bCs/>
        </w:rPr>
        <w:t xml:space="preserve">a sense of the scale of research </w:t>
      </w:r>
      <w:r w:rsidR="00295AAD">
        <w:rPr>
          <w:bCs/>
        </w:rPr>
        <w:t xml:space="preserve">EPA </w:t>
      </w:r>
      <w:r>
        <w:rPr>
          <w:bCs/>
        </w:rPr>
        <w:t xml:space="preserve">used to quantify the relationship between </w:t>
      </w:r>
      <w:r w:rsidRPr="00536AB9">
        <w:rPr>
          <w:bCs/>
        </w:rPr>
        <w:t>PM</w:t>
      </w:r>
      <w:r w:rsidRPr="00536AB9">
        <w:rPr>
          <w:bCs/>
          <w:vertAlign w:val="subscript"/>
        </w:rPr>
        <w:t>2.5</w:t>
      </w:r>
      <w:r>
        <w:rPr>
          <w:bCs/>
        </w:rPr>
        <w:t xml:space="preserve"> and mortality: </w:t>
      </w:r>
    </w:p>
    <w:p w:rsidR="00C649F8" w:rsidRPr="009B6D6F" w:rsidRDefault="00C649F8" w:rsidP="00C649F8">
      <w:pPr>
        <w:pStyle w:val="ListParagraph"/>
        <w:numPr>
          <w:ilvl w:val="0"/>
          <w:numId w:val="2"/>
        </w:numPr>
        <w:spacing w:line="259" w:lineRule="auto"/>
        <w:contextualSpacing w:val="0"/>
      </w:pPr>
      <w:r w:rsidRPr="00A50E3E">
        <w:rPr>
          <w:b/>
          <w:bCs/>
        </w:rPr>
        <w:t>High</w:t>
      </w:r>
      <w:r>
        <w:rPr>
          <w:b/>
          <w:bCs/>
        </w:rPr>
        <w:t xml:space="preserve">-end mortality </w:t>
      </w:r>
      <w:r w:rsidRPr="0066213A">
        <w:rPr>
          <w:b/>
          <w:bCs/>
        </w:rPr>
        <w:t xml:space="preserve">estimate </w:t>
      </w:r>
      <w:r w:rsidRPr="0066213A">
        <w:rPr>
          <w:b/>
        </w:rPr>
        <w:t xml:space="preserve">(Lepeule </w:t>
      </w:r>
      <w:r w:rsidR="00227161">
        <w:rPr>
          <w:b/>
        </w:rPr>
        <w:t>Study</w:t>
      </w:r>
      <w:r w:rsidRPr="0066213A">
        <w:rPr>
          <w:b/>
        </w:rPr>
        <w:t>).</w:t>
      </w:r>
      <w:r>
        <w:t xml:space="preserve"> This study</w:t>
      </w:r>
      <w:r w:rsidRPr="009B6D6F">
        <w:t xml:space="preserve"> </w:t>
      </w:r>
      <w:r>
        <w:t xml:space="preserve">is based on the </w:t>
      </w:r>
      <w:r w:rsidRPr="00A50E3E">
        <w:rPr>
          <w:bCs/>
        </w:rPr>
        <w:t>Harvard Six Cities Study</w:t>
      </w:r>
      <w:r>
        <w:rPr>
          <w:bCs/>
        </w:rPr>
        <w:t xml:space="preserve"> Cohort, a</w:t>
      </w:r>
      <w:r w:rsidRPr="00A50E3E">
        <w:rPr>
          <w:bCs/>
        </w:rPr>
        <w:t xml:space="preserve"> </w:t>
      </w:r>
      <w:r w:rsidRPr="00A50E3E">
        <w:t>da</w:t>
      </w:r>
      <w:r>
        <w:t xml:space="preserve">ta set that </w:t>
      </w:r>
      <w:r w:rsidRPr="009B6D6F">
        <w:t xml:space="preserve">tracks </w:t>
      </w:r>
      <w:r>
        <w:t xml:space="preserve">approximately </w:t>
      </w:r>
      <w:r w:rsidRPr="009B6D6F">
        <w:t xml:space="preserve">8,000 participants living in </w:t>
      </w:r>
      <w:r>
        <w:t>six</w:t>
      </w:r>
      <w:r w:rsidRPr="009B6D6F">
        <w:t xml:space="preserve"> Eastern</w:t>
      </w:r>
      <w:r>
        <w:t xml:space="preserve"> and </w:t>
      </w:r>
      <w:r w:rsidRPr="009B6D6F">
        <w:t>Midwestern</w:t>
      </w:r>
      <w:r>
        <w:t xml:space="preserve"> US cities starting from 1974. During the study period, ambient </w:t>
      </w:r>
      <w:r w:rsidRPr="009B6D6F">
        <w:t>PM</w:t>
      </w:r>
      <w:r w:rsidRPr="005E5D66">
        <w:rPr>
          <w:vertAlign w:val="subscript"/>
        </w:rPr>
        <w:t>2.5</w:t>
      </w:r>
      <w:r w:rsidRPr="009B6D6F">
        <w:t xml:space="preserve"> </w:t>
      </w:r>
      <w:r>
        <w:t xml:space="preserve">observations </w:t>
      </w:r>
      <w:r w:rsidRPr="009B6D6F">
        <w:t>range</w:t>
      </w:r>
      <w:r>
        <w:t>d</w:t>
      </w:r>
      <w:r w:rsidRPr="009B6D6F">
        <w:t xml:space="preserve"> </w:t>
      </w:r>
      <w:r>
        <w:t>from 11 to 24 μ</w:t>
      </w:r>
      <w:r w:rsidRPr="009B6D6F">
        <w:t>g/m</w:t>
      </w:r>
      <w:r w:rsidRPr="005E5D66">
        <w:rPr>
          <w:vertAlign w:val="superscript"/>
        </w:rPr>
        <w:t>3</w:t>
      </w:r>
      <w:r>
        <w:t>.</w:t>
      </w:r>
      <w:r w:rsidR="00227161">
        <w:rPr>
          <w:rStyle w:val="FootnoteReference"/>
        </w:rPr>
        <w:footnoteReference w:id="19"/>
      </w:r>
    </w:p>
    <w:p w:rsidR="00C649F8" w:rsidRDefault="00C649F8" w:rsidP="00C649F8">
      <w:pPr>
        <w:pStyle w:val="ListParagraph"/>
        <w:numPr>
          <w:ilvl w:val="0"/>
          <w:numId w:val="2"/>
        </w:numPr>
        <w:spacing w:after="0" w:line="259" w:lineRule="auto"/>
      </w:pPr>
      <w:r w:rsidRPr="00A50E3E">
        <w:rPr>
          <w:b/>
        </w:rPr>
        <w:t xml:space="preserve">Low-end mortality </w:t>
      </w:r>
      <w:r w:rsidRPr="0066213A">
        <w:rPr>
          <w:b/>
        </w:rPr>
        <w:t>estimate (</w:t>
      </w:r>
      <w:r w:rsidR="00227161">
        <w:rPr>
          <w:b/>
        </w:rPr>
        <w:t>Krewski Study</w:t>
      </w:r>
      <w:r w:rsidRPr="0066213A">
        <w:rPr>
          <w:b/>
        </w:rPr>
        <w:t>).</w:t>
      </w:r>
      <w:r>
        <w:t xml:space="preserve"> This study is based on the </w:t>
      </w:r>
      <w:r w:rsidRPr="00A50E3E">
        <w:rPr>
          <w:bCs/>
        </w:rPr>
        <w:t>American Cancer Society cohort</w:t>
      </w:r>
      <w:r>
        <w:rPr>
          <w:bCs/>
        </w:rPr>
        <w:t>, a</w:t>
      </w:r>
      <w:r w:rsidRPr="00A50E3E">
        <w:t xml:space="preserve"> </w:t>
      </w:r>
      <w:r>
        <w:t xml:space="preserve">data set that tracks around </w:t>
      </w:r>
      <w:r w:rsidRPr="009B6D6F">
        <w:t>500,000 participants in 116 US cities starting from 1982</w:t>
      </w:r>
      <w:r>
        <w:t xml:space="preserve">. The ambient </w:t>
      </w:r>
      <w:r w:rsidRPr="009B6D6F">
        <w:t>PM</w:t>
      </w:r>
      <w:r w:rsidRPr="005E5D66">
        <w:rPr>
          <w:vertAlign w:val="subscript"/>
        </w:rPr>
        <w:t>2.5</w:t>
      </w:r>
      <w:r w:rsidRPr="009B6D6F">
        <w:t xml:space="preserve"> </w:t>
      </w:r>
      <w:r>
        <w:t xml:space="preserve">observations </w:t>
      </w:r>
      <w:r w:rsidRPr="009B6D6F">
        <w:t>range</w:t>
      </w:r>
      <w:r>
        <w:t>d from 5.8 to 22.2 μ</w:t>
      </w:r>
      <w:r w:rsidRPr="009B6D6F">
        <w:t>g/m</w:t>
      </w:r>
      <w:r w:rsidRPr="005E5D66">
        <w:rPr>
          <w:vertAlign w:val="superscript"/>
        </w:rPr>
        <w:t>3</w:t>
      </w:r>
      <w:r>
        <w:t>.</w:t>
      </w:r>
      <w:r w:rsidR="00227161">
        <w:rPr>
          <w:rStyle w:val="FootnoteReference"/>
        </w:rPr>
        <w:footnoteReference w:id="20"/>
      </w:r>
    </w:p>
    <w:p w:rsidR="00C649F8" w:rsidRDefault="00C649F8" w:rsidP="00C649F8">
      <w:pPr>
        <w:spacing w:after="0" w:line="259" w:lineRule="auto"/>
      </w:pPr>
    </w:p>
    <w:p w:rsidR="009C1566" w:rsidRDefault="00C649F8" w:rsidP="00C649F8">
      <w:r>
        <w:t>The COBRA User’s Manual</w:t>
      </w:r>
      <w:r w:rsidR="00227161">
        <w:rPr>
          <w:rStyle w:val="FootnoteReference"/>
        </w:rPr>
        <w:footnoteReference w:id="21"/>
      </w:r>
      <w:r>
        <w:t xml:space="preserve"> describes all of the studies used in the calculations behind</w:t>
      </w:r>
      <w:r w:rsidR="00EC1E0C">
        <w:t xml:space="preserve"> Table 7</w:t>
      </w:r>
      <w:r>
        <w:t>, including the mortality studies just referenced. For a better understanding of the calculations</w:t>
      </w:r>
      <w:r w:rsidR="00100382">
        <w:t xml:space="preserve"> behind this model</w:t>
      </w:r>
      <w:r>
        <w:t>, Appendix C provides a detailed example to explain how these study results should be interpreted.</w:t>
      </w:r>
    </w:p>
    <w:p w:rsidR="00030C34" w:rsidRDefault="00030C34" w:rsidP="00030C34">
      <w:pPr>
        <w:pStyle w:val="Heading3"/>
      </w:pPr>
      <w:r>
        <w:t>RTF Conclusions and Recommendations about Step 3: Estimating Health Effects</w:t>
      </w:r>
    </w:p>
    <w:p w:rsidR="00701384" w:rsidRDefault="00701384" w:rsidP="00701384">
      <w:r>
        <w:t>Health effects can be difficult to study quantitatively and public health organizations have devoted extensive resources to the scientific effort. The RTF recommends accepting the EPA’s Integrated Science Assessment conclusions with respect to quantification of the epidemiological link. Most studies referenced by the Integrated Science Assessment are statistically significant and independent of other studies. Although the estimates from these individual studies generally have wide error bands, they collectively yield reasonable estimates.</w:t>
      </w:r>
    </w:p>
    <w:p w:rsidR="00701384" w:rsidRDefault="00701384" w:rsidP="00701384">
      <w:r>
        <w:t>The Integrated Science Assessment indicates that there is still uncertainty around the exact form of the concentration-response mechanism. For example, a threshold effect is possible (but not necessarily expected). Pollutants, however, are not distributed uniformly so population-average health effects have limited sensitivity to this sort of structural detail.</w:t>
      </w:r>
    </w:p>
    <w:p w:rsidR="00E57100" w:rsidRDefault="00295AAD" w:rsidP="00375B74">
      <w:pPr>
        <w:pStyle w:val="Heading2"/>
      </w:pPr>
      <w:bookmarkStart w:id="36" w:name="_Toc400214841"/>
      <w:bookmarkStart w:id="37" w:name="_Toc400214955"/>
      <w:bookmarkStart w:id="38" w:name="_Toc400215007"/>
      <w:bookmarkStart w:id="39" w:name="_Toc400215183"/>
      <w:bookmarkStart w:id="40" w:name="_Toc400215221"/>
      <w:bookmarkStart w:id="41" w:name="_Toc400215255"/>
      <w:bookmarkStart w:id="42" w:name="_Toc400218017"/>
      <w:bookmarkStart w:id="43" w:name="_Toc400218566"/>
      <w:bookmarkStart w:id="44" w:name="_Toc400218690"/>
      <w:bookmarkStart w:id="45" w:name="_Ref399292474"/>
      <w:bookmarkStart w:id="46" w:name="_Toc400537691"/>
      <w:bookmarkEnd w:id="36"/>
      <w:bookmarkEnd w:id="37"/>
      <w:bookmarkEnd w:id="38"/>
      <w:bookmarkEnd w:id="39"/>
      <w:bookmarkEnd w:id="40"/>
      <w:bookmarkEnd w:id="41"/>
      <w:bookmarkEnd w:id="42"/>
      <w:bookmarkEnd w:id="43"/>
      <w:bookmarkEnd w:id="44"/>
      <w:r>
        <w:t xml:space="preserve">Step 4: </w:t>
      </w:r>
      <w:r w:rsidR="0021217B" w:rsidRPr="00A515A7">
        <w:t>Monetiz</w:t>
      </w:r>
      <w:r w:rsidR="0021217B">
        <w:t>e</w:t>
      </w:r>
      <w:r w:rsidR="00E57100" w:rsidRPr="00A515A7">
        <w:t xml:space="preserve"> Health Effects</w:t>
      </w:r>
      <w:bookmarkEnd w:id="45"/>
      <w:bookmarkEnd w:id="46"/>
    </w:p>
    <w:p w:rsidR="000542EC" w:rsidRDefault="009826D7" w:rsidP="00C73FC3">
      <w:r w:rsidRPr="0013598D">
        <w:t>EPA is currently using a suite of economic values for avoiding various health risks</w:t>
      </w:r>
      <w:r w:rsidR="004F7540">
        <w:t xml:space="preserve">, informed by published estimates of the costs of treating the illness (this can include both direct medical costs and the costs of lost </w:t>
      </w:r>
      <w:r w:rsidR="004F7540" w:rsidRPr="004F7540">
        <w:t>productivity</w:t>
      </w:r>
      <w:r w:rsidR="00BC5A8C">
        <w:t>)</w:t>
      </w:r>
      <w:r w:rsidR="00015153" w:rsidRPr="004F7540">
        <w:t>.</w:t>
      </w:r>
      <w:r w:rsidR="004F7540" w:rsidRPr="004F7540">
        <w:rPr>
          <w:rStyle w:val="FootnoteReference"/>
        </w:rPr>
        <w:footnoteReference w:id="22"/>
      </w:r>
      <w:r w:rsidR="00015153" w:rsidRPr="004F7540">
        <w:t xml:space="preserve"> COBRA</w:t>
      </w:r>
      <w:r w:rsidR="00015153">
        <w:t xml:space="preserve"> uses these values to calculate the monetary value of health impacts.</w:t>
      </w:r>
      <w:r w:rsidR="00B02A5F">
        <w:t xml:space="preserve"> </w:t>
      </w:r>
      <w:r w:rsidR="00A70CAD">
        <w:t xml:space="preserve">Table </w:t>
      </w:r>
      <w:r w:rsidR="00EC1E0C">
        <w:t>8</w:t>
      </w:r>
      <w:r w:rsidR="00A70CAD">
        <w:t xml:space="preserve"> </w:t>
      </w:r>
      <w:r w:rsidR="00015153">
        <w:t>presents the p</w:t>
      </w:r>
      <w:r w:rsidR="00C73FC3">
        <w:t xml:space="preserve">redicted valuation results </w:t>
      </w:r>
      <w:r w:rsidR="00025B73">
        <w:t xml:space="preserve">applied </w:t>
      </w:r>
      <w:r w:rsidR="00C73FC3">
        <w:t>by COBRA</w:t>
      </w:r>
      <w:r w:rsidR="00025B73">
        <w:t xml:space="preserve"> per EPA recommendatio</w:t>
      </w:r>
      <w:r w:rsidR="004F7540">
        <w:t>n</w:t>
      </w:r>
      <w:r w:rsidR="000542EC">
        <w:t>.</w:t>
      </w:r>
    </w:p>
    <w:p w:rsidR="00C83C77" w:rsidRPr="008F0559" w:rsidRDefault="00C83C77" w:rsidP="00C83C77">
      <w:pPr>
        <w:pStyle w:val="Caption"/>
      </w:pPr>
      <w:bookmarkStart w:id="47" w:name="_Ref399770171"/>
      <w:r w:rsidRPr="008F0559">
        <w:t xml:space="preserve">Table </w:t>
      </w:r>
      <w:bookmarkEnd w:id="47"/>
      <w:r w:rsidR="00EC1E0C">
        <w:t>8</w:t>
      </w:r>
      <w:r w:rsidRPr="008F0559">
        <w:t xml:space="preserve"> EPA Approved Mortality and Morbidity Benefit</w:t>
      </w:r>
    </w:p>
    <w:tbl>
      <w:tblPr>
        <w:tblStyle w:val="PlainTable11"/>
        <w:tblW w:w="5000" w:type="pct"/>
        <w:tblLook w:val="0600" w:firstRow="0" w:lastRow="0" w:firstColumn="0" w:lastColumn="0" w:noHBand="1" w:noVBand="1"/>
      </w:tblPr>
      <w:tblGrid>
        <w:gridCol w:w="5688"/>
        <w:gridCol w:w="1890"/>
        <w:gridCol w:w="1998"/>
      </w:tblGrid>
      <w:tr w:rsidR="008C12CF" w:rsidRPr="000E606B" w:rsidTr="008C12CF">
        <w:trPr>
          <w:trHeight w:val="345"/>
        </w:trPr>
        <w:tc>
          <w:tcPr>
            <w:tcW w:w="2970" w:type="pct"/>
            <w:shd w:val="clear" w:color="auto" w:fill="EEECE1" w:themeFill="background2"/>
            <w:hideMark/>
          </w:tcPr>
          <w:p w:rsidR="00C83C77" w:rsidRPr="000E606B" w:rsidRDefault="008607E6" w:rsidP="008C12CF">
            <w:pPr>
              <w:keepNext/>
              <w:keepLines/>
              <w:spacing w:line="276" w:lineRule="auto"/>
              <w:rPr>
                <w:sz w:val="20"/>
                <w:szCs w:val="20"/>
              </w:rPr>
            </w:pPr>
            <w:r w:rsidRPr="008607E6">
              <w:rPr>
                <w:b/>
                <w:bCs/>
                <w:sz w:val="20"/>
                <w:szCs w:val="20"/>
              </w:rPr>
              <w:t>Health Incident Avoided</w:t>
            </w:r>
          </w:p>
        </w:tc>
        <w:tc>
          <w:tcPr>
            <w:tcW w:w="987" w:type="pct"/>
            <w:shd w:val="clear" w:color="auto" w:fill="EEECE1" w:themeFill="background2"/>
          </w:tcPr>
          <w:p w:rsidR="00C83C77" w:rsidRPr="000E606B" w:rsidRDefault="008607E6" w:rsidP="008C12CF">
            <w:pPr>
              <w:keepNext/>
              <w:keepLines/>
              <w:spacing w:line="276" w:lineRule="auto"/>
              <w:jc w:val="center"/>
              <w:rPr>
                <w:b/>
                <w:bCs/>
                <w:sz w:val="20"/>
                <w:szCs w:val="20"/>
              </w:rPr>
            </w:pPr>
            <w:r w:rsidRPr="008607E6">
              <w:rPr>
                <w:b/>
                <w:bCs/>
                <w:sz w:val="20"/>
                <w:szCs w:val="20"/>
              </w:rPr>
              <w:t>Incidence Classification</w:t>
            </w:r>
          </w:p>
        </w:tc>
        <w:tc>
          <w:tcPr>
            <w:tcW w:w="1043" w:type="pct"/>
            <w:shd w:val="clear" w:color="auto" w:fill="EEECE1" w:themeFill="background2"/>
            <w:hideMark/>
          </w:tcPr>
          <w:p w:rsidR="00C83C77" w:rsidRPr="000E606B" w:rsidRDefault="008607E6" w:rsidP="008C12CF">
            <w:pPr>
              <w:keepNext/>
              <w:keepLines/>
              <w:spacing w:line="276" w:lineRule="auto"/>
              <w:jc w:val="center"/>
              <w:rPr>
                <w:sz w:val="20"/>
                <w:szCs w:val="20"/>
              </w:rPr>
            </w:pPr>
            <w:r w:rsidRPr="008607E6">
              <w:rPr>
                <w:b/>
                <w:bCs/>
                <w:sz w:val="20"/>
                <w:szCs w:val="20"/>
              </w:rPr>
              <w:t>Economic Value (2010$)</w:t>
            </w:r>
          </w:p>
        </w:tc>
      </w:tr>
      <w:tr w:rsidR="00C83C77" w:rsidRPr="000E606B" w:rsidTr="00025B73">
        <w:trPr>
          <w:trHeight w:val="74"/>
        </w:trPr>
        <w:tc>
          <w:tcPr>
            <w:tcW w:w="5000" w:type="pct"/>
            <w:gridSpan w:val="3"/>
          </w:tcPr>
          <w:p w:rsidR="00C83C77" w:rsidRPr="000E606B" w:rsidRDefault="008607E6" w:rsidP="008C12CF">
            <w:pPr>
              <w:keepNext/>
              <w:keepLines/>
              <w:spacing w:line="276" w:lineRule="auto"/>
              <w:rPr>
                <w:b/>
                <w:sz w:val="20"/>
                <w:szCs w:val="20"/>
              </w:rPr>
            </w:pPr>
            <w:r w:rsidRPr="008607E6">
              <w:rPr>
                <w:b/>
                <w:sz w:val="20"/>
                <w:szCs w:val="20"/>
              </w:rPr>
              <w:t>Time-varying costs</w:t>
            </w:r>
            <w:r w:rsidRPr="008607E6">
              <w:rPr>
                <w:b/>
                <w:sz w:val="20"/>
                <w:szCs w:val="20"/>
                <w:vertAlign w:val="superscript"/>
              </w:rPr>
              <w:t>a</w:t>
            </w:r>
          </w:p>
        </w:tc>
      </w:tr>
      <w:tr w:rsidR="008C12CF" w:rsidRPr="000E606B" w:rsidTr="008C12CF">
        <w:trPr>
          <w:trHeight w:val="54"/>
        </w:trPr>
        <w:tc>
          <w:tcPr>
            <w:tcW w:w="2970" w:type="pct"/>
            <w:shd w:val="clear" w:color="auto" w:fill="EEECE1" w:themeFill="background2"/>
            <w:hideMark/>
          </w:tcPr>
          <w:p w:rsidR="00C83C77" w:rsidRPr="000E606B" w:rsidRDefault="008607E6" w:rsidP="008C12CF">
            <w:pPr>
              <w:keepNext/>
              <w:keepLines/>
              <w:spacing w:after="40" w:line="276" w:lineRule="auto"/>
              <w:rPr>
                <w:sz w:val="20"/>
                <w:szCs w:val="20"/>
              </w:rPr>
            </w:pPr>
            <w:r w:rsidRPr="008607E6">
              <w:rPr>
                <w:sz w:val="20"/>
                <w:szCs w:val="20"/>
              </w:rPr>
              <w:t>Adult Mortality</w:t>
            </w:r>
            <w:r w:rsidRPr="008607E6">
              <w:rPr>
                <w:sz w:val="20"/>
                <w:szCs w:val="20"/>
                <w:vertAlign w:val="superscript"/>
              </w:rPr>
              <w:t>b</w:t>
            </w:r>
            <w:r w:rsidRPr="008607E6">
              <w:rPr>
                <w:sz w:val="20"/>
                <w:szCs w:val="20"/>
              </w:rPr>
              <w:t xml:space="preserve"> (3% discount rate)</w:t>
            </w:r>
          </w:p>
        </w:tc>
        <w:tc>
          <w:tcPr>
            <w:tcW w:w="987" w:type="pct"/>
            <w:shd w:val="clear" w:color="auto" w:fill="EEECE1" w:themeFill="background2"/>
          </w:tcPr>
          <w:p w:rsidR="00C83C77" w:rsidRPr="000E606B" w:rsidRDefault="008607E6" w:rsidP="008C12CF">
            <w:pPr>
              <w:keepNext/>
              <w:keepLines/>
              <w:spacing w:after="40" w:line="276" w:lineRule="auto"/>
              <w:jc w:val="center"/>
              <w:rPr>
                <w:sz w:val="20"/>
                <w:szCs w:val="20"/>
              </w:rPr>
            </w:pPr>
            <w:r w:rsidRPr="008607E6">
              <w:rPr>
                <w:sz w:val="20"/>
                <w:szCs w:val="20"/>
              </w:rPr>
              <w:t>Mortality</w:t>
            </w:r>
          </w:p>
        </w:tc>
        <w:tc>
          <w:tcPr>
            <w:tcW w:w="1043" w:type="pct"/>
            <w:shd w:val="clear" w:color="auto" w:fill="EEECE1" w:themeFill="background2"/>
            <w:hideMark/>
          </w:tcPr>
          <w:p w:rsidR="00C83C77" w:rsidRPr="000E606B" w:rsidRDefault="008607E6" w:rsidP="008C12CF">
            <w:pPr>
              <w:keepNext/>
              <w:keepLines/>
              <w:spacing w:after="40" w:line="276" w:lineRule="auto"/>
              <w:jc w:val="center"/>
              <w:rPr>
                <w:sz w:val="20"/>
                <w:szCs w:val="20"/>
              </w:rPr>
            </w:pPr>
            <w:r w:rsidRPr="008607E6">
              <w:rPr>
                <w:sz w:val="20"/>
                <w:szCs w:val="20"/>
              </w:rPr>
              <w:t>$8,434,924</w:t>
            </w:r>
          </w:p>
        </w:tc>
      </w:tr>
      <w:tr w:rsidR="008C12CF" w:rsidRPr="000E606B" w:rsidTr="008C12CF">
        <w:trPr>
          <w:trHeight w:val="54"/>
        </w:trPr>
        <w:tc>
          <w:tcPr>
            <w:tcW w:w="2970" w:type="pct"/>
          </w:tcPr>
          <w:p w:rsidR="00C83C77" w:rsidRPr="000E606B" w:rsidRDefault="008607E6" w:rsidP="008C12CF">
            <w:pPr>
              <w:keepNext/>
              <w:keepLines/>
              <w:spacing w:after="40" w:line="276" w:lineRule="auto"/>
              <w:rPr>
                <w:sz w:val="20"/>
                <w:szCs w:val="20"/>
              </w:rPr>
            </w:pPr>
            <w:r w:rsidRPr="008607E6">
              <w:rPr>
                <w:sz w:val="20"/>
                <w:szCs w:val="20"/>
              </w:rPr>
              <w:t>Adult Mortality</w:t>
            </w:r>
            <w:r w:rsidRPr="008607E6">
              <w:rPr>
                <w:sz w:val="20"/>
                <w:szCs w:val="20"/>
                <w:vertAlign w:val="superscript"/>
              </w:rPr>
              <w:t>b</w:t>
            </w:r>
            <w:r w:rsidRPr="008607E6">
              <w:rPr>
                <w:sz w:val="20"/>
                <w:szCs w:val="20"/>
              </w:rPr>
              <w:t xml:space="preserve"> (7% discount rate)</w:t>
            </w:r>
          </w:p>
        </w:tc>
        <w:tc>
          <w:tcPr>
            <w:tcW w:w="987" w:type="pct"/>
          </w:tcPr>
          <w:p w:rsidR="00C83C77" w:rsidRPr="000E606B" w:rsidRDefault="008607E6" w:rsidP="008C12CF">
            <w:pPr>
              <w:keepNext/>
              <w:keepLines/>
              <w:spacing w:after="40" w:line="276" w:lineRule="auto"/>
              <w:jc w:val="center"/>
              <w:rPr>
                <w:sz w:val="20"/>
                <w:szCs w:val="20"/>
              </w:rPr>
            </w:pPr>
            <w:r w:rsidRPr="008607E6">
              <w:rPr>
                <w:sz w:val="20"/>
                <w:szCs w:val="20"/>
              </w:rPr>
              <w:t>Mortality</w:t>
            </w:r>
          </w:p>
        </w:tc>
        <w:tc>
          <w:tcPr>
            <w:tcW w:w="1043" w:type="pct"/>
          </w:tcPr>
          <w:p w:rsidR="00C83C77" w:rsidRPr="000E606B" w:rsidRDefault="008607E6" w:rsidP="008C12CF">
            <w:pPr>
              <w:keepNext/>
              <w:keepLines/>
              <w:spacing w:after="40" w:line="276" w:lineRule="auto"/>
              <w:jc w:val="center"/>
              <w:rPr>
                <w:sz w:val="20"/>
                <w:szCs w:val="20"/>
              </w:rPr>
            </w:pPr>
            <w:r w:rsidRPr="008607E6">
              <w:rPr>
                <w:sz w:val="20"/>
                <w:szCs w:val="20"/>
              </w:rPr>
              <w:t>$7,512,853</w:t>
            </w:r>
          </w:p>
        </w:tc>
      </w:tr>
      <w:tr w:rsidR="008C12CF" w:rsidRPr="000E606B" w:rsidTr="008C12CF">
        <w:trPr>
          <w:trHeight w:val="74"/>
        </w:trPr>
        <w:tc>
          <w:tcPr>
            <w:tcW w:w="2970" w:type="pct"/>
            <w:shd w:val="clear" w:color="auto" w:fill="EEECE1" w:themeFill="background2"/>
            <w:hideMark/>
          </w:tcPr>
          <w:p w:rsidR="00C83C77" w:rsidRPr="000E606B" w:rsidRDefault="008607E6" w:rsidP="008C12CF">
            <w:pPr>
              <w:keepNext/>
              <w:keepLines/>
              <w:spacing w:after="40" w:line="276" w:lineRule="auto"/>
              <w:rPr>
                <w:sz w:val="20"/>
                <w:szCs w:val="20"/>
              </w:rPr>
            </w:pPr>
            <w:r w:rsidRPr="008607E6">
              <w:rPr>
                <w:sz w:val="20"/>
                <w:szCs w:val="20"/>
              </w:rPr>
              <w:t>Non-Fatal Heart Attacks (3% discount rate)</w:t>
            </w:r>
          </w:p>
        </w:tc>
        <w:tc>
          <w:tcPr>
            <w:tcW w:w="987" w:type="pct"/>
            <w:shd w:val="clear" w:color="auto" w:fill="EEECE1" w:themeFill="background2"/>
          </w:tcPr>
          <w:p w:rsidR="00C83C77" w:rsidRPr="000E606B" w:rsidRDefault="008607E6" w:rsidP="008C12CF">
            <w:pPr>
              <w:keepNext/>
              <w:keepLines/>
              <w:spacing w:after="40" w:line="276" w:lineRule="auto"/>
              <w:jc w:val="center"/>
              <w:rPr>
                <w:sz w:val="20"/>
                <w:szCs w:val="20"/>
              </w:rPr>
            </w:pPr>
            <w:r w:rsidRPr="008607E6">
              <w:rPr>
                <w:sz w:val="20"/>
                <w:szCs w:val="20"/>
              </w:rPr>
              <w:t>Morbidity</w:t>
            </w:r>
          </w:p>
        </w:tc>
        <w:tc>
          <w:tcPr>
            <w:tcW w:w="1043" w:type="pct"/>
            <w:shd w:val="clear" w:color="auto" w:fill="EEECE1" w:themeFill="background2"/>
            <w:hideMark/>
          </w:tcPr>
          <w:p w:rsidR="00C83C77" w:rsidRPr="000E606B" w:rsidRDefault="008607E6" w:rsidP="008C12CF">
            <w:pPr>
              <w:keepNext/>
              <w:keepLines/>
              <w:spacing w:after="40" w:line="276" w:lineRule="auto"/>
              <w:jc w:val="center"/>
              <w:rPr>
                <w:sz w:val="20"/>
                <w:szCs w:val="20"/>
              </w:rPr>
            </w:pPr>
            <w:r w:rsidRPr="008607E6">
              <w:rPr>
                <w:sz w:val="20"/>
                <w:szCs w:val="20"/>
              </w:rPr>
              <w:t>$33,259 - $263,795</w:t>
            </w:r>
          </w:p>
        </w:tc>
      </w:tr>
      <w:tr w:rsidR="008C12CF" w:rsidRPr="000E606B" w:rsidTr="008C12CF">
        <w:trPr>
          <w:trHeight w:val="74"/>
        </w:trPr>
        <w:tc>
          <w:tcPr>
            <w:tcW w:w="2970" w:type="pct"/>
          </w:tcPr>
          <w:p w:rsidR="00C83C77" w:rsidRPr="000E606B" w:rsidRDefault="008607E6" w:rsidP="008C12CF">
            <w:pPr>
              <w:keepNext/>
              <w:keepLines/>
              <w:spacing w:after="40" w:line="276" w:lineRule="auto"/>
              <w:rPr>
                <w:sz w:val="20"/>
                <w:szCs w:val="20"/>
              </w:rPr>
            </w:pPr>
            <w:r w:rsidRPr="008607E6">
              <w:rPr>
                <w:sz w:val="20"/>
                <w:szCs w:val="20"/>
              </w:rPr>
              <w:t>Non-Fatal Heart Attacks (7% discount rate)</w:t>
            </w:r>
          </w:p>
        </w:tc>
        <w:tc>
          <w:tcPr>
            <w:tcW w:w="987" w:type="pct"/>
          </w:tcPr>
          <w:p w:rsidR="00C83C77" w:rsidRPr="000E606B" w:rsidRDefault="008607E6" w:rsidP="008C12CF">
            <w:pPr>
              <w:keepNext/>
              <w:keepLines/>
              <w:spacing w:after="40" w:line="276" w:lineRule="auto"/>
              <w:jc w:val="center"/>
              <w:rPr>
                <w:sz w:val="20"/>
                <w:szCs w:val="20"/>
              </w:rPr>
            </w:pPr>
            <w:r w:rsidRPr="008607E6">
              <w:rPr>
                <w:sz w:val="20"/>
                <w:szCs w:val="20"/>
              </w:rPr>
              <w:t>Morbidity</w:t>
            </w:r>
          </w:p>
        </w:tc>
        <w:tc>
          <w:tcPr>
            <w:tcW w:w="1043" w:type="pct"/>
          </w:tcPr>
          <w:p w:rsidR="00C83C77" w:rsidRPr="000E606B" w:rsidRDefault="008607E6" w:rsidP="008C12CF">
            <w:pPr>
              <w:keepNext/>
              <w:keepLines/>
              <w:spacing w:after="40" w:line="276" w:lineRule="auto"/>
              <w:jc w:val="center"/>
              <w:rPr>
                <w:sz w:val="20"/>
                <w:szCs w:val="20"/>
              </w:rPr>
            </w:pPr>
            <w:r w:rsidRPr="008607E6">
              <w:rPr>
                <w:sz w:val="20"/>
                <w:szCs w:val="20"/>
              </w:rPr>
              <w:t>$31,446 - $253,247</w:t>
            </w:r>
          </w:p>
        </w:tc>
      </w:tr>
      <w:tr w:rsidR="00C83C77" w:rsidRPr="000E606B" w:rsidTr="00025B73">
        <w:trPr>
          <w:trHeight w:val="74"/>
        </w:trPr>
        <w:tc>
          <w:tcPr>
            <w:tcW w:w="5000" w:type="pct"/>
            <w:gridSpan w:val="3"/>
            <w:shd w:val="clear" w:color="auto" w:fill="EEECE1" w:themeFill="background2"/>
          </w:tcPr>
          <w:p w:rsidR="00C83C77" w:rsidRPr="000E606B" w:rsidRDefault="008607E6" w:rsidP="008C12CF">
            <w:pPr>
              <w:keepNext/>
              <w:keepLines/>
              <w:spacing w:line="276" w:lineRule="auto"/>
              <w:rPr>
                <w:b/>
                <w:sz w:val="20"/>
                <w:szCs w:val="20"/>
              </w:rPr>
            </w:pPr>
            <w:r w:rsidRPr="008607E6">
              <w:rPr>
                <w:b/>
                <w:sz w:val="20"/>
                <w:szCs w:val="20"/>
              </w:rPr>
              <w:t>Costs incurred in the year of exposure</w:t>
            </w:r>
          </w:p>
        </w:tc>
      </w:tr>
      <w:tr w:rsidR="008C12CF" w:rsidRPr="000E606B" w:rsidTr="008C12CF">
        <w:trPr>
          <w:trHeight w:val="74"/>
        </w:trPr>
        <w:tc>
          <w:tcPr>
            <w:tcW w:w="2970" w:type="pct"/>
            <w:hideMark/>
          </w:tcPr>
          <w:p w:rsidR="00C83C77" w:rsidRPr="000E606B" w:rsidRDefault="008607E6" w:rsidP="008C12CF">
            <w:pPr>
              <w:keepNext/>
              <w:keepLines/>
              <w:spacing w:after="40" w:line="276" w:lineRule="auto"/>
              <w:rPr>
                <w:sz w:val="20"/>
                <w:szCs w:val="20"/>
              </w:rPr>
            </w:pPr>
            <w:r w:rsidRPr="008607E6">
              <w:rPr>
                <w:sz w:val="20"/>
                <w:szCs w:val="20"/>
              </w:rPr>
              <w:t>Infant Mortality</w:t>
            </w:r>
            <w:r w:rsidRPr="008607E6">
              <w:rPr>
                <w:sz w:val="20"/>
                <w:szCs w:val="20"/>
                <w:vertAlign w:val="superscript"/>
              </w:rPr>
              <w:t>b</w:t>
            </w:r>
          </w:p>
        </w:tc>
        <w:tc>
          <w:tcPr>
            <w:tcW w:w="987" w:type="pct"/>
          </w:tcPr>
          <w:p w:rsidR="00C83C77" w:rsidRPr="000E606B" w:rsidRDefault="008607E6" w:rsidP="008C12CF">
            <w:pPr>
              <w:keepNext/>
              <w:keepLines/>
              <w:spacing w:after="40" w:line="276" w:lineRule="auto"/>
              <w:jc w:val="center"/>
              <w:rPr>
                <w:sz w:val="20"/>
                <w:szCs w:val="20"/>
              </w:rPr>
            </w:pPr>
            <w:r w:rsidRPr="008607E6">
              <w:rPr>
                <w:sz w:val="20"/>
                <w:szCs w:val="20"/>
              </w:rPr>
              <w:t>Mortality</w:t>
            </w:r>
          </w:p>
        </w:tc>
        <w:tc>
          <w:tcPr>
            <w:tcW w:w="1043" w:type="pct"/>
            <w:hideMark/>
          </w:tcPr>
          <w:p w:rsidR="00C83C77" w:rsidRPr="000E606B" w:rsidRDefault="008607E6" w:rsidP="008C12CF">
            <w:pPr>
              <w:keepNext/>
              <w:keepLines/>
              <w:spacing w:after="40" w:line="276" w:lineRule="auto"/>
              <w:jc w:val="center"/>
              <w:rPr>
                <w:sz w:val="20"/>
                <w:szCs w:val="20"/>
              </w:rPr>
            </w:pPr>
            <w:r w:rsidRPr="008607E6">
              <w:rPr>
                <w:sz w:val="20"/>
                <w:szCs w:val="20"/>
              </w:rPr>
              <w:t>$9,401,680</w:t>
            </w:r>
          </w:p>
        </w:tc>
      </w:tr>
      <w:tr w:rsidR="008C12CF" w:rsidRPr="000E606B" w:rsidTr="008C12CF">
        <w:trPr>
          <w:trHeight w:val="74"/>
        </w:trPr>
        <w:tc>
          <w:tcPr>
            <w:tcW w:w="2970" w:type="pct"/>
            <w:shd w:val="clear" w:color="auto" w:fill="EEECE1" w:themeFill="background2"/>
            <w:hideMark/>
          </w:tcPr>
          <w:p w:rsidR="00C83C77" w:rsidRPr="000E606B" w:rsidRDefault="008607E6" w:rsidP="008C12CF">
            <w:pPr>
              <w:keepNext/>
              <w:keepLines/>
              <w:spacing w:after="40" w:line="276" w:lineRule="auto"/>
              <w:rPr>
                <w:sz w:val="20"/>
                <w:szCs w:val="20"/>
              </w:rPr>
            </w:pPr>
            <w:r w:rsidRPr="008607E6">
              <w:rPr>
                <w:sz w:val="20"/>
                <w:szCs w:val="20"/>
              </w:rPr>
              <w:t>Hospital Admissions (Respiratory, Cardiovascular-related)</w:t>
            </w:r>
          </w:p>
        </w:tc>
        <w:tc>
          <w:tcPr>
            <w:tcW w:w="987" w:type="pct"/>
            <w:shd w:val="clear" w:color="auto" w:fill="EEECE1" w:themeFill="background2"/>
          </w:tcPr>
          <w:p w:rsidR="00C83C77" w:rsidRPr="000E606B" w:rsidRDefault="008607E6" w:rsidP="008C12CF">
            <w:pPr>
              <w:keepNext/>
              <w:keepLines/>
              <w:spacing w:after="40" w:line="276" w:lineRule="auto"/>
              <w:jc w:val="center"/>
              <w:rPr>
                <w:sz w:val="20"/>
                <w:szCs w:val="20"/>
              </w:rPr>
            </w:pPr>
            <w:r w:rsidRPr="008607E6">
              <w:rPr>
                <w:sz w:val="20"/>
                <w:szCs w:val="20"/>
              </w:rPr>
              <w:t>Morbidity</w:t>
            </w:r>
          </w:p>
        </w:tc>
        <w:tc>
          <w:tcPr>
            <w:tcW w:w="1043" w:type="pct"/>
            <w:shd w:val="clear" w:color="auto" w:fill="EEECE1" w:themeFill="background2"/>
            <w:hideMark/>
          </w:tcPr>
          <w:p w:rsidR="00C83C77" w:rsidRPr="000E606B" w:rsidRDefault="008607E6" w:rsidP="008C12CF">
            <w:pPr>
              <w:keepNext/>
              <w:keepLines/>
              <w:spacing w:after="40" w:line="276" w:lineRule="auto"/>
              <w:jc w:val="center"/>
              <w:rPr>
                <w:sz w:val="20"/>
                <w:szCs w:val="20"/>
              </w:rPr>
            </w:pPr>
            <w:r w:rsidRPr="008607E6">
              <w:rPr>
                <w:sz w:val="20"/>
                <w:szCs w:val="20"/>
              </w:rPr>
              <w:t>$15,430 - $41,002</w:t>
            </w:r>
          </w:p>
        </w:tc>
      </w:tr>
      <w:tr w:rsidR="008C12CF" w:rsidRPr="000E606B" w:rsidTr="008C12CF">
        <w:trPr>
          <w:trHeight w:val="74"/>
        </w:trPr>
        <w:tc>
          <w:tcPr>
            <w:tcW w:w="2970" w:type="pct"/>
            <w:hideMark/>
          </w:tcPr>
          <w:p w:rsidR="00C83C77" w:rsidRPr="000E606B" w:rsidRDefault="008607E6" w:rsidP="008C12CF">
            <w:pPr>
              <w:keepNext/>
              <w:keepLines/>
              <w:spacing w:after="40" w:line="276" w:lineRule="auto"/>
              <w:rPr>
                <w:sz w:val="20"/>
                <w:szCs w:val="20"/>
              </w:rPr>
            </w:pPr>
            <w:r w:rsidRPr="008607E6">
              <w:rPr>
                <w:sz w:val="20"/>
                <w:szCs w:val="20"/>
              </w:rPr>
              <w:t>Asthma Emergency Room Visits</w:t>
            </w:r>
          </w:p>
        </w:tc>
        <w:tc>
          <w:tcPr>
            <w:tcW w:w="987" w:type="pct"/>
          </w:tcPr>
          <w:p w:rsidR="00C83C77" w:rsidRPr="000E606B" w:rsidRDefault="008607E6" w:rsidP="008C12CF">
            <w:pPr>
              <w:keepNext/>
              <w:keepLines/>
              <w:spacing w:after="40" w:line="276" w:lineRule="auto"/>
              <w:jc w:val="center"/>
              <w:rPr>
                <w:sz w:val="20"/>
                <w:szCs w:val="20"/>
              </w:rPr>
            </w:pPr>
            <w:r w:rsidRPr="008607E6">
              <w:rPr>
                <w:sz w:val="20"/>
                <w:szCs w:val="20"/>
              </w:rPr>
              <w:t>Morbidity</w:t>
            </w:r>
          </w:p>
        </w:tc>
        <w:tc>
          <w:tcPr>
            <w:tcW w:w="1043" w:type="pct"/>
            <w:hideMark/>
          </w:tcPr>
          <w:p w:rsidR="00C83C77" w:rsidRPr="000E606B" w:rsidRDefault="008607E6" w:rsidP="008C12CF">
            <w:pPr>
              <w:keepNext/>
              <w:keepLines/>
              <w:spacing w:after="40" w:line="276" w:lineRule="auto"/>
              <w:jc w:val="center"/>
              <w:rPr>
                <w:sz w:val="20"/>
                <w:szCs w:val="20"/>
              </w:rPr>
            </w:pPr>
            <w:r w:rsidRPr="008607E6">
              <w:rPr>
                <w:sz w:val="20"/>
                <w:szCs w:val="20"/>
              </w:rPr>
              <w:t>$388 - $464</w:t>
            </w:r>
          </w:p>
        </w:tc>
      </w:tr>
      <w:tr w:rsidR="008C12CF" w:rsidRPr="000E606B" w:rsidTr="008C12CF">
        <w:trPr>
          <w:trHeight w:val="54"/>
        </w:trPr>
        <w:tc>
          <w:tcPr>
            <w:tcW w:w="2970" w:type="pct"/>
            <w:shd w:val="clear" w:color="auto" w:fill="EEECE1" w:themeFill="background2"/>
            <w:hideMark/>
          </w:tcPr>
          <w:p w:rsidR="00C83C77" w:rsidRPr="000E606B" w:rsidRDefault="008607E6" w:rsidP="008C12CF">
            <w:pPr>
              <w:keepNext/>
              <w:keepLines/>
              <w:spacing w:after="40" w:line="276" w:lineRule="auto"/>
              <w:rPr>
                <w:sz w:val="20"/>
                <w:szCs w:val="20"/>
              </w:rPr>
            </w:pPr>
            <w:r w:rsidRPr="008607E6">
              <w:rPr>
                <w:sz w:val="20"/>
                <w:szCs w:val="20"/>
              </w:rPr>
              <w:t>Acute Bronchitis</w:t>
            </w:r>
          </w:p>
        </w:tc>
        <w:tc>
          <w:tcPr>
            <w:tcW w:w="987" w:type="pct"/>
            <w:shd w:val="clear" w:color="auto" w:fill="EEECE1" w:themeFill="background2"/>
          </w:tcPr>
          <w:p w:rsidR="00C83C77" w:rsidRPr="000E606B" w:rsidRDefault="008607E6" w:rsidP="008C12CF">
            <w:pPr>
              <w:keepNext/>
              <w:keepLines/>
              <w:spacing w:after="40" w:line="276" w:lineRule="auto"/>
              <w:jc w:val="center"/>
              <w:rPr>
                <w:sz w:val="20"/>
                <w:szCs w:val="20"/>
              </w:rPr>
            </w:pPr>
            <w:r w:rsidRPr="008607E6">
              <w:rPr>
                <w:sz w:val="20"/>
                <w:szCs w:val="20"/>
              </w:rPr>
              <w:t>Morbidity</w:t>
            </w:r>
          </w:p>
        </w:tc>
        <w:tc>
          <w:tcPr>
            <w:tcW w:w="1043" w:type="pct"/>
            <w:shd w:val="clear" w:color="auto" w:fill="EEECE1" w:themeFill="background2"/>
            <w:hideMark/>
          </w:tcPr>
          <w:p w:rsidR="00C83C77" w:rsidRPr="000E606B" w:rsidRDefault="008607E6" w:rsidP="008C12CF">
            <w:pPr>
              <w:keepNext/>
              <w:keepLines/>
              <w:spacing w:after="40" w:line="276" w:lineRule="auto"/>
              <w:jc w:val="center"/>
              <w:rPr>
                <w:sz w:val="20"/>
                <w:szCs w:val="20"/>
              </w:rPr>
            </w:pPr>
            <w:r w:rsidRPr="008607E6">
              <w:rPr>
                <w:sz w:val="20"/>
                <w:szCs w:val="20"/>
              </w:rPr>
              <w:t>$477</w:t>
            </w:r>
          </w:p>
        </w:tc>
      </w:tr>
      <w:tr w:rsidR="008C12CF" w:rsidRPr="000E606B" w:rsidTr="008C12CF">
        <w:trPr>
          <w:trHeight w:val="54"/>
        </w:trPr>
        <w:tc>
          <w:tcPr>
            <w:tcW w:w="2970" w:type="pct"/>
            <w:hideMark/>
          </w:tcPr>
          <w:p w:rsidR="00C83C77" w:rsidRPr="000E606B" w:rsidRDefault="008607E6" w:rsidP="008C12CF">
            <w:pPr>
              <w:keepNext/>
              <w:keepLines/>
              <w:spacing w:after="40" w:line="276" w:lineRule="auto"/>
              <w:rPr>
                <w:sz w:val="20"/>
                <w:szCs w:val="20"/>
              </w:rPr>
            </w:pPr>
            <w:r w:rsidRPr="008607E6">
              <w:rPr>
                <w:sz w:val="20"/>
                <w:szCs w:val="20"/>
              </w:rPr>
              <w:t>Respiratory Symptoms (Upper, Lower)</w:t>
            </w:r>
          </w:p>
        </w:tc>
        <w:tc>
          <w:tcPr>
            <w:tcW w:w="987" w:type="pct"/>
          </w:tcPr>
          <w:p w:rsidR="00C83C77" w:rsidRPr="000E606B" w:rsidRDefault="008607E6" w:rsidP="008C12CF">
            <w:pPr>
              <w:keepNext/>
              <w:keepLines/>
              <w:spacing w:after="40" w:line="276" w:lineRule="auto"/>
              <w:jc w:val="center"/>
              <w:rPr>
                <w:sz w:val="20"/>
                <w:szCs w:val="20"/>
              </w:rPr>
            </w:pPr>
            <w:r w:rsidRPr="008607E6">
              <w:rPr>
                <w:sz w:val="20"/>
                <w:szCs w:val="20"/>
              </w:rPr>
              <w:t>Morbidity</w:t>
            </w:r>
          </w:p>
        </w:tc>
        <w:tc>
          <w:tcPr>
            <w:tcW w:w="1043" w:type="pct"/>
            <w:hideMark/>
          </w:tcPr>
          <w:p w:rsidR="00C83C77" w:rsidRPr="000E606B" w:rsidRDefault="008607E6" w:rsidP="008C12CF">
            <w:pPr>
              <w:keepNext/>
              <w:keepLines/>
              <w:spacing w:after="40" w:line="276" w:lineRule="auto"/>
              <w:jc w:val="center"/>
              <w:rPr>
                <w:sz w:val="20"/>
                <w:szCs w:val="20"/>
              </w:rPr>
            </w:pPr>
            <w:r w:rsidRPr="008607E6">
              <w:rPr>
                <w:sz w:val="20"/>
                <w:szCs w:val="20"/>
              </w:rPr>
              <w:t>$21 - $33</w:t>
            </w:r>
          </w:p>
        </w:tc>
      </w:tr>
      <w:tr w:rsidR="008C12CF" w:rsidRPr="000E606B" w:rsidTr="008C12CF">
        <w:trPr>
          <w:trHeight w:val="54"/>
        </w:trPr>
        <w:tc>
          <w:tcPr>
            <w:tcW w:w="2970" w:type="pct"/>
            <w:shd w:val="clear" w:color="auto" w:fill="EEECE1" w:themeFill="background2"/>
            <w:hideMark/>
          </w:tcPr>
          <w:p w:rsidR="00C83C77" w:rsidRPr="000E606B" w:rsidRDefault="008607E6" w:rsidP="008C12CF">
            <w:pPr>
              <w:keepNext/>
              <w:keepLines/>
              <w:spacing w:after="40" w:line="276" w:lineRule="auto"/>
              <w:rPr>
                <w:sz w:val="20"/>
                <w:szCs w:val="20"/>
              </w:rPr>
            </w:pPr>
            <w:r w:rsidRPr="008607E6">
              <w:rPr>
                <w:sz w:val="20"/>
                <w:szCs w:val="20"/>
              </w:rPr>
              <w:t>Asthma Exacerbations (attacks, shortness of breath, and wheezing)</w:t>
            </w:r>
          </w:p>
        </w:tc>
        <w:tc>
          <w:tcPr>
            <w:tcW w:w="987" w:type="pct"/>
            <w:shd w:val="clear" w:color="auto" w:fill="EEECE1" w:themeFill="background2"/>
          </w:tcPr>
          <w:p w:rsidR="00C83C77" w:rsidRPr="000E606B" w:rsidRDefault="008607E6" w:rsidP="008C12CF">
            <w:pPr>
              <w:keepNext/>
              <w:keepLines/>
              <w:spacing w:after="40" w:line="276" w:lineRule="auto"/>
              <w:jc w:val="center"/>
              <w:rPr>
                <w:sz w:val="20"/>
                <w:szCs w:val="20"/>
              </w:rPr>
            </w:pPr>
            <w:r w:rsidRPr="008607E6">
              <w:rPr>
                <w:sz w:val="20"/>
                <w:szCs w:val="20"/>
              </w:rPr>
              <w:t>Morbidity</w:t>
            </w:r>
          </w:p>
        </w:tc>
        <w:tc>
          <w:tcPr>
            <w:tcW w:w="1043" w:type="pct"/>
            <w:shd w:val="clear" w:color="auto" w:fill="EEECE1" w:themeFill="background2"/>
            <w:hideMark/>
          </w:tcPr>
          <w:p w:rsidR="00C83C77" w:rsidRPr="000E606B" w:rsidRDefault="008607E6" w:rsidP="008C12CF">
            <w:pPr>
              <w:keepNext/>
              <w:keepLines/>
              <w:spacing w:after="40" w:line="276" w:lineRule="auto"/>
              <w:jc w:val="center"/>
              <w:rPr>
                <w:sz w:val="20"/>
                <w:szCs w:val="20"/>
              </w:rPr>
            </w:pPr>
            <w:r w:rsidRPr="008607E6">
              <w:rPr>
                <w:sz w:val="20"/>
                <w:szCs w:val="20"/>
              </w:rPr>
              <w:t>$57</w:t>
            </w:r>
          </w:p>
        </w:tc>
      </w:tr>
      <w:tr w:rsidR="008C12CF" w:rsidRPr="000E606B" w:rsidTr="008C12CF">
        <w:trPr>
          <w:trHeight w:val="54"/>
        </w:trPr>
        <w:tc>
          <w:tcPr>
            <w:tcW w:w="2970" w:type="pct"/>
            <w:hideMark/>
          </w:tcPr>
          <w:p w:rsidR="00C83C77" w:rsidRPr="000E606B" w:rsidRDefault="008607E6" w:rsidP="008C12CF">
            <w:pPr>
              <w:keepNext/>
              <w:keepLines/>
              <w:spacing w:after="40" w:line="276" w:lineRule="auto"/>
              <w:rPr>
                <w:sz w:val="20"/>
                <w:szCs w:val="20"/>
              </w:rPr>
            </w:pPr>
            <w:r w:rsidRPr="008607E6">
              <w:rPr>
                <w:sz w:val="20"/>
                <w:szCs w:val="20"/>
              </w:rPr>
              <w:t>Minor Restricted Activity Days</w:t>
            </w:r>
          </w:p>
        </w:tc>
        <w:tc>
          <w:tcPr>
            <w:tcW w:w="987" w:type="pct"/>
          </w:tcPr>
          <w:p w:rsidR="00C83C77" w:rsidRPr="000E606B" w:rsidRDefault="008607E6" w:rsidP="008C12CF">
            <w:pPr>
              <w:keepNext/>
              <w:keepLines/>
              <w:spacing w:after="40" w:line="276" w:lineRule="auto"/>
              <w:jc w:val="center"/>
              <w:rPr>
                <w:sz w:val="20"/>
                <w:szCs w:val="20"/>
              </w:rPr>
            </w:pPr>
            <w:r w:rsidRPr="008607E6">
              <w:rPr>
                <w:sz w:val="20"/>
                <w:szCs w:val="20"/>
              </w:rPr>
              <w:t>Morbidity</w:t>
            </w:r>
          </w:p>
        </w:tc>
        <w:tc>
          <w:tcPr>
            <w:tcW w:w="1043" w:type="pct"/>
            <w:hideMark/>
          </w:tcPr>
          <w:p w:rsidR="00C83C77" w:rsidRPr="000E606B" w:rsidRDefault="008607E6" w:rsidP="008C12CF">
            <w:pPr>
              <w:keepNext/>
              <w:keepLines/>
              <w:spacing w:after="40" w:line="276" w:lineRule="auto"/>
              <w:jc w:val="center"/>
              <w:rPr>
                <w:sz w:val="20"/>
                <w:szCs w:val="20"/>
              </w:rPr>
            </w:pPr>
            <w:r w:rsidRPr="008607E6">
              <w:rPr>
                <w:sz w:val="20"/>
                <w:szCs w:val="20"/>
              </w:rPr>
              <w:t>$68</w:t>
            </w:r>
          </w:p>
        </w:tc>
      </w:tr>
      <w:tr w:rsidR="008C12CF" w:rsidRPr="000E606B" w:rsidTr="008C12CF">
        <w:trPr>
          <w:trHeight w:val="233"/>
        </w:trPr>
        <w:tc>
          <w:tcPr>
            <w:tcW w:w="2970" w:type="pct"/>
            <w:shd w:val="clear" w:color="auto" w:fill="EEECE1" w:themeFill="background2"/>
            <w:hideMark/>
          </w:tcPr>
          <w:p w:rsidR="00C83C77" w:rsidRPr="000E606B" w:rsidRDefault="008607E6" w:rsidP="008C12CF">
            <w:pPr>
              <w:keepNext/>
              <w:keepLines/>
              <w:spacing w:after="40" w:line="276" w:lineRule="auto"/>
              <w:rPr>
                <w:sz w:val="20"/>
                <w:szCs w:val="20"/>
              </w:rPr>
            </w:pPr>
            <w:r w:rsidRPr="008607E6">
              <w:rPr>
                <w:sz w:val="20"/>
                <w:szCs w:val="20"/>
              </w:rPr>
              <w:t>Work Loss Days</w:t>
            </w:r>
          </w:p>
        </w:tc>
        <w:tc>
          <w:tcPr>
            <w:tcW w:w="987" w:type="pct"/>
            <w:shd w:val="clear" w:color="auto" w:fill="EEECE1" w:themeFill="background2"/>
          </w:tcPr>
          <w:p w:rsidR="00C83C77" w:rsidRPr="000E606B" w:rsidRDefault="008607E6" w:rsidP="008C12CF">
            <w:pPr>
              <w:keepNext/>
              <w:keepLines/>
              <w:spacing w:after="40" w:line="276" w:lineRule="auto"/>
              <w:jc w:val="center"/>
              <w:rPr>
                <w:sz w:val="20"/>
                <w:szCs w:val="20"/>
              </w:rPr>
            </w:pPr>
            <w:r w:rsidRPr="008607E6">
              <w:rPr>
                <w:sz w:val="20"/>
                <w:szCs w:val="20"/>
              </w:rPr>
              <w:t>Morbidity</w:t>
            </w:r>
          </w:p>
        </w:tc>
        <w:tc>
          <w:tcPr>
            <w:tcW w:w="1043" w:type="pct"/>
            <w:shd w:val="clear" w:color="auto" w:fill="EEECE1" w:themeFill="background2"/>
            <w:hideMark/>
          </w:tcPr>
          <w:p w:rsidR="00C83C77" w:rsidRPr="000E606B" w:rsidRDefault="008607E6" w:rsidP="008C12CF">
            <w:pPr>
              <w:keepNext/>
              <w:keepLines/>
              <w:spacing w:after="40" w:line="276" w:lineRule="auto"/>
              <w:jc w:val="center"/>
              <w:rPr>
                <w:sz w:val="20"/>
                <w:szCs w:val="20"/>
              </w:rPr>
            </w:pPr>
            <w:r w:rsidRPr="008607E6">
              <w:rPr>
                <w:sz w:val="20"/>
                <w:szCs w:val="20"/>
              </w:rPr>
              <w:t>$151</w:t>
            </w:r>
          </w:p>
        </w:tc>
      </w:tr>
    </w:tbl>
    <w:p w:rsidR="00C83C77" w:rsidRPr="008E7682" w:rsidRDefault="00C83C77" w:rsidP="008C12CF">
      <w:pPr>
        <w:pStyle w:val="ListParagraph"/>
        <w:keepNext/>
        <w:keepLines/>
        <w:numPr>
          <w:ilvl w:val="0"/>
          <w:numId w:val="1"/>
        </w:numPr>
        <w:spacing w:after="0" w:line="240" w:lineRule="auto"/>
        <w:rPr>
          <w:sz w:val="18"/>
          <w:szCs w:val="18"/>
        </w:rPr>
      </w:pPr>
      <w:r w:rsidRPr="008E7682">
        <w:rPr>
          <w:sz w:val="18"/>
          <w:szCs w:val="18"/>
        </w:rPr>
        <w:t>COBRA</w:t>
      </w:r>
      <w:r>
        <w:rPr>
          <w:sz w:val="18"/>
          <w:szCs w:val="18"/>
        </w:rPr>
        <w:t xml:space="preserve"> assumes that </w:t>
      </w:r>
      <w:r w:rsidRPr="008E7682">
        <w:rPr>
          <w:sz w:val="18"/>
          <w:szCs w:val="18"/>
        </w:rPr>
        <w:t xml:space="preserve">most health effects and their economic values occur in the year of analysis. However, since all avoided cases of adult mortality </w:t>
      </w:r>
      <w:r w:rsidR="00025B73">
        <w:rPr>
          <w:sz w:val="18"/>
          <w:szCs w:val="18"/>
        </w:rPr>
        <w:t>do not</w:t>
      </w:r>
      <w:r w:rsidRPr="008E7682">
        <w:rPr>
          <w:sz w:val="18"/>
          <w:szCs w:val="18"/>
        </w:rPr>
        <w:t xml:space="preserve"> to occur in the year of analysis, COBRA uses a discount rate to calculate the value of all avoided cases of adult mortality in present terms. In addition, while avoided cases of non-fatal heart attacks are expected to occur in the year of analysis, the costs associated with this health effect would occur over multiple years. Thus, while a COBRA emissions scenario may result in a certain number of cases of non-fatal heart attacks in 2017, all economic benefits associated with these emissions changes would not accrue in that same year. The</w:t>
      </w:r>
      <w:r w:rsidR="00025B73">
        <w:rPr>
          <w:sz w:val="18"/>
          <w:szCs w:val="18"/>
        </w:rPr>
        <w:t xml:space="preserve"> values presented </w:t>
      </w:r>
      <w:r w:rsidRPr="008E7682">
        <w:rPr>
          <w:sz w:val="18"/>
          <w:szCs w:val="18"/>
        </w:rPr>
        <w:t>are discounted to present terms.</w:t>
      </w:r>
    </w:p>
    <w:p w:rsidR="00C83C77" w:rsidRPr="008E7682" w:rsidRDefault="00C83C77" w:rsidP="00E433AA">
      <w:pPr>
        <w:pStyle w:val="ListParagraph"/>
        <w:keepNext/>
        <w:keepLines/>
        <w:numPr>
          <w:ilvl w:val="0"/>
          <w:numId w:val="1"/>
        </w:numPr>
        <w:spacing w:after="0" w:line="240" w:lineRule="auto"/>
        <w:rPr>
          <w:sz w:val="18"/>
          <w:szCs w:val="18"/>
        </w:rPr>
      </w:pPr>
      <w:r w:rsidRPr="008E7682">
        <w:rPr>
          <w:sz w:val="18"/>
          <w:szCs w:val="18"/>
        </w:rPr>
        <w:t xml:space="preserve">Following EPA </w:t>
      </w:r>
      <w:r w:rsidR="00C63452">
        <w:rPr>
          <w:sz w:val="18"/>
          <w:szCs w:val="18"/>
        </w:rPr>
        <w:t>(</w:t>
      </w:r>
      <w:r w:rsidRPr="008E7682">
        <w:rPr>
          <w:sz w:val="18"/>
          <w:szCs w:val="18"/>
        </w:rPr>
        <w:t>2012),</w:t>
      </w:r>
      <w:r w:rsidRPr="008E7682">
        <w:rPr>
          <w:rStyle w:val="FootnoteReference"/>
          <w:sz w:val="18"/>
          <w:szCs w:val="18"/>
        </w:rPr>
        <w:footnoteReference w:id="23"/>
      </w:r>
      <w:r w:rsidRPr="008E7682">
        <w:rPr>
          <w:sz w:val="18"/>
          <w:szCs w:val="18"/>
        </w:rPr>
        <w:t xml:space="preserve"> COBRA assumes that some of the incidences of premature adult mortality related to PM</w:t>
      </w:r>
      <w:r w:rsidRPr="008E7682">
        <w:rPr>
          <w:sz w:val="18"/>
          <w:szCs w:val="18"/>
          <w:vertAlign w:val="subscript"/>
        </w:rPr>
        <w:t>2.5</w:t>
      </w:r>
      <w:r w:rsidRPr="008E7682">
        <w:rPr>
          <w:sz w:val="18"/>
          <w:szCs w:val="18"/>
        </w:rPr>
        <w:t xml:space="preserve"> exposures occur in a distributed fashion over the 20 years following exposure. This lag adjustment does not apply to infant mortality, because Woodruff et al. (1997) estimate the number of infant deaths occurring in the same year as the emissions change.</w:t>
      </w:r>
      <w:r w:rsidRPr="008E7682">
        <w:rPr>
          <w:rStyle w:val="FootnoteReference"/>
          <w:sz w:val="18"/>
          <w:szCs w:val="18"/>
        </w:rPr>
        <w:footnoteReference w:id="24"/>
      </w:r>
    </w:p>
    <w:p w:rsidR="00C73FC3" w:rsidRDefault="00C73FC3" w:rsidP="00C73FC3"/>
    <w:p w:rsidR="00E57100" w:rsidRDefault="00E57100" w:rsidP="00E57100">
      <w:pPr>
        <w:pStyle w:val="Heading3"/>
      </w:pPr>
      <w:r>
        <w:t>Value of Statistical Life</w:t>
      </w:r>
    </w:p>
    <w:p w:rsidR="00D377BD" w:rsidRDefault="004F7540" w:rsidP="001A059B">
      <w:r w:rsidRPr="004F7540">
        <w:t>The overwhelming majority, more than 98</w:t>
      </w:r>
      <w:r w:rsidR="00F56D4E">
        <w:t xml:space="preserve"> percent</w:t>
      </w:r>
      <w:r w:rsidR="001A059B">
        <w:t xml:space="preserve">, </w:t>
      </w:r>
      <w:r w:rsidRPr="004F7540">
        <w:t>of the monetized health benefits come from avoided premature mortality.</w:t>
      </w:r>
      <w:r w:rsidR="00295AAD">
        <w:t xml:space="preserve"> </w:t>
      </w:r>
      <w:r w:rsidR="003F65A9" w:rsidRPr="003A16D1">
        <w:t xml:space="preserve">The EPA has conducted extensive research </w:t>
      </w:r>
      <w:r w:rsidR="00F93EF4" w:rsidRPr="003A16D1">
        <w:t xml:space="preserve">on </w:t>
      </w:r>
      <w:r w:rsidR="00074E20" w:rsidRPr="003A16D1">
        <w:t>mortality and define</w:t>
      </w:r>
      <w:r w:rsidRPr="003A16D1">
        <w:t>s</w:t>
      </w:r>
      <w:r w:rsidR="00074E20" w:rsidRPr="003A16D1">
        <w:t xml:space="preserve"> </w:t>
      </w:r>
      <w:r w:rsidR="003A16D1" w:rsidRPr="003A16D1">
        <w:t xml:space="preserve">the monetized health benefit in </w:t>
      </w:r>
      <w:r w:rsidR="003F65A9" w:rsidRPr="003A16D1">
        <w:t xml:space="preserve">terms of Value </w:t>
      </w:r>
      <w:r w:rsidR="001A059B">
        <w:t>of</w:t>
      </w:r>
      <w:r w:rsidR="001A059B" w:rsidRPr="003A16D1">
        <w:t xml:space="preserve"> </w:t>
      </w:r>
      <w:r w:rsidR="003F65A9" w:rsidRPr="003A16D1">
        <w:t>Statistical Life (VSL).</w:t>
      </w:r>
      <w:r w:rsidR="001A059B">
        <w:t xml:space="preserve"> The VSL estimates the society’s willingness to pay for a reduction in micro risk (defined in terms of dollars per micro risk). For example, if 10,000 individuals are each willing to pay $500 for a reduction in risk of 1/10,000, then the value of saving one statistical life equals $500 times 10,000—or $5 million. Note, this does not mean that any single identifiable life is valued at this amount. Rather, the aggregate value of reducing a collection of small individual risks is, in this case, worth $5 million</w:t>
      </w:r>
      <w:r w:rsidR="00D377BD">
        <w:t>.</w:t>
      </w:r>
    </w:p>
    <w:p w:rsidR="001A059B" w:rsidRDefault="001A059B" w:rsidP="001A059B">
      <w:r>
        <w:t>Economists employ two methods to estimate VSL: (1) revealed preference method and (2) stated preference method. The revealed preference method analyses the amount of incremental payment a worker receives for incremental increase in fatality risk on the job. After statistically controlling for factors such as education, and occupation, this method attempts to answer the question: how much compensation do workers receive for bearing extra risk? The stated preference method establishes a VSL by asking people hypothetical questions on how much they are willing to pay to reduce a very small risk—called a micro risk—to fatality.</w:t>
      </w:r>
    </w:p>
    <w:p w:rsidR="00350A0C" w:rsidRDefault="00350A0C" w:rsidP="004F7540">
      <w:r w:rsidRPr="00F55031">
        <w:t xml:space="preserve">EPA </w:t>
      </w:r>
      <w:r w:rsidR="00C22E6D">
        <w:t xml:space="preserve">uses </w:t>
      </w:r>
      <w:r w:rsidR="00025B73">
        <w:t>26 studies</w:t>
      </w:r>
      <w:r w:rsidR="00C22E6D">
        <w:t xml:space="preserve"> as the basis for its recommendation fo</w:t>
      </w:r>
      <w:r w:rsidR="00083791">
        <w:t>r</w:t>
      </w:r>
      <w:r w:rsidR="00C22E6D">
        <w:t xml:space="preserve"> VSL (see </w:t>
      </w:r>
      <w:r w:rsidR="00A70CAD">
        <w:t xml:space="preserve">Table </w:t>
      </w:r>
      <w:r w:rsidR="00EC1E0C">
        <w:t>9</w:t>
      </w:r>
      <w:r w:rsidR="00C22E6D">
        <w:t>).</w:t>
      </w:r>
      <w:r w:rsidRPr="00F55031">
        <w:t xml:space="preserve"> </w:t>
      </w:r>
      <w:r w:rsidR="00C22E6D">
        <w:t>E</w:t>
      </w:r>
      <w:r w:rsidRPr="00F55031">
        <w:t xml:space="preserve">PA </w:t>
      </w:r>
      <w:r w:rsidR="00025B73">
        <w:t>conducted a</w:t>
      </w:r>
      <w:r w:rsidR="008D07EE">
        <w:t xml:space="preserve"> meta-analysis of these studies </w:t>
      </w:r>
      <w:r w:rsidRPr="00F55031">
        <w:t>to obtain a central estimate of $7.4 million, with a standard deviation of $4.7 million</w:t>
      </w:r>
      <w:r w:rsidR="00025B73">
        <w:t xml:space="preserve"> (in 2008 dollars)</w:t>
      </w:r>
      <w:r w:rsidR="00FD5C69">
        <w:t xml:space="preserve">, which it recommends for all </w:t>
      </w:r>
      <w:r w:rsidRPr="00F55031">
        <w:t>its analys</w:t>
      </w:r>
      <w:r w:rsidR="00FD5C69">
        <w:t>es</w:t>
      </w:r>
      <w:r w:rsidR="004F7540">
        <w:t>.</w:t>
      </w:r>
      <w:r w:rsidRPr="00F55031">
        <w:rPr>
          <w:vertAlign w:val="superscript"/>
        </w:rPr>
        <w:footnoteReference w:id="25"/>
      </w:r>
      <w:r w:rsidR="003A16D1" w:rsidRPr="003A16D1">
        <w:t xml:space="preserve"> </w:t>
      </w:r>
    </w:p>
    <w:p w:rsidR="00350A0C" w:rsidRPr="008F0559" w:rsidRDefault="00350A0C" w:rsidP="003619C9">
      <w:pPr>
        <w:pStyle w:val="Caption"/>
      </w:pPr>
      <w:bookmarkStart w:id="48" w:name="_Ref398219228"/>
      <w:bookmarkStart w:id="49" w:name="_Ref399269455"/>
      <w:r w:rsidRPr="008F0559">
        <w:t xml:space="preserve">Table </w:t>
      </w:r>
      <w:bookmarkEnd w:id="48"/>
      <w:r w:rsidR="00EC1E0C">
        <w:t>9</w:t>
      </w:r>
      <w:r w:rsidR="00EC1E0C" w:rsidRPr="008F0559">
        <w:t xml:space="preserve"> </w:t>
      </w:r>
      <w:r w:rsidRPr="008F0559">
        <w:t>EPA Guidelines Summary VSL</w:t>
      </w:r>
      <w:bookmarkEnd w:id="49"/>
    </w:p>
    <w:tbl>
      <w:tblPr>
        <w:tblStyle w:val="PlainTable11"/>
        <w:tblW w:w="8905" w:type="dxa"/>
        <w:tblLook w:val="04A0" w:firstRow="1" w:lastRow="0" w:firstColumn="1" w:lastColumn="0" w:noHBand="0" w:noVBand="1"/>
      </w:tblPr>
      <w:tblGrid>
        <w:gridCol w:w="3775"/>
        <w:gridCol w:w="2813"/>
        <w:gridCol w:w="2317"/>
      </w:tblGrid>
      <w:tr w:rsidR="00350A0C" w:rsidRPr="005518D3" w:rsidTr="0021217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vAlign w:val="center"/>
            <w:hideMark/>
          </w:tcPr>
          <w:p w:rsidR="00350A0C" w:rsidRPr="005518D3" w:rsidRDefault="008607E6" w:rsidP="003A16D1">
            <w:pPr>
              <w:spacing w:line="276" w:lineRule="auto"/>
              <w:jc w:val="center"/>
              <w:rPr>
                <w:rFonts w:eastAsia="Times New Roman" w:cs="Times New Roman"/>
                <w:color w:val="000000"/>
                <w:sz w:val="20"/>
                <w:szCs w:val="20"/>
              </w:rPr>
            </w:pPr>
            <w:r w:rsidRPr="008607E6">
              <w:rPr>
                <w:rFonts w:eastAsia="Times New Roman" w:cs="Times New Roman"/>
                <w:color w:val="000000"/>
                <w:sz w:val="20"/>
                <w:szCs w:val="20"/>
              </w:rPr>
              <w:t>Study</w:t>
            </w:r>
          </w:p>
        </w:tc>
        <w:tc>
          <w:tcPr>
            <w:tcW w:w="2813" w:type="dxa"/>
            <w:noWrap/>
            <w:vAlign w:val="center"/>
            <w:hideMark/>
          </w:tcPr>
          <w:p w:rsidR="00350A0C" w:rsidRPr="005518D3" w:rsidRDefault="008607E6" w:rsidP="003A16D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Method</w:t>
            </w:r>
          </w:p>
        </w:tc>
        <w:tc>
          <w:tcPr>
            <w:tcW w:w="2317" w:type="dxa"/>
            <w:noWrap/>
            <w:hideMark/>
          </w:tcPr>
          <w:p w:rsidR="00350A0C" w:rsidRPr="005518D3" w:rsidRDefault="008607E6" w:rsidP="003A16D1">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Value of Statistical Life (million dollars)</w:t>
            </w:r>
          </w:p>
        </w:tc>
      </w:tr>
      <w:tr w:rsidR="00350A0C" w:rsidRPr="005518D3" w:rsidTr="003902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Kniesner and Leeth (1991 - US)</w:t>
            </w:r>
          </w:p>
        </w:tc>
        <w:tc>
          <w:tcPr>
            <w:tcW w:w="2813" w:type="dxa"/>
            <w:noWrap/>
            <w:hideMark/>
          </w:tcPr>
          <w:p w:rsidR="00350A0C" w:rsidRPr="005518D3" w:rsidRDefault="008607E6" w:rsidP="003A16D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$0.85 </w:t>
            </w:r>
          </w:p>
        </w:tc>
      </w:tr>
      <w:tr w:rsidR="00350A0C" w:rsidRPr="005518D3" w:rsidTr="00390268">
        <w:trPr>
          <w:trHeight w:val="270"/>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Smith and Gilbert (1984)</w:t>
            </w:r>
          </w:p>
        </w:tc>
        <w:tc>
          <w:tcPr>
            <w:tcW w:w="2813" w:type="dxa"/>
            <w:noWrap/>
            <w:hideMark/>
          </w:tcPr>
          <w:p w:rsidR="00350A0C" w:rsidRPr="005518D3" w:rsidRDefault="008607E6" w:rsidP="003A16D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$0.97 </w:t>
            </w:r>
          </w:p>
        </w:tc>
      </w:tr>
      <w:tr w:rsidR="00350A0C" w:rsidRPr="005518D3" w:rsidTr="003902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Dillingham (1985)</w:t>
            </w:r>
          </w:p>
        </w:tc>
        <w:tc>
          <w:tcPr>
            <w:tcW w:w="2813" w:type="dxa"/>
            <w:noWrap/>
            <w:hideMark/>
          </w:tcPr>
          <w:p w:rsidR="00350A0C" w:rsidRPr="005518D3" w:rsidRDefault="008607E6" w:rsidP="003A16D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$1.34 </w:t>
            </w:r>
          </w:p>
        </w:tc>
      </w:tr>
      <w:tr w:rsidR="00350A0C" w:rsidRPr="005518D3" w:rsidTr="00390268">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Butler (1983)</w:t>
            </w:r>
          </w:p>
        </w:tc>
        <w:tc>
          <w:tcPr>
            <w:tcW w:w="2813" w:type="dxa"/>
            <w:noWrap/>
            <w:hideMark/>
          </w:tcPr>
          <w:p w:rsidR="00350A0C" w:rsidRPr="005518D3" w:rsidRDefault="008607E6" w:rsidP="003A16D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$1.58 </w:t>
            </w:r>
          </w:p>
        </w:tc>
      </w:tr>
      <w:tr w:rsidR="00350A0C" w:rsidRPr="005518D3" w:rsidTr="003902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Miller and Guria (1991)</w:t>
            </w:r>
          </w:p>
        </w:tc>
        <w:tc>
          <w:tcPr>
            <w:tcW w:w="2813" w:type="dxa"/>
            <w:noWrap/>
            <w:hideMark/>
          </w:tcPr>
          <w:p w:rsidR="00350A0C" w:rsidRPr="005518D3" w:rsidRDefault="008607E6" w:rsidP="003A16D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Stated Preference</w:t>
            </w:r>
          </w:p>
        </w:tc>
        <w:tc>
          <w:tcPr>
            <w:tcW w:w="2317" w:type="dxa"/>
            <w:noWrap/>
            <w:hideMark/>
          </w:tcPr>
          <w:p w:rsidR="00350A0C" w:rsidRPr="005518D3" w:rsidRDefault="008607E6" w:rsidP="003A16D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$1.82 </w:t>
            </w:r>
          </w:p>
        </w:tc>
      </w:tr>
      <w:tr w:rsidR="00350A0C" w:rsidRPr="005518D3" w:rsidTr="00390268">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Moore and Viscusi (1988)</w:t>
            </w:r>
          </w:p>
        </w:tc>
        <w:tc>
          <w:tcPr>
            <w:tcW w:w="2813" w:type="dxa"/>
            <w:noWrap/>
            <w:hideMark/>
          </w:tcPr>
          <w:p w:rsidR="00350A0C" w:rsidRPr="005518D3" w:rsidRDefault="008607E6" w:rsidP="003A16D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$3.64 </w:t>
            </w:r>
          </w:p>
        </w:tc>
      </w:tr>
      <w:tr w:rsidR="00350A0C" w:rsidRPr="005518D3" w:rsidTr="003902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Viscusi, Magat, and Huber (1991)</w:t>
            </w:r>
          </w:p>
        </w:tc>
        <w:tc>
          <w:tcPr>
            <w:tcW w:w="2813" w:type="dxa"/>
            <w:noWrap/>
            <w:hideMark/>
          </w:tcPr>
          <w:p w:rsidR="00350A0C" w:rsidRPr="005518D3" w:rsidRDefault="008607E6" w:rsidP="003A16D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Stated Preference</w:t>
            </w:r>
          </w:p>
        </w:tc>
        <w:tc>
          <w:tcPr>
            <w:tcW w:w="2317" w:type="dxa"/>
            <w:noWrap/>
            <w:hideMark/>
          </w:tcPr>
          <w:p w:rsidR="00350A0C" w:rsidRPr="005518D3" w:rsidRDefault="008607E6" w:rsidP="003A16D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$4.01 </w:t>
            </w:r>
          </w:p>
        </w:tc>
      </w:tr>
      <w:tr w:rsidR="00350A0C" w:rsidRPr="005518D3" w:rsidTr="00390268">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Marin and Psacharopolous (1982)</w:t>
            </w:r>
          </w:p>
        </w:tc>
        <w:tc>
          <w:tcPr>
            <w:tcW w:w="2813" w:type="dxa"/>
            <w:noWrap/>
            <w:hideMark/>
          </w:tcPr>
          <w:p w:rsidR="00350A0C" w:rsidRPr="005518D3" w:rsidRDefault="008607E6" w:rsidP="003A16D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$4.13 </w:t>
            </w:r>
          </w:p>
        </w:tc>
      </w:tr>
      <w:tr w:rsidR="00350A0C" w:rsidRPr="005518D3" w:rsidTr="003902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Gegax et al. (1985)</w:t>
            </w:r>
          </w:p>
        </w:tc>
        <w:tc>
          <w:tcPr>
            <w:tcW w:w="2813" w:type="dxa"/>
            <w:noWrap/>
            <w:hideMark/>
          </w:tcPr>
          <w:p w:rsidR="00350A0C" w:rsidRPr="005518D3" w:rsidRDefault="008607E6" w:rsidP="003A16D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Stated Preference</w:t>
            </w:r>
          </w:p>
        </w:tc>
        <w:tc>
          <w:tcPr>
            <w:tcW w:w="2317" w:type="dxa"/>
            <w:noWrap/>
            <w:hideMark/>
          </w:tcPr>
          <w:p w:rsidR="00350A0C" w:rsidRPr="005518D3" w:rsidRDefault="008607E6" w:rsidP="003A16D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$4.86 </w:t>
            </w:r>
          </w:p>
        </w:tc>
      </w:tr>
      <w:tr w:rsidR="00350A0C" w:rsidRPr="005518D3" w:rsidTr="00390268">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Kniesner and Leeth (1991 - Australia)</w:t>
            </w:r>
          </w:p>
        </w:tc>
        <w:tc>
          <w:tcPr>
            <w:tcW w:w="2813" w:type="dxa"/>
            <w:noWrap/>
            <w:hideMark/>
          </w:tcPr>
          <w:p w:rsidR="00350A0C" w:rsidRPr="005518D3" w:rsidRDefault="008607E6" w:rsidP="003A16D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$4.86 </w:t>
            </w:r>
          </w:p>
        </w:tc>
      </w:tr>
      <w:tr w:rsidR="00350A0C" w:rsidRPr="005518D3" w:rsidTr="003902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Gerking, de Haan and Schulze (1988)</w:t>
            </w:r>
          </w:p>
        </w:tc>
        <w:tc>
          <w:tcPr>
            <w:tcW w:w="2813" w:type="dxa"/>
            <w:noWrap/>
            <w:hideMark/>
          </w:tcPr>
          <w:p w:rsidR="00350A0C" w:rsidRPr="005518D3" w:rsidRDefault="008607E6" w:rsidP="003A16D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Stated Preference</w:t>
            </w:r>
          </w:p>
        </w:tc>
        <w:tc>
          <w:tcPr>
            <w:tcW w:w="2317" w:type="dxa"/>
            <w:noWrap/>
            <w:hideMark/>
          </w:tcPr>
          <w:p w:rsidR="00350A0C" w:rsidRPr="005518D3" w:rsidRDefault="008607E6" w:rsidP="003A16D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$4.98 </w:t>
            </w:r>
          </w:p>
        </w:tc>
      </w:tr>
      <w:tr w:rsidR="00350A0C" w:rsidRPr="005518D3" w:rsidTr="00390268">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Cousineau, Lecriox, and Girard (1988)</w:t>
            </w:r>
          </w:p>
        </w:tc>
        <w:tc>
          <w:tcPr>
            <w:tcW w:w="2813" w:type="dxa"/>
            <w:noWrap/>
            <w:hideMark/>
          </w:tcPr>
          <w:p w:rsidR="00350A0C" w:rsidRPr="005518D3" w:rsidRDefault="008607E6" w:rsidP="003A16D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$5.34 </w:t>
            </w:r>
          </w:p>
        </w:tc>
      </w:tr>
      <w:tr w:rsidR="00350A0C" w:rsidRPr="005518D3" w:rsidTr="003902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Jones - Lee (1989)</w:t>
            </w:r>
          </w:p>
        </w:tc>
        <w:tc>
          <w:tcPr>
            <w:tcW w:w="2813" w:type="dxa"/>
            <w:noWrap/>
            <w:hideMark/>
          </w:tcPr>
          <w:p w:rsidR="00350A0C" w:rsidRPr="005518D3" w:rsidRDefault="008607E6" w:rsidP="003A16D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Stated Preference</w:t>
            </w:r>
          </w:p>
        </w:tc>
        <w:tc>
          <w:tcPr>
            <w:tcW w:w="2317" w:type="dxa"/>
            <w:noWrap/>
            <w:hideMark/>
          </w:tcPr>
          <w:p w:rsidR="00350A0C" w:rsidRPr="005518D3" w:rsidRDefault="008607E6" w:rsidP="003A16D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$5.59 </w:t>
            </w:r>
          </w:p>
        </w:tc>
      </w:tr>
      <w:tr w:rsidR="00350A0C" w:rsidRPr="005518D3" w:rsidTr="00390268">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Dillingham (1985)</w:t>
            </w:r>
          </w:p>
        </w:tc>
        <w:tc>
          <w:tcPr>
            <w:tcW w:w="2813" w:type="dxa"/>
            <w:noWrap/>
            <w:hideMark/>
          </w:tcPr>
          <w:p w:rsidR="00350A0C" w:rsidRPr="005518D3" w:rsidRDefault="008607E6" w:rsidP="003A16D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$5.71 </w:t>
            </w:r>
          </w:p>
        </w:tc>
      </w:tr>
      <w:tr w:rsidR="00350A0C" w:rsidRPr="005518D3" w:rsidTr="003902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Viscusi (1978)</w:t>
            </w:r>
          </w:p>
        </w:tc>
        <w:tc>
          <w:tcPr>
            <w:tcW w:w="2813" w:type="dxa"/>
            <w:noWrap/>
            <w:hideMark/>
          </w:tcPr>
          <w:p w:rsidR="00350A0C" w:rsidRPr="005518D3" w:rsidRDefault="008607E6" w:rsidP="003A16D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$6.07 </w:t>
            </w:r>
          </w:p>
        </w:tc>
      </w:tr>
      <w:tr w:rsidR="00350A0C" w:rsidRPr="005518D3" w:rsidTr="00390268">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R.K. Smith (1974)</w:t>
            </w:r>
          </w:p>
        </w:tc>
        <w:tc>
          <w:tcPr>
            <w:tcW w:w="2813" w:type="dxa"/>
            <w:noWrap/>
            <w:hideMark/>
          </w:tcPr>
          <w:p w:rsidR="00350A0C" w:rsidRPr="005518D3" w:rsidRDefault="008607E6" w:rsidP="003A16D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$6.80 </w:t>
            </w:r>
          </w:p>
        </w:tc>
      </w:tr>
      <w:tr w:rsidR="00350A0C" w:rsidRPr="005518D3" w:rsidTr="003902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V.K. Smith (1983)</w:t>
            </w:r>
          </w:p>
        </w:tc>
        <w:tc>
          <w:tcPr>
            <w:tcW w:w="2813" w:type="dxa"/>
            <w:noWrap/>
            <w:hideMark/>
          </w:tcPr>
          <w:p w:rsidR="00350A0C" w:rsidRPr="005518D3" w:rsidRDefault="008607E6" w:rsidP="003A16D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$6.92 </w:t>
            </w:r>
          </w:p>
        </w:tc>
      </w:tr>
      <w:tr w:rsidR="00350A0C" w:rsidRPr="005518D3" w:rsidTr="00390268">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Olson (1981)</w:t>
            </w:r>
          </w:p>
        </w:tc>
        <w:tc>
          <w:tcPr>
            <w:tcW w:w="2813" w:type="dxa"/>
            <w:noWrap/>
            <w:hideMark/>
          </w:tcPr>
          <w:p w:rsidR="00350A0C" w:rsidRPr="005518D3" w:rsidRDefault="008607E6" w:rsidP="003A16D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$7.65 </w:t>
            </w:r>
          </w:p>
        </w:tc>
      </w:tr>
      <w:tr w:rsidR="00350A0C" w:rsidRPr="005518D3" w:rsidTr="003902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Viscusi (1981)</w:t>
            </w:r>
          </w:p>
        </w:tc>
        <w:tc>
          <w:tcPr>
            <w:tcW w:w="2813" w:type="dxa"/>
            <w:noWrap/>
            <w:hideMark/>
          </w:tcPr>
          <w:p w:rsidR="00350A0C" w:rsidRPr="005518D3" w:rsidRDefault="008607E6" w:rsidP="003A16D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$9.60 </w:t>
            </w:r>
          </w:p>
        </w:tc>
      </w:tr>
      <w:tr w:rsidR="00350A0C" w:rsidRPr="005518D3" w:rsidTr="00390268">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R.S. Smith (1974)</w:t>
            </w:r>
          </w:p>
        </w:tc>
        <w:tc>
          <w:tcPr>
            <w:tcW w:w="2813" w:type="dxa"/>
            <w:noWrap/>
            <w:hideMark/>
          </w:tcPr>
          <w:p w:rsidR="00350A0C" w:rsidRPr="005518D3" w:rsidRDefault="008607E6" w:rsidP="003A16D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$10.57 </w:t>
            </w:r>
          </w:p>
        </w:tc>
      </w:tr>
      <w:tr w:rsidR="00350A0C" w:rsidRPr="005518D3" w:rsidTr="0039026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Moore and Viscusi (1988)</w:t>
            </w:r>
          </w:p>
        </w:tc>
        <w:tc>
          <w:tcPr>
            <w:tcW w:w="2813" w:type="dxa"/>
            <w:noWrap/>
            <w:hideMark/>
          </w:tcPr>
          <w:p w:rsidR="00350A0C" w:rsidRPr="005518D3" w:rsidRDefault="008607E6" w:rsidP="003A16D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$10.69 </w:t>
            </w:r>
          </w:p>
        </w:tc>
      </w:tr>
      <w:tr w:rsidR="00350A0C" w:rsidRPr="005518D3" w:rsidTr="00390268">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Kniesner and Leeth (1991 - Japan)</w:t>
            </w:r>
          </w:p>
        </w:tc>
        <w:tc>
          <w:tcPr>
            <w:tcW w:w="2813" w:type="dxa"/>
            <w:noWrap/>
            <w:hideMark/>
          </w:tcPr>
          <w:p w:rsidR="00350A0C" w:rsidRPr="005518D3" w:rsidRDefault="008607E6" w:rsidP="003A16D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$11.18 </w:t>
            </w:r>
          </w:p>
        </w:tc>
      </w:tr>
      <w:tr w:rsidR="00350A0C" w:rsidRPr="005518D3" w:rsidTr="003902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Herzog and Schlottman (1987)</w:t>
            </w:r>
          </w:p>
        </w:tc>
        <w:tc>
          <w:tcPr>
            <w:tcW w:w="2813" w:type="dxa"/>
            <w:noWrap/>
            <w:hideMark/>
          </w:tcPr>
          <w:p w:rsidR="00350A0C" w:rsidRPr="005518D3" w:rsidRDefault="008607E6" w:rsidP="003A16D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$13.36 </w:t>
            </w:r>
          </w:p>
        </w:tc>
      </w:tr>
      <w:tr w:rsidR="00350A0C" w:rsidRPr="005518D3" w:rsidTr="00390268">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Leigh and Folsom (1984)</w:t>
            </w:r>
          </w:p>
        </w:tc>
        <w:tc>
          <w:tcPr>
            <w:tcW w:w="2813" w:type="dxa"/>
            <w:noWrap/>
            <w:hideMark/>
          </w:tcPr>
          <w:p w:rsidR="00350A0C" w:rsidRPr="005518D3" w:rsidRDefault="008607E6" w:rsidP="003A16D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$14.21 </w:t>
            </w:r>
          </w:p>
        </w:tc>
      </w:tr>
      <w:tr w:rsidR="00350A0C" w:rsidRPr="005518D3" w:rsidTr="0039026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Leigh (1987)</w:t>
            </w:r>
          </w:p>
        </w:tc>
        <w:tc>
          <w:tcPr>
            <w:tcW w:w="2813" w:type="dxa"/>
            <w:noWrap/>
            <w:hideMark/>
          </w:tcPr>
          <w:p w:rsidR="00350A0C" w:rsidRPr="005518D3" w:rsidRDefault="008607E6" w:rsidP="003A16D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$15.31 </w:t>
            </w:r>
          </w:p>
        </w:tc>
      </w:tr>
      <w:tr w:rsidR="00350A0C" w:rsidRPr="005518D3" w:rsidTr="00390268">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rsidR="00350A0C" w:rsidRPr="005518D3" w:rsidRDefault="008607E6" w:rsidP="003A16D1">
            <w:pPr>
              <w:spacing w:line="276" w:lineRule="auto"/>
              <w:rPr>
                <w:rFonts w:eastAsia="Times New Roman" w:cs="Times New Roman"/>
                <w:b w:val="0"/>
                <w:color w:val="000000"/>
                <w:sz w:val="20"/>
                <w:szCs w:val="20"/>
              </w:rPr>
            </w:pPr>
            <w:r w:rsidRPr="008607E6">
              <w:rPr>
                <w:rFonts w:eastAsia="Times New Roman" w:cs="Times New Roman"/>
                <w:color w:val="000000"/>
                <w:sz w:val="20"/>
                <w:szCs w:val="20"/>
              </w:rPr>
              <w:t>Garen (1988)</w:t>
            </w:r>
          </w:p>
        </w:tc>
        <w:tc>
          <w:tcPr>
            <w:tcW w:w="2813" w:type="dxa"/>
            <w:noWrap/>
            <w:hideMark/>
          </w:tcPr>
          <w:p w:rsidR="00350A0C" w:rsidRPr="005518D3" w:rsidRDefault="008607E6" w:rsidP="003A16D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Revealed Preference</w:t>
            </w:r>
          </w:p>
        </w:tc>
        <w:tc>
          <w:tcPr>
            <w:tcW w:w="2317" w:type="dxa"/>
            <w:noWrap/>
            <w:hideMark/>
          </w:tcPr>
          <w:p w:rsidR="00350A0C" w:rsidRPr="005518D3" w:rsidRDefault="008607E6" w:rsidP="003A16D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xml:space="preserve">$19.80 </w:t>
            </w:r>
          </w:p>
        </w:tc>
      </w:tr>
    </w:tbl>
    <w:p w:rsidR="00806872" w:rsidRDefault="00806872" w:rsidP="003A16D1">
      <w:pPr>
        <w:shd w:val="clear" w:color="auto" w:fill="FFFFFF"/>
        <w:spacing w:after="0" w:line="240" w:lineRule="auto"/>
      </w:pPr>
    </w:p>
    <w:p w:rsidR="00350A0C" w:rsidRPr="0007417D" w:rsidRDefault="008D07EE" w:rsidP="00083791">
      <w:pPr>
        <w:pStyle w:val="Heading3"/>
      </w:pPr>
      <w:r>
        <w:t>Alternative VSL Estimates and VSL Adjustment Considerations</w:t>
      </w:r>
    </w:p>
    <w:p w:rsidR="002D6C23" w:rsidRDefault="003B369A" w:rsidP="00083791">
      <w:r>
        <w:t xml:space="preserve">Other US government agencies </w:t>
      </w:r>
      <w:r w:rsidR="00FD5C69">
        <w:t xml:space="preserve">use their own estimate for </w:t>
      </w:r>
      <w:r w:rsidR="00350A0C">
        <w:t>VSL</w:t>
      </w:r>
      <w:r w:rsidR="001A059B">
        <w:t>, with values ranging between $1 and $10 million.</w:t>
      </w:r>
      <w:r w:rsidR="001A059B">
        <w:rPr>
          <w:rStyle w:val="FootnoteReference"/>
        </w:rPr>
        <w:footnoteReference w:id="26"/>
      </w:r>
      <w:r w:rsidR="001A059B">
        <w:t xml:space="preserve"> </w:t>
      </w:r>
    </w:p>
    <w:p w:rsidR="00350A0C" w:rsidRPr="00B11336" w:rsidRDefault="00172922" w:rsidP="00083791">
      <w:r>
        <w:t>The RTF investigated the influence of population age on VSL estimates.</w:t>
      </w:r>
      <w:r>
        <w:rPr>
          <w:rStyle w:val="FootnoteReference"/>
        </w:rPr>
        <w:footnoteReference w:id="27"/>
      </w:r>
      <w:r>
        <w:t xml:space="preserve"> </w:t>
      </w:r>
      <w:r w:rsidR="003B369A" w:rsidRPr="002D6C23">
        <w:t xml:space="preserve">Although all federal agencies employ a uniform </w:t>
      </w:r>
      <w:r w:rsidR="00350A0C" w:rsidRPr="002D6C23">
        <w:t>VSL number across all age groups</w:t>
      </w:r>
      <w:r w:rsidR="003B369A" w:rsidRPr="002D6C23">
        <w:t>, a</w:t>
      </w:r>
      <w:r w:rsidR="00350A0C" w:rsidRPr="002D6C23">
        <w:t xml:space="preserve"> study by Aldy and Viscusi argues that VSL vary by age</w:t>
      </w:r>
      <w:r w:rsidR="00C6027B" w:rsidRPr="002D6C23">
        <w:t>.</w:t>
      </w:r>
      <w:r w:rsidR="00350A0C" w:rsidRPr="002D6C23">
        <w:rPr>
          <w:rStyle w:val="FootnoteReference"/>
        </w:rPr>
        <w:footnoteReference w:id="28"/>
      </w:r>
      <w:r w:rsidR="00350A0C" w:rsidRPr="002D6C23">
        <w:t xml:space="preserve"> The study states that </w:t>
      </w:r>
      <w:r w:rsidR="00CB7F74" w:rsidRPr="002D6C23">
        <w:t>VSL fr</w:t>
      </w:r>
      <w:r w:rsidR="0013677A" w:rsidRPr="002D6C23">
        <w:t xml:space="preserve">om revealed preference studies </w:t>
      </w:r>
      <w:r w:rsidR="00350A0C" w:rsidRPr="002D6C23">
        <w:t>increases with age, peaks in mid-life, and subsequently declines. According to the study, the assumption that a 60 year old has a lower VSL than a 20 year old is false because a 60 year old is likely to have lower tolerance for mortality risk and higher savings.</w:t>
      </w:r>
      <w:r w:rsidR="002164A2" w:rsidRPr="002D6C23">
        <w:t xml:space="preserve"> The Science Advisory Board in a 2007 memo to the EPA recommended that: </w:t>
      </w:r>
      <w:r w:rsidR="002164A2" w:rsidRPr="002D6C23">
        <w:rPr>
          <w:i/>
        </w:rPr>
        <w:t>“Although the literature on the relationship between age and the VSL is growing, the Committee does not believe that it is sufficiently robust to allow the Agency to use a VSL that varies with age</w:t>
      </w:r>
      <w:r w:rsidR="002164A2" w:rsidRPr="002D6C23">
        <w:t>.”</w:t>
      </w:r>
      <w:r w:rsidR="002164A2" w:rsidRPr="002D6C23">
        <w:rPr>
          <w:rStyle w:val="FootnoteReference"/>
        </w:rPr>
        <w:footnoteReference w:id="29"/>
      </w:r>
      <w:r w:rsidR="002D6C23" w:rsidRPr="002D6C23">
        <w:t xml:space="preserve"> Additionally, varying VSL estimates based on age leads to questions on the fairness of policy. Therefore, federal agencies generally apply the same mean VSL estimates across all individuals potentially affected by their regulations—regardless of age, income, or other characteristics</w:t>
      </w:r>
      <w:r w:rsidR="00A525BC">
        <w:t>.</w:t>
      </w:r>
    </w:p>
    <w:p w:rsidR="00C03094" w:rsidRDefault="00C03094" w:rsidP="00C03094">
      <w:pPr>
        <w:pStyle w:val="Heading3"/>
      </w:pPr>
      <w:r>
        <w:t xml:space="preserve">RTF Conclusions and Recommendations on Step 4: </w:t>
      </w:r>
      <w:r w:rsidR="00885788">
        <w:t>Monetize</w:t>
      </w:r>
      <w:r>
        <w:t xml:space="preserve"> Health Benefits</w:t>
      </w:r>
    </w:p>
    <w:p w:rsidR="00E03EFC" w:rsidRDefault="00C03094" w:rsidP="00F1404D">
      <w:r>
        <w:t xml:space="preserve">Attempting to estimate VSL is expensive and complicated. Although economists have settled on willingness to pay methods through revealed and stated preference studies as an established method to estimate VSL, </w:t>
      </w:r>
      <w:r w:rsidRPr="00791481">
        <w:t>the science behind the methods of estimation continue</w:t>
      </w:r>
      <w:r>
        <w:t>s</w:t>
      </w:r>
      <w:r w:rsidRPr="00791481">
        <w:t xml:space="preserve"> to evolve and refine.</w:t>
      </w:r>
      <w:r w:rsidRPr="00C03094">
        <w:t xml:space="preserve"> </w:t>
      </w:r>
      <w:r>
        <w:t xml:space="preserve">Even though different studies on VSL have been conducted at various points of time, with </w:t>
      </w:r>
      <w:r w:rsidRPr="0013677A">
        <w:t xml:space="preserve">differing methodology, and dataset, they all produce VSL </w:t>
      </w:r>
      <w:r>
        <w:t xml:space="preserve">estimates </w:t>
      </w:r>
      <w:r w:rsidRPr="0013677A">
        <w:t xml:space="preserve">within an order of magnitude ($1 </w:t>
      </w:r>
      <w:r>
        <w:t>to</w:t>
      </w:r>
      <w:r w:rsidRPr="0013677A">
        <w:t xml:space="preserve"> $12 Million,</w:t>
      </w:r>
      <w:r>
        <w:t xml:space="preserve"> see</w:t>
      </w:r>
      <w:r w:rsidRPr="0013677A">
        <w:t xml:space="preserve"> </w:t>
      </w:r>
      <w:r>
        <w:t>Table 9</w:t>
      </w:r>
      <w:r w:rsidRPr="0013677A">
        <w:t>).</w:t>
      </w:r>
      <w:r w:rsidRPr="00C03094">
        <w:t xml:space="preserve"> </w:t>
      </w:r>
      <w:r>
        <w:t xml:space="preserve">That such differing studies produce VSL within one order of magnitude is a </w:t>
      </w:r>
      <w:r>
        <w:rPr>
          <w:i/>
        </w:rPr>
        <w:t>significant</w:t>
      </w:r>
      <w:r>
        <w:t xml:space="preserve"> finding.</w:t>
      </w:r>
      <w:r>
        <w:rPr>
          <w:rStyle w:val="FootnoteReference"/>
        </w:rPr>
        <w:footnoteReference w:id="30"/>
      </w:r>
      <w:r w:rsidR="00D377BD">
        <w:t xml:space="preserve"> It is also important to note that the range and magnitude of VSL make it a significant contributor to the magnitude and variance of health effects from changes in wood smoke</w:t>
      </w:r>
      <w:r w:rsidR="00E03EFC">
        <w:t>.</w:t>
      </w:r>
    </w:p>
    <w:p w:rsidR="00C03094" w:rsidRPr="008F0559" w:rsidRDefault="00C03094" w:rsidP="00F1404D">
      <w:r>
        <w:t xml:space="preserve">Since determining an RTF specific VSL would be expensive and beyond the group’s expertise, the RTF recommends </w:t>
      </w:r>
      <w:r w:rsidR="00D377BD">
        <w:t xml:space="preserve">using </w:t>
      </w:r>
      <w:r w:rsidR="00F1404D">
        <w:t>the existing data. The selection of a VSL is a policy choice, although the RTF cautions against using a point estimate alone for analysis. Rather, the RTF recommends using a range</w:t>
      </w:r>
      <w:r w:rsidR="00D377BD">
        <w:t xml:space="preserve">. </w:t>
      </w:r>
      <w:r w:rsidR="00F1404D" w:rsidRPr="001C71C8">
        <w:t xml:space="preserve">The RTF would be an appropriate body to conduct sensitivity analyses on the range and interpret how those </w:t>
      </w:r>
      <w:r w:rsidR="00F1404D">
        <w:t>affect</w:t>
      </w:r>
      <w:r w:rsidR="00F1404D" w:rsidRPr="001C71C8">
        <w:t xml:space="preserve"> the cost-effectiveness of a measur</w:t>
      </w:r>
      <w:r w:rsidR="00F1404D">
        <w:t>e</w:t>
      </w:r>
      <w:r w:rsidR="00F1404D" w:rsidRPr="00EF2386">
        <w:t>.</w:t>
      </w:r>
    </w:p>
    <w:p w:rsidR="00C6027B" w:rsidRDefault="004D4D3D" w:rsidP="0013598D">
      <w:pPr>
        <w:pStyle w:val="Heading1"/>
      </w:pPr>
      <w:bookmarkStart w:id="50" w:name="_Toc400537692"/>
      <w:r>
        <w:t>Study Results</w:t>
      </w:r>
      <w:bookmarkEnd w:id="50"/>
      <w:r>
        <w:t xml:space="preserve"> </w:t>
      </w:r>
    </w:p>
    <w:p w:rsidR="009C1566" w:rsidRDefault="004D4D3D" w:rsidP="002638BB">
      <w:r>
        <w:t xml:space="preserve">The RTF followed the four step process described in the previous section to calculate the monetary benefits of reduced wood use that is directly attributable to a region wide DHP program. </w:t>
      </w:r>
      <w:r w:rsidR="002638BB">
        <w:t xml:space="preserve">The RTF used both the high and low end of the </w:t>
      </w:r>
      <w:r w:rsidR="00C5283E">
        <w:t>quantification of health impact (Section 3.3) and monetization of health benefit (Section 3.4)</w:t>
      </w:r>
      <w:r w:rsidR="002638BB">
        <w:t xml:space="preserve"> ranges in this analysis. </w:t>
      </w:r>
      <w:r>
        <w:t xml:space="preserve">The results, as shown in </w:t>
      </w:r>
      <w:r w:rsidR="002638BB">
        <w:t xml:space="preserve">Table </w:t>
      </w:r>
      <w:r w:rsidR="00EC1E0C">
        <w:t xml:space="preserve">10 </w:t>
      </w:r>
      <w:r>
        <w:t xml:space="preserve">reveal health </w:t>
      </w:r>
      <w:r w:rsidR="002638BB">
        <w:t xml:space="preserve">benefits ranging from </w:t>
      </w:r>
      <w:r w:rsidR="00E852DD" w:rsidRPr="00EB6044">
        <w:t xml:space="preserve">$95 million to $241 million </w:t>
      </w:r>
      <w:r>
        <w:t>from reduced supplemental wood heat resulting from the conversation from a electric resistance</w:t>
      </w:r>
      <w:r w:rsidR="00E852DD" w:rsidRPr="00EB6044">
        <w:t xml:space="preserve"> zonal heating system to </w:t>
      </w:r>
      <w:r>
        <w:t xml:space="preserve">a </w:t>
      </w:r>
      <w:r w:rsidR="00E852DD" w:rsidRPr="00EB6044">
        <w:t>DHP</w:t>
      </w:r>
      <w:r>
        <w:t>. Such an efficiency program is expected to save the region 1,900 GWh of electric energy</w:t>
      </w:r>
      <w:r w:rsidR="00B11336">
        <w:t>.</w:t>
      </w:r>
      <w:r w:rsidR="00E852DD" w:rsidRPr="00EB6044">
        <w:t xml:space="preserve"> In terms</w:t>
      </w:r>
      <w:r w:rsidR="00E852DD">
        <w:t xml:space="preserve"> of monetary benefit per kWh electric energy saved, this value ranges from $0.05 to $0.13 per kWh electric energy saved</w:t>
      </w:r>
      <w:r w:rsidR="009C1566">
        <w:t>.</w:t>
      </w:r>
    </w:p>
    <w:p w:rsidR="00172922" w:rsidRDefault="00172922">
      <w:pPr>
        <w:rPr>
          <w:bCs/>
          <w:color w:val="0F243E" w:themeColor="text2" w:themeShade="80"/>
          <w:szCs w:val="20"/>
        </w:rPr>
      </w:pPr>
      <w:bookmarkStart w:id="51" w:name="_Ref399795133"/>
      <w:r>
        <w:br w:type="page"/>
      </w:r>
    </w:p>
    <w:p w:rsidR="00100799" w:rsidRDefault="00100799" w:rsidP="00100799">
      <w:pPr>
        <w:pStyle w:val="Caption"/>
      </w:pPr>
      <w:r>
        <w:t xml:space="preserve">Table </w:t>
      </w:r>
      <w:bookmarkEnd w:id="51"/>
      <w:r w:rsidR="00EC1E0C">
        <w:t xml:space="preserve">10 </w:t>
      </w:r>
      <w:r>
        <w:t xml:space="preserve">Derivation of $ Benefit per kWh Saved by the </w:t>
      </w:r>
      <w:r>
        <w:rPr>
          <w:noProof/>
        </w:rPr>
        <w:t>DHP Program</w:t>
      </w:r>
    </w:p>
    <w:tbl>
      <w:tblPr>
        <w:tblStyle w:val="PlainTable11"/>
        <w:tblW w:w="8200" w:type="dxa"/>
        <w:tblLook w:val="04A0" w:firstRow="1" w:lastRow="0" w:firstColumn="1" w:lastColumn="0" w:noHBand="0" w:noVBand="1"/>
      </w:tblPr>
      <w:tblGrid>
        <w:gridCol w:w="1135"/>
        <w:gridCol w:w="2925"/>
        <w:gridCol w:w="3045"/>
        <w:gridCol w:w="1095"/>
      </w:tblGrid>
      <w:tr w:rsidR="00100799" w:rsidRPr="00231A2E" w:rsidTr="00172922">
        <w:trPr>
          <w:cnfStyle w:val="100000000000" w:firstRow="1" w:lastRow="0" w:firstColumn="0" w:lastColumn="0" w:oddVBand="0" w:evenVBand="0" w:oddHBand="0"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4060" w:type="dxa"/>
            <w:gridSpan w:val="2"/>
            <w:noWrap/>
            <w:vAlign w:val="center"/>
            <w:hideMark/>
          </w:tcPr>
          <w:p w:rsidR="00100799" w:rsidRPr="00231A2E" w:rsidRDefault="008607E6" w:rsidP="00D377BD">
            <w:pPr>
              <w:spacing w:line="276" w:lineRule="auto"/>
              <w:jc w:val="center"/>
              <w:rPr>
                <w:rFonts w:eastAsia="Times New Roman" w:cs="Times New Roman"/>
                <w:color w:val="000000"/>
                <w:sz w:val="20"/>
                <w:szCs w:val="20"/>
              </w:rPr>
            </w:pPr>
            <w:r w:rsidRPr="008607E6">
              <w:rPr>
                <w:rFonts w:eastAsia="Times New Roman" w:cs="Times New Roman"/>
                <w:color w:val="000000"/>
                <w:sz w:val="20"/>
                <w:szCs w:val="20"/>
              </w:rPr>
              <w:t>Total Health Benefits (2010$)</w:t>
            </w:r>
            <w:r w:rsidR="00D377BD" w:rsidRPr="00D377BD">
              <w:rPr>
                <w:rFonts w:eastAsia="Times New Roman" w:cs="Times New Roman"/>
                <w:color w:val="000000"/>
                <w:sz w:val="20"/>
                <w:szCs w:val="20"/>
                <w:vertAlign w:val="superscript"/>
              </w:rPr>
              <w:t>a</w:t>
            </w:r>
          </w:p>
        </w:tc>
        <w:tc>
          <w:tcPr>
            <w:tcW w:w="3045" w:type="dxa"/>
            <w:noWrap/>
            <w:vAlign w:val="center"/>
            <w:hideMark/>
          </w:tcPr>
          <w:p w:rsidR="00100799" w:rsidRPr="00231A2E" w:rsidRDefault="008607E6" w:rsidP="00EB604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Regional Total Savings Potential (GWh)</w:t>
            </w:r>
          </w:p>
        </w:tc>
        <w:tc>
          <w:tcPr>
            <w:tcW w:w="1095" w:type="dxa"/>
            <w:noWrap/>
            <w:vAlign w:val="center"/>
            <w:hideMark/>
          </w:tcPr>
          <w:p w:rsidR="00100799" w:rsidRPr="00231A2E" w:rsidRDefault="008607E6" w:rsidP="00EB604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 kWh Saved</w:t>
            </w:r>
          </w:p>
        </w:tc>
      </w:tr>
      <w:tr w:rsidR="00100799" w:rsidRPr="00231A2E" w:rsidTr="00172922">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35" w:type="dxa"/>
            <w:noWrap/>
            <w:vAlign w:val="center"/>
            <w:hideMark/>
          </w:tcPr>
          <w:p w:rsidR="00100799" w:rsidRPr="00231A2E" w:rsidRDefault="008607E6" w:rsidP="00EB6044">
            <w:pPr>
              <w:spacing w:line="276" w:lineRule="auto"/>
              <w:jc w:val="center"/>
              <w:rPr>
                <w:rFonts w:eastAsia="Times New Roman" w:cs="Times New Roman"/>
                <w:b w:val="0"/>
                <w:color w:val="000000"/>
                <w:sz w:val="20"/>
                <w:szCs w:val="20"/>
              </w:rPr>
            </w:pPr>
            <w:r w:rsidRPr="008607E6">
              <w:rPr>
                <w:rFonts w:eastAsia="Times New Roman" w:cs="Times New Roman"/>
                <w:color w:val="000000"/>
                <w:sz w:val="20"/>
                <w:szCs w:val="20"/>
              </w:rPr>
              <w:t>Low</w:t>
            </w:r>
          </w:p>
        </w:tc>
        <w:tc>
          <w:tcPr>
            <w:tcW w:w="2925" w:type="dxa"/>
            <w:noWrap/>
            <w:vAlign w:val="center"/>
            <w:hideMark/>
          </w:tcPr>
          <w:p w:rsidR="00100799" w:rsidRPr="00231A2E" w:rsidRDefault="008607E6" w:rsidP="00093CC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$94,970,</w:t>
            </w:r>
            <w:r w:rsidR="00093CC8">
              <w:rPr>
                <w:rFonts w:eastAsia="Times New Roman" w:cs="Times New Roman"/>
                <w:color w:val="000000"/>
                <w:sz w:val="20"/>
                <w:szCs w:val="20"/>
              </w:rPr>
              <w:t>500</w:t>
            </w:r>
          </w:p>
        </w:tc>
        <w:tc>
          <w:tcPr>
            <w:tcW w:w="3045" w:type="dxa"/>
            <w:vMerge w:val="restart"/>
            <w:noWrap/>
            <w:vAlign w:val="center"/>
            <w:hideMark/>
          </w:tcPr>
          <w:p w:rsidR="00100799" w:rsidRPr="00231A2E" w:rsidRDefault="008607E6" w:rsidP="00093CC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1,9</w:t>
            </w:r>
            <w:r w:rsidR="00093CC8">
              <w:rPr>
                <w:rFonts w:eastAsia="Times New Roman" w:cs="Times New Roman"/>
                <w:color w:val="000000"/>
                <w:sz w:val="20"/>
                <w:szCs w:val="20"/>
              </w:rPr>
              <w:t>00</w:t>
            </w:r>
          </w:p>
        </w:tc>
        <w:tc>
          <w:tcPr>
            <w:tcW w:w="1095" w:type="dxa"/>
            <w:noWrap/>
            <w:vAlign w:val="center"/>
            <w:hideMark/>
          </w:tcPr>
          <w:p w:rsidR="00100799" w:rsidRPr="00231A2E" w:rsidRDefault="008607E6" w:rsidP="00EB604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$0.05</w:t>
            </w:r>
          </w:p>
        </w:tc>
      </w:tr>
      <w:tr w:rsidR="00100799" w:rsidRPr="00231A2E" w:rsidTr="00172922">
        <w:trPr>
          <w:cantSplit/>
          <w:trHeight w:val="315"/>
        </w:trPr>
        <w:tc>
          <w:tcPr>
            <w:cnfStyle w:val="001000000000" w:firstRow="0" w:lastRow="0" w:firstColumn="1" w:lastColumn="0" w:oddVBand="0" w:evenVBand="0" w:oddHBand="0" w:evenHBand="0" w:firstRowFirstColumn="0" w:firstRowLastColumn="0" w:lastRowFirstColumn="0" w:lastRowLastColumn="0"/>
            <w:tcW w:w="1135" w:type="dxa"/>
            <w:noWrap/>
            <w:vAlign w:val="center"/>
            <w:hideMark/>
          </w:tcPr>
          <w:p w:rsidR="00100799" w:rsidRPr="00231A2E" w:rsidRDefault="008607E6" w:rsidP="00EB6044">
            <w:pPr>
              <w:spacing w:line="276" w:lineRule="auto"/>
              <w:jc w:val="center"/>
              <w:rPr>
                <w:rFonts w:eastAsia="Times New Roman" w:cs="Times New Roman"/>
                <w:b w:val="0"/>
                <w:color w:val="000000"/>
                <w:sz w:val="20"/>
                <w:szCs w:val="20"/>
              </w:rPr>
            </w:pPr>
            <w:r w:rsidRPr="008607E6">
              <w:rPr>
                <w:rFonts w:eastAsia="Times New Roman" w:cs="Times New Roman"/>
                <w:color w:val="000000"/>
                <w:sz w:val="20"/>
                <w:szCs w:val="20"/>
              </w:rPr>
              <w:t>High</w:t>
            </w:r>
          </w:p>
        </w:tc>
        <w:tc>
          <w:tcPr>
            <w:tcW w:w="2925" w:type="dxa"/>
            <w:noWrap/>
            <w:vAlign w:val="center"/>
            <w:hideMark/>
          </w:tcPr>
          <w:p w:rsidR="00100799" w:rsidRPr="00231A2E" w:rsidRDefault="008607E6" w:rsidP="00EB604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$240,873,</w:t>
            </w:r>
            <w:r w:rsidR="00093CC8">
              <w:rPr>
                <w:rFonts w:eastAsia="Times New Roman" w:cs="Times New Roman"/>
                <w:color w:val="000000"/>
                <w:sz w:val="20"/>
                <w:szCs w:val="20"/>
              </w:rPr>
              <w:t>900</w:t>
            </w:r>
          </w:p>
        </w:tc>
        <w:tc>
          <w:tcPr>
            <w:tcW w:w="3045" w:type="dxa"/>
            <w:vMerge/>
            <w:vAlign w:val="center"/>
            <w:hideMark/>
          </w:tcPr>
          <w:p w:rsidR="00100799" w:rsidRPr="00231A2E" w:rsidRDefault="00100799" w:rsidP="00EB604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095" w:type="dxa"/>
            <w:noWrap/>
            <w:vAlign w:val="center"/>
            <w:hideMark/>
          </w:tcPr>
          <w:p w:rsidR="00100799" w:rsidRPr="00231A2E" w:rsidRDefault="008607E6" w:rsidP="00EB604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607E6">
              <w:rPr>
                <w:rFonts w:eastAsia="Times New Roman" w:cs="Times New Roman"/>
                <w:color w:val="000000"/>
                <w:sz w:val="20"/>
                <w:szCs w:val="20"/>
              </w:rPr>
              <w:t>$0.13</w:t>
            </w:r>
          </w:p>
        </w:tc>
      </w:tr>
    </w:tbl>
    <w:p w:rsidR="000721EF" w:rsidRDefault="00100799">
      <w:pPr>
        <w:rPr>
          <w:szCs w:val="24"/>
        </w:rPr>
      </w:pPr>
      <w:r w:rsidRPr="00D377BD">
        <w:rPr>
          <w:sz w:val="20"/>
          <w:szCs w:val="20"/>
          <w:vertAlign w:val="superscript"/>
        </w:rPr>
        <w:t>*</w:t>
      </w:r>
      <w:r w:rsidR="00D377BD">
        <w:rPr>
          <w:sz w:val="20"/>
          <w:szCs w:val="20"/>
        </w:rPr>
        <w:t xml:space="preserve"> </w:t>
      </w:r>
      <w:r w:rsidRPr="00791481">
        <w:rPr>
          <w:sz w:val="20"/>
          <w:szCs w:val="20"/>
        </w:rPr>
        <w:t xml:space="preserve">The sum of low and high </w:t>
      </w:r>
      <w:r w:rsidRPr="000721EF">
        <w:rPr>
          <w:sz w:val="20"/>
          <w:szCs w:val="20"/>
        </w:rPr>
        <w:t xml:space="preserve">end mortality and morbidity benefits in </w:t>
      </w:r>
      <w:r w:rsidR="001C71C8" w:rsidRPr="001C71C8">
        <w:rPr>
          <w:sz w:val="20"/>
          <w:szCs w:val="20"/>
        </w:rPr>
        <w:t>Table 19</w:t>
      </w:r>
      <w:r w:rsidR="00A70CAD" w:rsidRPr="000721EF">
        <w:rPr>
          <w:sz w:val="20"/>
          <w:szCs w:val="20"/>
        </w:rPr>
        <w:t xml:space="preserve"> and Table </w:t>
      </w:r>
      <w:r w:rsidR="001C71C8" w:rsidRPr="001C71C8">
        <w:rPr>
          <w:sz w:val="20"/>
          <w:szCs w:val="20"/>
        </w:rPr>
        <w:t>20 in Appendix  D</w:t>
      </w:r>
      <w:r w:rsidRPr="000721EF">
        <w:rPr>
          <w:sz w:val="20"/>
          <w:szCs w:val="20"/>
        </w:rPr>
        <w:t xml:space="preserve"> provide the high and low end</w:t>
      </w:r>
      <w:r w:rsidRPr="00791481">
        <w:rPr>
          <w:sz w:val="20"/>
          <w:szCs w:val="20"/>
        </w:rPr>
        <w:t xml:space="preserve"> of total health benefits.</w:t>
      </w:r>
    </w:p>
    <w:p w:rsidR="00632117" w:rsidRDefault="00E852DD">
      <w:pPr>
        <w:rPr>
          <w:szCs w:val="24"/>
        </w:rPr>
      </w:pPr>
      <w:r w:rsidRPr="007813C2">
        <w:rPr>
          <w:szCs w:val="24"/>
        </w:rPr>
        <w:t>Appendix D</w:t>
      </w:r>
      <w:r>
        <w:rPr>
          <w:szCs w:val="24"/>
        </w:rPr>
        <w:t xml:space="preserve"> presents the details of this calculation. This calculation is approximate and meant to provide an idea of the range of benefits from reduced wood smoke from an energy efficiency zonal heating system to DHP conversion program</w:t>
      </w:r>
      <w:r w:rsidR="00231A2E">
        <w:rPr>
          <w:szCs w:val="24"/>
        </w:rPr>
        <w:t>.</w:t>
      </w:r>
    </w:p>
    <w:p w:rsidR="00D70E8C" w:rsidRDefault="00632117">
      <w:pPr>
        <w:pStyle w:val="Heading1"/>
      </w:pPr>
      <w:bookmarkStart w:id="52" w:name="_Toc400537693"/>
      <w:r>
        <w:t>Conclusions and Recommendations</w:t>
      </w:r>
      <w:bookmarkEnd w:id="52"/>
    </w:p>
    <w:p w:rsidR="00172922" w:rsidRPr="00F245E4" w:rsidRDefault="00D377BD" w:rsidP="00172922">
      <w:r>
        <w:t>Using a DHP program example, the RTF walked through a four step analysis to determine the potential to directly link changes in wood smoke emissions to a specific energy efficiency measure and use those changes to quantify health effects</w:t>
      </w:r>
      <w:r w:rsidR="00E03EFC">
        <w:t xml:space="preserve">. </w:t>
      </w:r>
      <w:r w:rsidR="00172922">
        <w:t xml:space="preserve">Based on this analysis, the </w:t>
      </w:r>
      <w:r w:rsidR="00172922" w:rsidRPr="00F245E4">
        <w:t>RTF concludes that wood smoke reductions, and the resulting health effects, can be directly attributed to certain efficiency programs and that those reductions can be quantified. The range of these estimates has wide error bounds, but even at the low end the impacts of cost effectiveness would be significant for some energy efficiency measures.</w:t>
      </w:r>
    </w:p>
    <w:p w:rsidR="000E174F" w:rsidRDefault="005B51F6" w:rsidP="00D377BD">
      <w:r w:rsidRPr="00F245E4">
        <w:t>Of the four steps, the RTF is best positioned to assess the quantification</w:t>
      </w:r>
      <w:r>
        <w:t xml:space="preserve"> of emissions change</w:t>
      </w:r>
      <w:r w:rsidR="00172922">
        <w:t xml:space="preserve"> from efficiency program</w:t>
      </w:r>
      <w:r>
        <w:t xml:space="preserve">s. The development of the DHP estimate provides a good example of the ability to make this direct link and quantification using robust pre- and post-billing data. </w:t>
      </w:r>
      <w:r w:rsidR="00885788">
        <w:t>The RTF recommends assessing the data requirements and analysis needed to quantify emissions changes resulting from weatherization and other energy efficiency measures that have interactive effects with the heating system</w:t>
      </w:r>
      <w:r w:rsidR="000E174F">
        <w:t>.</w:t>
      </w:r>
    </w:p>
    <w:p w:rsidR="000E174F" w:rsidRDefault="00885788" w:rsidP="00D377BD">
      <w:r>
        <w:t xml:space="preserve">For the last three steps—dispersion modeling, estimating health effects, and monetizing health benefits—the RTF is reliant on existing data and expertise in the scientific community. </w:t>
      </w:r>
      <w:r w:rsidR="00F87576">
        <w:t>Dispersion modeling is a well established science based on EPA collected and published data that is routinely updated. While the COBRA model used for this analysis is recommended for screening purposes only, the RTF recognizes that more precise models are available to support more robust county level analysis</w:t>
      </w:r>
      <w:r w:rsidR="000E174F">
        <w:t>.</w:t>
      </w:r>
    </w:p>
    <w:p w:rsidR="00D70E8C" w:rsidRDefault="00F87576">
      <w:r>
        <w:t xml:space="preserve">The quantification and monetization of the health effects from changes in wood emissions bring the greatest uncertainty. These steps are difficult to quantify. Years of expert research </w:t>
      </w:r>
      <w:r w:rsidR="005E0166">
        <w:t>in these fields yield results that, when taken collectively, provide a reasonably reliable estimate to work from. Unlike the first two steps, the RTF has limited ability to reduce the uncertainty around these numbers. Therefore, the RTF recommends leveraging this research to inform its work—being mindful of the analytical basis and uncertainty—and working with the ranges. The RTF is well positioned to support the interpretation of these ranges and the potential impacts to a specific energy efficiency measures.</w:t>
      </w:r>
    </w:p>
    <w:p w:rsidR="00D70E8C" w:rsidRDefault="00CE71AB">
      <w:pPr>
        <w:pStyle w:val="Heading1"/>
        <w:numPr>
          <w:ilvl w:val="0"/>
          <w:numId w:val="0"/>
        </w:numPr>
        <w:ind w:left="360"/>
      </w:pPr>
      <w:r>
        <w:br w:type="page"/>
      </w:r>
    </w:p>
    <w:p w:rsidR="0021217B" w:rsidRDefault="0021217B" w:rsidP="0021217B">
      <w:pPr>
        <w:pStyle w:val="Heading1"/>
        <w:numPr>
          <w:ilvl w:val="0"/>
          <w:numId w:val="0"/>
        </w:numPr>
        <w:ind w:left="360" w:hanging="360"/>
      </w:pPr>
      <w:bookmarkStart w:id="53" w:name="_Toc400537694"/>
      <w:r>
        <w:t xml:space="preserve">Appendix </w:t>
      </w:r>
      <w:r w:rsidR="00CF7104">
        <w:t>A</w:t>
      </w:r>
      <w:r>
        <w:t xml:space="preserve">. </w:t>
      </w:r>
      <w:r w:rsidR="00CE71AB">
        <w:t>Estimating Wood Heat Reduction from Ductless Heat Pump Installations</w:t>
      </w:r>
      <w:bookmarkEnd w:id="53"/>
      <w:r w:rsidR="00CE71AB">
        <w:t xml:space="preserve"> </w:t>
      </w:r>
    </w:p>
    <w:p w:rsidR="009C1566" w:rsidRDefault="0021217B" w:rsidP="0021217B">
      <w:r>
        <w:t>This appendix presents the RTF’s evidence for DHP-related wood heat savings in greater detail</w:t>
      </w:r>
      <w:r w:rsidR="009C1566">
        <w:t xml:space="preserve">. </w:t>
      </w:r>
      <w:r>
        <w:t>It also develops wood savings estimates from this evidence in order to convey the extent to which these savings may be realistically quantified using existing data</w:t>
      </w:r>
      <w:r w:rsidR="009C1566">
        <w:t>.</w:t>
      </w:r>
    </w:p>
    <w:p w:rsidR="0021217B" w:rsidRDefault="0021217B" w:rsidP="0021217B">
      <w:r>
        <w:t>The calculations below are very similar to those used in the RTF’s DHP measure workbook. The differences are very minor, and are only due to the fact that this paper seeks to connect estimates to the data in the simplest and clearest manner possible, whereas RTF savings estimates need to satisfy additional requirements (especially consistency with other measures).</w:t>
      </w:r>
    </w:p>
    <w:p w:rsidR="0021217B" w:rsidRDefault="0021217B" w:rsidP="0021217B">
      <w:r>
        <w:t>As a reminder, the central data source behind these estimates comes from the impact evaluation for NEEA’s DHP pilot program</w:t>
      </w:r>
      <w:r w:rsidR="00C63452">
        <w:t>.</w:t>
      </w:r>
      <w:r w:rsidR="00C63452">
        <w:rPr>
          <w:rStyle w:val="FootnoteReference"/>
        </w:rPr>
        <w:footnoteReference w:id="31"/>
      </w:r>
      <w:r>
        <w:t xml:space="preserve"> The pilot program installed almost 3,400 ductless heat pumps in the Pacific Northwest, and collected pre- and post-DHP billing data for all participants</w:t>
      </w:r>
      <w:r w:rsidR="009C1566">
        <w:t xml:space="preserve">. </w:t>
      </w:r>
      <w:r>
        <w:t>The impact evaluation was based on billing data and sub-metered end-use data collected for about 100 sites.</w:t>
      </w:r>
    </w:p>
    <w:p w:rsidR="00D70E8C" w:rsidRDefault="0021217B">
      <w:pPr>
        <w:pStyle w:val="Heading3"/>
      </w:pPr>
      <w:r>
        <w:t>Basic Evidence</w:t>
      </w:r>
      <w:r w:rsidR="00A525BC">
        <w:t xml:space="preserve"> of Emissions Changes</w:t>
      </w:r>
    </w:p>
    <w:p w:rsidR="009C1566" w:rsidRDefault="00776BEA" w:rsidP="0021217B">
      <w:r>
        <w:t xml:space="preserve">Table </w:t>
      </w:r>
      <w:r w:rsidR="00EC1E0C">
        <w:t>11</w:t>
      </w:r>
      <w:r w:rsidR="007334BF">
        <w:t xml:space="preserve"> </w:t>
      </w:r>
      <w:r w:rsidR="0021217B">
        <w:t>presents heating energy averages, pre- and post-DHP, separately for homes with and without wood heat</w:t>
      </w:r>
      <w:r w:rsidR="009C1566">
        <w:t>.</w:t>
      </w:r>
    </w:p>
    <w:p w:rsidR="0021217B" w:rsidRDefault="0021217B" w:rsidP="0021217B">
      <w:pPr>
        <w:pStyle w:val="Caption"/>
      </w:pPr>
      <w:bookmarkStart w:id="54" w:name="_Ref399785662"/>
      <w:r>
        <w:t xml:space="preserve">Table </w:t>
      </w:r>
      <w:bookmarkEnd w:id="54"/>
      <w:r w:rsidR="002D52E1">
        <w:fldChar w:fldCharType="begin"/>
      </w:r>
      <w:r w:rsidR="00EC1E0C">
        <w:instrText xml:space="preserve"> SEQ Table \* ARABIC </w:instrText>
      </w:r>
      <w:r w:rsidR="002D52E1">
        <w:fldChar w:fldCharType="separate"/>
      </w:r>
      <w:r w:rsidR="00EC1E0C">
        <w:rPr>
          <w:noProof/>
        </w:rPr>
        <w:t>11</w:t>
      </w:r>
      <w:r w:rsidR="002D52E1">
        <w:fldChar w:fldCharType="end"/>
      </w:r>
      <w:r>
        <w:t>. Pre-DHP and post-DHP heating energy averages based on billing data</w:t>
      </w:r>
    </w:p>
    <w:tbl>
      <w:tblPr>
        <w:tblStyle w:val="TableGrid"/>
        <w:tblW w:w="95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8"/>
        <w:gridCol w:w="1428"/>
        <w:gridCol w:w="1428"/>
        <w:gridCol w:w="1428"/>
        <w:gridCol w:w="1428"/>
        <w:gridCol w:w="1428"/>
        <w:gridCol w:w="1428"/>
      </w:tblGrid>
      <w:tr w:rsidR="0021217B" w:rsidRPr="00CE71AB" w:rsidTr="008C502B">
        <w:trPr>
          <w:trHeight w:val="637"/>
        </w:trPr>
        <w:tc>
          <w:tcPr>
            <w:tcW w:w="1008" w:type="dxa"/>
            <w:shd w:val="clear" w:color="auto" w:fill="F2F2F2" w:themeFill="background1" w:themeFillShade="F2"/>
            <w:vAlign w:val="center"/>
          </w:tcPr>
          <w:p w:rsidR="0021217B" w:rsidRPr="00CE71AB" w:rsidRDefault="0021217B" w:rsidP="008C502B">
            <w:pPr>
              <w:spacing w:after="200" w:line="276" w:lineRule="auto"/>
              <w:jc w:val="center"/>
              <w:rPr>
                <w:rFonts w:cs="Arial"/>
                <w:b/>
                <w:sz w:val="20"/>
                <w:szCs w:val="20"/>
              </w:rPr>
            </w:pPr>
          </w:p>
        </w:tc>
        <w:tc>
          <w:tcPr>
            <w:tcW w:w="4284" w:type="dxa"/>
            <w:gridSpan w:val="3"/>
            <w:shd w:val="clear" w:color="auto" w:fill="F2F2F2" w:themeFill="background1" w:themeFillShade="F2"/>
            <w:vAlign w:val="center"/>
          </w:tcPr>
          <w:p w:rsidR="0021217B" w:rsidRPr="00CE71AB" w:rsidRDefault="008607E6" w:rsidP="00C0293B">
            <w:pPr>
              <w:spacing w:after="200" w:line="276" w:lineRule="auto"/>
              <w:jc w:val="center"/>
              <w:rPr>
                <w:rFonts w:eastAsia="Calibri" w:cs="Times New Roman"/>
                <w:b/>
                <w:sz w:val="20"/>
                <w:szCs w:val="20"/>
                <w:vertAlign w:val="superscript"/>
              </w:rPr>
            </w:pPr>
            <w:r w:rsidRPr="008607E6">
              <w:rPr>
                <w:rFonts w:eastAsia="Calibri" w:cs="Times New Roman"/>
                <w:b/>
                <w:sz w:val="20"/>
                <w:szCs w:val="20"/>
              </w:rPr>
              <w:t xml:space="preserve">Homes without wood </w:t>
            </w:r>
            <w:r w:rsidR="00C0293B" w:rsidRPr="008607E6">
              <w:rPr>
                <w:rFonts w:eastAsia="Calibri" w:cs="Times New Roman"/>
                <w:b/>
                <w:sz w:val="20"/>
                <w:szCs w:val="20"/>
              </w:rPr>
              <w:t>heat</w:t>
            </w:r>
            <w:r w:rsidR="00C0293B">
              <w:rPr>
                <w:rFonts w:eastAsia="Calibri" w:cs="Times New Roman"/>
                <w:b/>
                <w:sz w:val="20"/>
                <w:szCs w:val="20"/>
                <w:vertAlign w:val="superscript"/>
              </w:rPr>
              <w:t>a</w:t>
            </w:r>
          </w:p>
        </w:tc>
        <w:tc>
          <w:tcPr>
            <w:tcW w:w="4284" w:type="dxa"/>
            <w:gridSpan w:val="3"/>
            <w:shd w:val="clear" w:color="auto" w:fill="F2F2F2" w:themeFill="background1" w:themeFillShade="F2"/>
            <w:vAlign w:val="center"/>
          </w:tcPr>
          <w:p w:rsidR="0021217B" w:rsidRPr="00CE71AB" w:rsidRDefault="008607E6" w:rsidP="008C502B">
            <w:pPr>
              <w:spacing w:after="200" w:line="276" w:lineRule="auto"/>
              <w:jc w:val="center"/>
              <w:rPr>
                <w:rFonts w:eastAsia="Calibri" w:cs="Times New Roman"/>
                <w:b/>
                <w:sz w:val="20"/>
                <w:szCs w:val="20"/>
              </w:rPr>
            </w:pPr>
            <w:r w:rsidRPr="008607E6">
              <w:rPr>
                <w:rFonts w:eastAsia="Calibri" w:cs="Times New Roman"/>
                <w:b/>
                <w:sz w:val="20"/>
                <w:szCs w:val="20"/>
              </w:rPr>
              <w:t>Homes with wood heat</w:t>
            </w:r>
          </w:p>
        </w:tc>
      </w:tr>
      <w:tr w:rsidR="0021217B" w:rsidRPr="00CE71AB" w:rsidTr="008C502B">
        <w:trPr>
          <w:trHeight w:val="637"/>
        </w:trPr>
        <w:tc>
          <w:tcPr>
            <w:tcW w:w="1008" w:type="dxa"/>
            <w:shd w:val="clear" w:color="auto" w:fill="F2F2F2" w:themeFill="background1" w:themeFillShade="F2"/>
            <w:vAlign w:val="center"/>
          </w:tcPr>
          <w:p w:rsidR="0021217B" w:rsidRPr="00CE71AB" w:rsidRDefault="008607E6" w:rsidP="008C502B">
            <w:pPr>
              <w:spacing w:after="200" w:line="276" w:lineRule="auto"/>
              <w:jc w:val="center"/>
              <w:rPr>
                <w:rFonts w:cs="Arial"/>
                <w:b/>
                <w:sz w:val="20"/>
                <w:szCs w:val="20"/>
              </w:rPr>
            </w:pPr>
            <w:r w:rsidRPr="008607E6">
              <w:rPr>
                <w:rFonts w:cs="Arial"/>
                <w:b/>
                <w:sz w:val="20"/>
                <w:szCs w:val="20"/>
              </w:rPr>
              <w:t>Heating zone</w:t>
            </w:r>
          </w:p>
        </w:tc>
        <w:tc>
          <w:tcPr>
            <w:tcW w:w="1428" w:type="dxa"/>
            <w:shd w:val="clear" w:color="auto" w:fill="F2F2F2" w:themeFill="background1" w:themeFillShade="F2"/>
            <w:vAlign w:val="center"/>
          </w:tcPr>
          <w:p w:rsidR="0021217B" w:rsidRPr="00CE71AB" w:rsidRDefault="008607E6" w:rsidP="008C502B">
            <w:pPr>
              <w:spacing w:after="200" w:line="276" w:lineRule="auto"/>
              <w:jc w:val="center"/>
              <w:rPr>
                <w:rFonts w:eastAsiaTheme="minorEastAsia"/>
                <w:b/>
                <w:sz w:val="20"/>
                <w:szCs w:val="20"/>
              </w:rPr>
            </w:pPr>
            <w:r w:rsidRPr="008607E6">
              <w:rPr>
                <w:rFonts w:eastAsiaTheme="minorEastAsia"/>
                <w:b/>
                <w:sz w:val="20"/>
                <w:szCs w:val="20"/>
              </w:rPr>
              <w:t>Pre-DHP, kWh</w:t>
            </w:r>
          </w:p>
        </w:tc>
        <w:tc>
          <w:tcPr>
            <w:tcW w:w="1428" w:type="dxa"/>
            <w:shd w:val="clear" w:color="auto" w:fill="F2F2F2" w:themeFill="background1" w:themeFillShade="F2"/>
            <w:vAlign w:val="center"/>
          </w:tcPr>
          <w:p w:rsidR="0021217B" w:rsidRPr="00CE71AB" w:rsidRDefault="008607E6" w:rsidP="008C502B">
            <w:pPr>
              <w:spacing w:after="200" w:line="276" w:lineRule="auto"/>
              <w:jc w:val="center"/>
              <w:rPr>
                <w:b/>
                <w:sz w:val="20"/>
                <w:szCs w:val="20"/>
              </w:rPr>
            </w:pPr>
            <w:r w:rsidRPr="008607E6">
              <w:rPr>
                <w:rFonts w:eastAsiaTheme="minorEastAsia"/>
                <w:b/>
                <w:sz w:val="20"/>
                <w:szCs w:val="20"/>
              </w:rPr>
              <w:t>Post-DHP, kWh</w:t>
            </w:r>
          </w:p>
        </w:tc>
        <w:tc>
          <w:tcPr>
            <w:tcW w:w="1428" w:type="dxa"/>
            <w:shd w:val="clear" w:color="auto" w:fill="F2F2F2" w:themeFill="background1" w:themeFillShade="F2"/>
            <w:vAlign w:val="center"/>
          </w:tcPr>
          <w:p w:rsidR="0021217B" w:rsidRPr="00CE71AB" w:rsidRDefault="008607E6" w:rsidP="008C502B">
            <w:pPr>
              <w:spacing w:after="200" w:line="276" w:lineRule="auto"/>
              <w:jc w:val="center"/>
              <w:rPr>
                <w:b/>
                <w:sz w:val="20"/>
                <w:szCs w:val="20"/>
                <w:vertAlign w:val="superscript"/>
              </w:rPr>
            </w:pPr>
            <w:r w:rsidRPr="008607E6">
              <w:rPr>
                <w:b/>
                <w:sz w:val="20"/>
                <w:szCs w:val="20"/>
              </w:rPr>
              <w:t xml:space="preserve">Pre minus post, </w:t>
            </w:r>
            <w:r w:rsidR="00C0293B" w:rsidRPr="008607E6">
              <w:rPr>
                <w:b/>
                <w:sz w:val="20"/>
                <w:szCs w:val="20"/>
              </w:rPr>
              <w:t>kWh</w:t>
            </w:r>
            <w:r w:rsidR="00C0293B">
              <w:rPr>
                <w:b/>
                <w:sz w:val="20"/>
                <w:szCs w:val="20"/>
                <w:vertAlign w:val="superscript"/>
              </w:rPr>
              <w:t>b</w:t>
            </w:r>
          </w:p>
          <w:p w:rsidR="0021217B" w:rsidRPr="00CE71AB" w:rsidRDefault="008607E6" w:rsidP="00C0293B">
            <w:pPr>
              <w:spacing w:after="200" w:line="276" w:lineRule="auto"/>
              <w:jc w:val="center"/>
              <w:rPr>
                <w:b/>
                <w:sz w:val="20"/>
                <w:szCs w:val="20"/>
                <w:vertAlign w:val="superscript"/>
              </w:rPr>
            </w:pPr>
            <w:r w:rsidRPr="008607E6">
              <w:rPr>
                <w:b/>
                <w:sz w:val="20"/>
                <w:szCs w:val="20"/>
              </w:rPr>
              <w:t>(SE)</w:t>
            </w:r>
            <w:r w:rsidR="00C0293B">
              <w:rPr>
                <w:b/>
                <w:sz w:val="20"/>
                <w:szCs w:val="20"/>
                <w:vertAlign w:val="superscript"/>
              </w:rPr>
              <w:t>c</w:t>
            </w:r>
          </w:p>
        </w:tc>
        <w:tc>
          <w:tcPr>
            <w:tcW w:w="1428" w:type="dxa"/>
            <w:shd w:val="clear" w:color="auto" w:fill="F2F2F2" w:themeFill="background1" w:themeFillShade="F2"/>
            <w:vAlign w:val="center"/>
          </w:tcPr>
          <w:p w:rsidR="0021217B" w:rsidRPr="00CE71AB" w:rsidRDefault="008607E6" w:rsidP="008C502B">
            <w:pPr>
              <w:spacing w:after="200" w:line="276" w:lineRule="auto"/>
              <w:jc w:val="center"/>
              <w:rPr>
                <w:rFonts w:eastAsiaTheme="minorEastAsia"/>
                <w:b/>
                <w:sz w:val="20"/>
                <w:szCs w:val="20"/>
              </w:rPr>
            </w:pPr>
            <w:r w:rsidRPr="008607E6">
              <w:rPr>
                <w:rFonts w:eastAsiaTheme="minorEastAsia"/>
                <w:b/>
                <w:sz w:val="20"/>
                <w:szCs w:val="20"/>
              </w:rPr>
              <w:t>Pre-DHP, kWh</w:t>
            </w:r>
          </w:p>
        </w:tc>
        <w:tc>
          <w:tcPr>
            <w:tcW w:w="1428" w:type="dxa"/>
            <w:shd w:val="clear" w:color="auto" w:fill="F2F2F2" w:themeFill="background1" w:themeFillShade="F2"/>
            <w:vAlign w:val="center"/>
          </w:tcPr>
          <w:p w:rsidR="0021217B" w:rsidRPr="00CE71AB" w:rsidRDefault="008607E6" w:rsidP="008C502B">
            <w:pPr>
              <w:spacing w:after="200" w:line="276" w:lineRule="auto"/>
              <w:jc w:val="center"/>
              <w:rPr>
                <w:b/>
                <w:sz w:val="20"/>
                <w:szCs w:val="20"/>
              </w:rPr>
            </w:pPr>
            <w:r w:rsidRPr="008607E6">
              <w:rPr>
                <w:rFonts w:eastAsiaTheme="minorEastAsia"/>
                <w:b/>
                <w:sz w:val="20"/>
                <w:szCs w:val="20"/>
              </w:rPr>
              <w:t>Post-DHP, kWh</w:t>
            </w:r>
          </w:p>
        </w:tc>
        <w:tc>
          <w:tcPr>
            <w:tcW w:w="1428" w:type="dxa"/>
            <w:shd w:val="clear" w:color="auto" w:fill="F2F2F2" w:themeFill="background1" w:themeFillShade="F2"/>
            <w:vAlign w:val="center"/>
          </w:tcPr>
          <w:p w:rsidR="0021217B" w:rsidRPr="00CE71AB" w:rsidRDefault="008607E6" w:rsidP="008C502B">
            <w:pPr>
              <w:spacing w:after="200" w:line="276" w:lineRule="auto"/>
              <w:jc w:val="center"/>
              <w:rPr>
                <w:b/>
                <w:sz w:val="20"/>
                <w:szCs w:val="20"/>
                <w:vertAlign w:val="superscript"/>
              </w:rPr>
            </w:pPr>
            <w:r w:rsidRPr="008607E6">
              <w:rPr>
                <w:b/>
                <w:sz w:val="20"/>
                <w:szCs w:val="20"/>
              </w:rPr>
              <w:t>Pre minus post, kWh</w:t>
            </w:r>
            <w:r w:rsidRPr="008607E6">
              <w:rPr>
                <w:b/>
                <w:sz w:val="20"/>
                <w:szCs w:val="20"/>
                <w:vertAlign w:val="superscript"/>
              </w:rPr>
              <w:t>2</w:t>
            </w:r>
          </w:p>
          <w:p w:rsidR="0021217B" w:rsidRPr="00CE71AB" w:rsidRDefault="008607E6" w:rsidP="008C502B">
            <w:pPr>
              <w:spacing w:after="200" w:line="276" w:lineRule="auto"/>
              <w:jc w:val="center"/>
              <w:rPr>
                <w:b/>
                <w:sz w:val="20"/>
                <w:szCs w:val="20"/>
                <w:vertAlign w:val="superscript"/>
              </w:rPr>
            </w:pPr>
            <w:r w:rsidRPr="008607E6">
              <w:rPr>
                <w:b/>
                <w:sz w:val="20"/>
                <w:szCs w:val="20"/>
              </w:rPr>
              <w:t>(SE)</w:t>
            </w:r>
            <w:r w:rsidRPr="008607E6">
              <w:rPr>
                <w:b/>
                <w:sz w:val="20"/>
                <w:szCs w:val="20"/>
                <w:vertAlign w:val="superscript"/>
              </w:rPr>
              <w:t>3</w:t>
            </w:r>
          </w:p>
        </w:tc>
      </w:tr>
      <w:tr w:rsidR="0021217B" w:rsidRPr="00CE71AB" w:rsidTr="008C502B">
        <w:trPr>
          <w:trHeight w:val="281"/>
        </w:trPr>
        <w:tc>
          <w:tcPr>
            <w:tcW w:w="1008" w:type="dxa"/>
            <w:shd w:val="clear" w:color="auto" w:fill="FFFFFF" w:themeFill="background1"/>
            <w:vAlign w:val="center"/>
          </w:tcPr>
          <w:p w:rsidR="0021217B" w:rsidRPr="00CE71AB" w:rsidRDefault="008607E6" w:rsidP="008C502B">
            <w:pPr>
              <w:spacing w:after="200" w:line="276" w:lineRule="auto"/>
              <w:jc w:val="center"/>
              <w:rPr>
                <w:rFonts w:cs="Arial"/>
                <w:b/>
                <w:sz w:val="20"/>
                <w:szCs w:val="20"/>
              </w:rPr>
            </w:pPr>
            <w:r w:rsidRPr="008607E6">
              <w:rPr>
                <w:rFonts w:cs="Arial"/>
                <w:b/>
                <w:sz w:val="20"/>
                <w:szCs w:val="20"/>
              </w:rPr>
              <w:t>1</w:t>
            </w:r>
          </w:p>
        </w:tc>
        <w:tc>
          <w:tcPr>
            <w:tcW w:w="1428" w:type="dxa"/>
            <w:shd w:val="clear" w:color="auto" w:fill="FFFFFF" w:themeFill="background1"/>
            <w:vAlign w:val="center"/>
          </w:tcPr>
          <w:p w:rsidR="0021217B" w:rsidRPr="00CE71AB" w:rsidRDefault="008607E6" w:rsidP="008C502B">
            <w:pPr>
              <w:spacing w:after="200" w:line="276" w:lineRule="auto"/>
              <w:jc w:val="center"/>
              <w:rPr>
                <w:sz w:val="20"/>
                <w:szCs w:val="20"/>
              </w:rPr>
            </w:pPr>
            <w:r w:rsidRPr="008607E6">
              <w:rPr>
                <w:sz w:val="20"/>
                <w:szCs w:val="20"/>
              </w:rPr>
              <w:t>7,603</w:t>
            </w:r>
          </w:p>
        </w:tc>
        <w:tc>
          <w:tcPr>
            <w:tcW w:w="1428" w:type="dxa"/>
            <w:shd w:val="clear" w:color="auto" w:fill="FFFFFF" w:themeFill="background1"/>
            <w:vAlign w:val="center"/>
          </w:tcPr>
          <w:p w:rsidR="0021217B" w:rsidRPr="00CE71AB" w:rsidRDefault="008607E6" w:rsidP="008C502B">
            <w:pPr>
              <w:spacing w:after="200" w:line="276" w:lineRule="auto"/>
              <w:jc w:val="center"/>
              <w:rPr>
                <w:rFonts w:cs="Arial"/>
                <w:sz w:val="20"/>
                <w:szCs w:val="20"/>
              </w:rPr>
            </w:pPr>
            <w:r w:rsidRPr="008607E6">
              <w:rPr>
                <w:rFonts w:cs="Arial"/>
                <w:sz w:val="20"/>
                <w:szCs w:val="20"/>
              </w:rPr>
              <w:t>4,810</w:t>
            </w:r>
          </w:p>
        </w:tc>
        <w:tc>
          <w:tcPr>
            <w:tcW w:w="1428" w:type="dxa"/>
            <w:shd w:val="clear" w:color="auto" w:fill="FFFFFF" w:themeFill="background1"/>
            <w:vAlign w:val="center"/>
          </w:tcPr>
          <w:p w:rsidR="0021217B" w:rsidRPr="00CE71AB" w:rsidRDefault="008607E6" w:rsidP="008C502B">
            <w:pPr>
              <w:spacing w:after="200" w:line="276" w:lineRule="auto"/>
              <w:jc w:val="center"/>
              <w:rPr>
                <w:rFonts w:cs="Arial"/>
                <w:color w:val="000000"/>
                <w:sz w:val="20"/>
                <w:szCs w:val="20"/>
              </w:rPr>
            </w:pPr>
            <w:r w:rsidRPr="008607E6">
              <w:rPr>
                <w:rFonts w:cs="Arial"/>
                <w:color w:val="000000"/>
                <w:sz w:val="20"/>
                <w:szCs w:val="20"/>
              </w:rPr>
              <w:t>2,793    (93)</w:t>
            </w:r>
          </w:p>
        </w:tc>
        <w:tc>
          <w:tcPr>
            <w:tcW w:w="1428" w:type="dxa"/>
            <w:shd w:val="clear" w:color="auto" w:fill="FFFFFF" w:themeFill="background1"/>
            <w:vAlign w:val="center"/>
          </w:tcPr>
          <w:p w:rsidR="0021217B" w:rsidRPr="00CE71AB" w:rsidRDefault="008607E6" w:rsidP="008C502B">
            <w:pPr>
              <w:spacing w:after="200" w:line="276" w:lineRule="auto"/>
              <w:jc w:val="center"/>
              <w:rPr>
                <w:rFonts w:cs="Arial"/>
                <w:color w:val="000000"/>
                <w:sz w:val="20"/>
                <w:szCs w:val="20"/>
              </w:rPr>
            </w:pPr>
            <w:r w:rsidRPr="008607E6">
              <w:rPr>
                <w:rFonts w:cs="Arial"/>
                <w:color w:val="000000"/>
                <w:sz w:val="20"/>
                <w:szCs w:val="20"/>
              </w:rPr>
              <w:t>6,112</w:t>
            </w:r>
          </w:p>
        </w:tc>
        <w:tc>
          <w:tcPr>
            <w:tcW w:w="1428" w:type="dxa"/>
            <w:shd w:val="clear" w:color="auto" w:fill="FFFFFF" w:themeFill="background1"/>
          </w:tcPr>
          <w:p w:rsidR="0021217B" w:rsidRPr="00CE71AB" w:rsidRDefault="008607E6" w:rsidP="008C502B">
            <w:pPr>
              <w:spacing w:after="200" w:line="276" w:lineRule="auto"/>
              <w:jc w:val="center"/>
              <w:rPr>
                <w:rFonts w:cs="Arial"/>
                <w:color w:val="000000"/>
                <w:sz w:val="20"/>
                <w:szCs w:val="20"/>
              </w:rPr>
            </w:pPr>
            <w:r w:rsidRPr="008607E6">
              <w:rPr>
                <w:rFonts w:cs="Arial"/>
                <w:color w:val="000000"/>
                <w:sz w:val="20"/>
                <w:szCs w:val="20"/>
              </w:rPr>
              <w:t>5,159</w:t>
            </w:r>
          </w:p>
        </w:tc>
        <w:tc>
          <w:tcPr>
            <w:tcW w:w="1428" w:type="dxa"/>
            <w:shd w:val="clear" w:color="auto" w:fill="FFFFFF" w:themeFill="background1"/>
            <w:vAlign w:val="center"/>
          </w:tcPr>
          <w:p w:rsidR="0021217B" w:rsidRPr="00CE71AB" w:rsidRDefault="008607E6" w:rsidP="008C502B">
            <w:pPr>
              <w:spacing w:after="200" w:line="276" w:lineRule="auto"/>
              <w:jc w:val="center"/>
              <w:rPr>
                <w:rFonts w:cs="Arial"/>
                <w:color w:val="000000"/>
                <w:sz w:val="20"/>
                <w:szCs w:val="20"/>
              </w:rPr>
            </w:pPr>
            <w:r w:rsidRPr="008607E6">
              <w:rPr>
                <w:rFonts w:cs="Arial"/>
                <w:color w:val="000000"/>
                <w:sz w:val="20"/>
                <w:szCs w:val="20"/>
              </w:rPr>
              <w:t xml:space="preserve"> 952   (140)</w:t>
            </w:r>
          </w:p>
        </w:tc>
      </w:tr>
      <w:tr w:rsidR="0021217B" w:rsidRPr="00CE71AB" w:rsidTr="008C502B">
        <w:trPr>
          <w:trHeight w:val="281"/>
        </w:trPr>
        <w:tc>
          <w:tcPr>
            <w:tcW w:w="1008" w:type="dxa"/>
            <w:shd w:val="clear" w:color="auto" w:fill="F2F2F2" w:themeFill="background1" w:themeFillShade="F2"/>
            <w:vAlign w:val="center"/>
          </w:tcPr>
          <w:p w:rsidR="0021217B" w:rsidRPr="00CE71AB" w:rsidRDefault="008607E6" w:rsidP="008C502B">
            <w:pPr>
              <w:spacing w:after="200" w:line="276" w:lineRule="auto"/>
              <w:jc w:val="center"/>
              <w:rPr>
                <w:rFonts w:cs="Arial"/>
                <w:b/>
                <w:sz w:val="20"/>
                <w:szCs w:val="20"/>
              </w:rPr>
            </w:pPr>
            <w:r w:rsidRPr="008607E6">
              <w:rPr>
                <w:rFonts w:cs="Arial"/>
                <w:b/>
                <w:sz w:val="20"/>
                <w:szCs w:val="20"/>
              </w:rPr>
              <w:t>2</w:t>
            </w:r>
          </w:p>
        </w:tc>
        <w:tc>
          <w:tcPr>
            <w:tcW w:w="1428" w:type="dxa"/>
            <w:shd w:val="clear" w:color="auto" w:fill="F2F2F2" w:themeFill="background1" w:themeFillShade="F2"/>
            <w:vAlign w:val="center"/>
          </w:tcPr>
          <w:p w:rsidR="0021217B" w:rsidRPr="00CE71AB" w:rsidRDefault="008607E6" w:rsidP="008C502B">
            <w:pPr>
              <w:spacing w:after="200" w:line="276" w:lineRule="auto"/>
              <w:jc w:val="center"/>
              <w:rPr>
                <w:sz w:val="20"/>
                <w:szCs w:val="20"/>
              </w:rPr>
            </w:pPr>
            <w:r w:rsidRPr="008607E6">
              <w:rPr>
                <w:sz w:val="20"/>
                <w:szCs w:val="20"/>
              </w:rPr>
              <w:t>10,973</w:t>
            </w:r>
          </w:p>
        </w:tc>
        <w:tc>
          <w:tcPr>
            <w:tcW w:w="1428" w:type="dxa"/>
            <w:shd w:val="clear" w:color="auto" w:fill="F2F2F2" w:themeFill="background1" w:themeFillShade="F2"/>
            <w:vAlign w:val="center"/>
          </w:tcPr>
          <w:p w:rsidR="0021217B" w:rsidRPr="00CE71AB" w:rsidRDefault="008607E6" w:rsidP="008C502B">
            <w:pPr>
              <w:spacing w:after="200" w:line="276" w:lineRule="auto"/>
              <w:jc w:val="center"/>
              <w:rPr>
                <w:rFonts w:cs="Arial"/>
                <w:sz w:val="20"/>
                <w:szCs w:val="20"/>
              </w:rPr>
            </w:pPr>
            <w:r w:rsidRPr="008607E6">
              <w:rPr>
                <w:rFonts w:cs="Arial"/>
                <w:sz w:val="20"/>
                <w:szCs w:val="20"/>
              </w:rPr>
              <w:t>9,025</w:t>
            </w:r>
          </w:p>
        </w:tc>
        <w:tc>
          <w:tcPr>
            <w:tcW w:w="1428" w:type="dxa"/>
            <w:shd w:val="clear" w:color="auto" w:fill="F2F2F2" w:themeFill="background1" w:themeFillShade="F2"/>
            <w:vAlign w:val="center"/>
          </w:tcPr>
          <w:p w:rsidR="0021217B" w:rsidRPr="00CE71AB" w:rsidRDefault="008607E6" w:rsidP="008C502B">
            <w:pPr>
              <w:spacing w:after="200" w:line="276" w:lineRule="auto"/>
              <w:jc w:val="center"/>
              <w:rPr>
                <w:rFonts w:cs="Arial"/>
                <w:color w:val="000000"/>
                <w:sz w:val="20"/>
                <w:szCs w:val="20"/>
              </w:rPr>
            </w:pPr>
            <w:r w:rsidRPr="008607E6">
              <w:rPr>
                <w:rFonts w:cs="Arial"/>
                <w:color w:val="000000"/>
                <w:sz w:val="20"/>
                <w:szCs w:val="20"/>
              </w:rPr>
              <w:t>1,948  (384)</w:t>
            </w:r>
          </w:p>
        </w:tc>
        <w:tc>
          <w:tcPr>
            <w:tcW w:w="1428" w:type="dxa"/>
            <w:shd w:val="clear" w:color="auto" w:fill="F2F2F2" w:themeFill="background1" w:themeFillShade="F2"/>
            <w:vAlign w:val="center"/>
          </w:tcPr>
          <w:p w:rsidR="0021217B" w:rsidRPr="00CE71AB" w:rsidRDefault="008607E6" w:rsidP="008C502B">
            <w:pPr>
              <w:spacing w:after="200" w:line="276" w:lineRule="auto"/>
              <w:jc w:val="center"/>
              <w:rPr>
                <w:rFonts w:cs="Arial"/>
                <w:color w:val="000000"/>
                <w:sz w:val="20"/>
                <w:szCs w:val="20"/>
              </w:rPr>
            </w:pPr>
            <w:r w:rsidRPr="008607E6">
              <w:rPr>
                <w:rFonts w:cs="Arial"/>
                <w:color w:val="000000"/>
                <w:sz w:val="20"/>
                <w:szCs w:val="20"/>
              </w:rPr>
              <w:t>7,263</w:t>
            </w:r>
          </w:p>
        </w:tc>
        <w:tc>
          <w:tcPr>
            <w:tcW w:w="1428" w:type="dxa"/>
            <w:shd w:val="clear" w:color="auto" w:fill="F2F2F2" w:themeFill="background1" w:themeFillShade="F2"/>
          </w:tcPr>
          <w:p w:rsidR="0021217B" w:rsidRPr="00CE71AB" w:rsidRDefault="008607E6" w:rsidP="008C502B">
            <w:pPr>
              <w:spacing w:after="200" w:line="276" w:lineRule="auto"/>
              <w:jc w:val="center"/>
              <w:rPr>
                <w:rFonts w:cs="Arial"/>
                <w:color w:val="000000"/>
                <w:sz w:val="20"/>
                <w:szCs w:val="20"/>
              </w:rPr>
            </w:pPr>
            <w:r w:rsidRPr="008607E6">
              <w:rPr>
                <w:rFonts w:cs="Arial"/>
                <w:color w:val="000000"/>
                <w:sz w:val="20"/>
                <w:szCs w:val="20"/>
              </w:rPr>
              <w:t>7,334</w:t>
            </w:r>
          </w:p>
        </w:tc>
        <w:tc>
          <w:tcPr>
            <w:tcW w:w="1428" w:type="dxa"/>
            <w:shd w:val="clear" w:color="auto" w:fill="F2F2F2" w:themeFill="background1" w:themeFillShade="F2"/>
            <w:vAlign w:val="center"/>
          </w:tcPr>
          <w:p w:rsidR="0021217B" w:rsidRPr="00CE71AB" w:rsidRDefault="008607E6" w:rsidP="008C502B">
            <w:pPr>
              <w:spacing w:after="200" w:line="276" w:lineRule="auto"/>
              <w:jc w:val="center"/>
              <w:rPr>
                <w:rFonts w:cs="Arial"/>
                <w:color w:val="000000"/>
                <w:sz w:val="20"/>
                <w:szCs w:val="20"/>
              </w:rPr>
            </w:pPr>
            <w:r w:rsidRPr="008607E6">
              <w:rPr>
                <w:rFonts w:cs="Arial"/>
                <w:color w:val="000000"/>
                <w:sz w:val="20"/>
                <w:szCs w:val="20"/>
              </w:rPr>
              <w:t xml:space="preserve">  -71   (435)</w:t>
            </w:r>
          </w:p>
        </w:tc>
      </w:tr>
      <w:tr w:rsidR="0021217B" w:rsidRPr="00CE71AB" w:rsidTr="008C502B">
        <w:trPr>
          <w:trHeight w:val="281"/>
        </w:trPr>
        <w:tc>
          <w:tcPr>
            <w:tcW w:w="1008" w:type="dxa"/>
            <w:tcBorders>
              <w:bottom w:val="single" w:sz="4" w:space="0" w:color="BFBFBF" w:themeColor="background1" w:themeShade="BF"/>
            </w:tcBorders>
            <w:shd w:val="clear" w:color="auto" w:fill="FFFFFF" w:themeFill="background1"/>
            <w:vAlign w:val="center"/>
          </w:tcPr>
          <w:p w:rsidR="0021217B" w:rsidRPr="00CE71AB" w:rsidRDefault="008607E6" w:rsidP="008C502B">
            <w:pPr>
              <w:spacing w:after="200" w:line="276" w:lineRule="auto"/>
              <w:jc w:val="center"/>
              <w:rPr>
                <w:rFonts w:cs="Arial"/>
                <w:b/>
                <w:sz w:val="20"/>
                <w:szCs w:val="20"/>
              </w:rPr>
            </w:pPr>
            <w:r w:rsidRPr="008607E6">
              <w:rPr>
                <w:rFonts w:cs="Arial"/>
                <w:b/>
                <w:sz w:val="20"/>
                <w:szCs w:val="20"/>
              </w:rPr>
              <w:t>3</w:t>
            </w:r>
          </w:p>
        </w:tc>
        <w:tc>
          <w:tcPr>
            <w:tcW w:w="1428" w:type="dxa"/>
            <w:tcBorders>
              <w:bottom w:val="single" w:sz="4" w:space="0" w:color="BFBFBF" w:themeColor="background1" w:themeShade="BF"/>
            </w:tcBorders>
            <w:shd w:val="clear" w:color="auto" w:fill="FFFFFF" w:themeFill="background1"/>
            <w:vAlign w:val="center"/>
          </w:tcPr>
          <w:p w:rsidR="0021217B" w:rsidRPr="00CE71AB" w:rsidRDefault="008607E6" w:rsidP="008C502B">
            <w:pPr>
              <w:spacing w:after="200" w:line="276" w:lineRule="auto"/>
              <w:jc w:val="center"/>
              <w:rPr>
                <w:sz w:val="20"/>
                <w:szCs w:val="20"/>
              </w:rPr>
            </w:pPr>
            <w:r w:rsidRPr="008607E6">
              <w:rPr>
                <w:sz w:val="20"/>
                <w:szCs w:val="20"/>
              </w:rPr>
              <w:t>11,326</w:t>
            </w:r>
          </w:p>
        </w:tc>
        <w:tc>
          <w:tcPr>
            <w:tcW w:w="1428" w:type="dxa"/>
            <w:tcBorders>
              <w:bottom w:val="single" w:sz="4" w:space="0" w:color="BFBFBF" w:themeColor="background1" w:themeShade="BF"/>
            </w:tcBorders>
            <w:shd w:val="clear" w:color="auto" w:fill="FFFFFF" w:themeFill="background1"/>
            <w:vAlign w:val="center"/>
          </w:tcPr>
          <w:p w:rsidR="0021217B" w:rsidRPr="00CE71AB" w:rsidRDefault="008607E6" w:rsidP="008C502B">
            <w:pPr>
              <w:spacing w:after="200" w:line="276" w:lineRule="auto"/>
              <w:jc w:val="center"/>
              <w:rPr>
                <w:rFonts w:cs="Arial"/>
                <w:sz w:val="20"/>
                <w:szCs w:val="20"/>
              </w:rPr>
            </w:pPr>
            <w:r w:rsidRPr="008607E6">
              <w:rPr>
                <w:rFonts w:cs="Arial"/>
                <w:sz w:val="20"/>
                <w:szCs w:val="20"/>
              </w:rPr>
              <w:t>9,441</w:t>
            </w:r>
          </w:p>
        </w:tc>
        <w:tc>
          <w:tcPr>
            <w:tcW w:w="1428" w:type="dxa"/>
            <w:tcBorders>
              <w:bottom w:val="single" w:sz="4" w:space="0" w:color="BFBFBF" w:themeColor="background1" w:themeShade="BF"/>
            </w:tcBorders>
            <w:shd w:val="clear" w:color="auto" w:fill="FFFFFF" w:themeFill="background1"/>
            <w:vAlign w:val="center"/>
          </w:tcPr>
          <w:p w:rsidR="0021217B" w:rsidRPr="00CE71AB" w:rsidRDefault="008607E6" w:rsidP="008C502B">
            <w:pPr>
              <w:spacing w:after="200" w:line="276" w:lineRule="auto"/>
              <w:jc w:val="center"/>
              <w:rPr>
                <w:rFonts w:cs="Arial"/>
                <w:color w:val="000000"/>
                <w:sz w:val="20"/>
                <w:szCs w:val="20"/>
              </w:rPr>
            </w:pPr>
            <w:r w:rsidRPr="008607E6">
              <w:rPr>
                <w:rFonts w:cs="Arial"/>
                <w:color w:val="000000"/>
                <w:sz w:val="20"/>
                <w:szCs w:val="20"/>
              </w:rPr>
              <w:t>1,885  (487)</w:t>
            </w:r>
          </w:p>
        </w:tc>
        <w:tc>
          <w:tcPr>
            <w:tcW w:w="1428" w:type="dxa"/>
            <w:tcBorders>
              <w:bottom w:val="single" w:sz="4" w:space="0" w:color="BFBFBF" w:themeColor="background1" w:themeShade="BF"/>
            </w:tcBorders>
            <w:shd w:val="clear" w:color="auto" w:fill="FFFFFF" w:themeFill="background1"/>
            <w:vAlign w:val="center"/>
          </w:tcPr>
          <w:p w:rsidR="0021217B" w:rsidRPr="00CE71AB" w:rsidRDefault="008607E6" w:rsidP="008C502B">
            <w:pPr>
              <w:spacing w:after="200" w:line="276" w:lineRule="auto"/>
              <w:jc w:val="center"/>
              <w:rPr>
                <w:rFonts w:cs="Arial"/>
                <w:color w:val="000000"/>
                <w:sz w:val="20"/>
                <w:szCs w:val="20"/>
              </w:rPr>
            </w:pPr>
            <w:r w:rsidRPr="008607E6">
              <w:rPr>
                <w:rFonts w:cs="Arial"/>
                <w:color w:val="000000"/>
                <w:sz w:val="20"/>
                <w:szCs w:val="20"/>
              </w:rPr>
              <w:t>8,553</w:t>
            </w:r>
          </w:p>
        </w:tc>
        <w:tc>
          <w:tcPr>
            <w:tcW w:w="1428" w:type="dxa"/>
            <w:tcBorders>
              <w:bottom w:val="single" w:sz="4" w:space="0" w:color="BFBFBF" w:themeColor="background1" w:themeShade="BF"/>
            </w:tcBorders>
            <w:shd w:val="clear" w:color="auto" w:fill="FFFFFF" w:themeFill="background1"/>
          </w:tcPr>
          <w:p w:rsidR="0021217B" w:rsidRPr="00CE71AB" w:rsidRDefault="008607E6" w:rsidP="008C502B">
            <w:pPr>
              <w:spacing w:after="200" w:line="276" w:lineRule="auto"/>
              <w:jc w:val="center"/>
              <w:rPr>
                <w:rFonts w:cs="Arial"/>
                <w:color w:val="000000"/>
                <w:sz w:val="20"/>
                <w:szCs w:val="20"/>
              </w:rPr>
            </w:pPr>
            <w:r w:rsidRPr="008607E6">
              <w:rPr>
                <w:rFonts w:cs="Arial"/>
                <w:color w:val="000000"/>
                <w:sz w:val="20"/>
                <w:szCs w:val="20"/>
              </w:rPr>
              <w:t>9,175</w:t>
            </w:r>
          </w:p>
        </w:tc>
        <w:tc>
          <w:tcPr>
            <w:tcW w:w="1428" w:type="dxa"/>
            <w:tcBorders>
              <w:bottom w:val="single" w:sz="4" w:space="0" w:color="BFBFBF" w:themeColor="background1" w:themeShade="BF"/>
            </w:tcBorders>
            <w:shd w:val="clear" w:color="auto" w:fill="FFFFFF" w:themeFill="background1"/>
            <w:vAlign w:val="center"/>
          </w:tcPr>
          <w:p w:rsidR="0021217B" w:rsidRPr="00CE71AB" w:rsidRDefault="008607E6" w:rsidP="008C502B">
            <w:pPr>
              <w:spacing w:after="200" w:line="276" w:lineRule="auto"/>
              <w:jc w:val="center"/>
              <w:rPr>
                <w:rFonts w:cs="Arial"/>
                <w:color w:val="000000"/>
                <w:sz w:val="20"/>
                <w:szCs w:val="20"/>
              </w:rPr>
            </w:pPr>
            <w:r w:rsidRPr="008607E6">
              <w:rPr>
                <w:rFonts w:cs="Arial"/>
                <w:color w:val="000000"/>
                <w:sz w:val="20"/>
                <w:szCs w:val="20"/>
              </w:rPr>
              <w:t>-622   (460)</w:t>
            </w:r>
          </w:p>
        </w:tc>
      </w:tr>
      <w:tr w:rsidR="0021217B" w:rsidRPr="00CE71AB" w:rsidTr="008C502B">
        <w:trPr>
          <w:trHeight w:val="281"/>
        </w:trPr>
        <w:tc>
          <w:tcPr>
            <w:tcW w:w="9576" w:type="dxa"/>
            <w:gridSpan w:val="7"/>
            <w:tcBorders>
              <w:top w:val="single" w:sz="4" w:space="0" w:color="BFBFBF" w:themeColor="background1" w:themeShade="BF"/>
              <w:left w:val="nil"/>
              <w:bottom w:val="nil"/>
              <w:right w:val="nil"/>
            </w:tcBorders>
            <w:shd w:val="clear" w:color="auto" w:fill="FFFFFF" w:themeFill="background1"/>
            <w:vAlign w:val="center"/>
          </w:tcPr>
          <w:p w:rsidR="0021217B" w:rsidRPr="00D2434E" w:rsidRDefault="00C0293B" w:rsidP="008C502B">
            <w:pPr>
              <w:spacing w:after="40"/>
              <w:ind w:left="144" w:hanging="144"/>
              <w:rPr>
                <w:rFonts w:cs="Arial"/>
                <w:color w:val="000000"/>
                <w:sz w:val="20"/>
                <w:szCs w:val="20"/>
              </w:rPr>
            </w:pPr>
            <w:r>
              <w:rPr>
                <w:rFonts w:cs="Arial"/>
                <w:color w:val="000000"/>
                <w:sz w:val="20"/>
                <w:szCs w:val="20"/>
                <w:vertAlign w:val="superscript"/>
              </w:rPr>
              <w:t>a</w:t>
            </w:r>
            <w:r w:rsidRPr="008607E6">
              <w:rPr>
                <w:rFonts w:cs="Arial"/>
                <w:color w:val="000000"/>
                <w:sz w:val="20"/>
                <w:szCs w:val="20"/>
              </w:rPr>
              <w:t xml:space="preserve"> </w:t>
            </w:r>
            <w:r w:rsidR="0021217B" w:rsidRPr="00CE71AB">
              <w:rPr>
                <w:rFonts w:cs="Arial"/>
                <w:color w:val="000000"/>
                <w:sz w:val="20"/>
                <w:szCs w:val="20"/>
              </w:rPr>
              <w:t>This wood heat designation is based on a telephone survey. In subsequent site visits, researchers discover</w:t>
            </w:r>
            <w:r w:rsidR="0021217B" w:rsidRPr="00D2434E">
              <w:rPr>
                <w:rFonts w:cs="Arial"/>
                <w:color w:val="000000"/>
                <w:sz w:val="20"/>
                <w:szCs w:val="20"/>
              </w:rPr>
              <w:t>ed that the survey failed to capture a significant amount of wood heat.</w:t>
            </w:r>
          </w:p>
          <w:p w:rsidR="0021217B" w:rsidRPr="000662B6" w:rsidRDefault="00C0293B" w:rsidP="008C502B">
            <w:pPr>
              <w:spacing w:after="40"/>
              <w:ind w:left="144" w:hanging="144"/>
              <w:rPr>
                <w:rFonts w:cs="Arial"/>
                <w:color w:val="000000"/>
                <w:sz w:val="20"/>
                <w:szCs w:val="20"/>
              </w:rPr>
            </w:pPr>
            <w:r>
              <w:rPr>
                <w:rFonts w:cs="Arial"/>
                <w:color w:val="000000"/>
                <w:sz w:val="20"/>
                <w:szCs w:val="20"/>
                <w:vertAlign w:val="superscript"/>
              </w:rPr>
              <w:t>b</w:t>
            </w:r>
            <w:r w:rsidRPr="00D2434E">
              <w:rPr>
                <w:rFonts w:cs="Arial"/>
                <w:color w:val="000000"/>
                <w:sz w:val="20"/>
                <w:szCs w:val="20"/>
                <w:vertAlign w:val="superscript"/>
              </w:rPr>
              <w:t xml:space="preserve"> </w:t>
            </w:r>
            <w:r w:rsidRPr="00D2434E">
              <w:rPr>
                <w:rFonts w:cs="Arial"/>
                <w:color w:val="000000"/>
                <w:sz w:val="20"/>
                <w:szCs w:val="20"/>
              </w:rPr>
              <w:t xml:space="preserve"> </w:t>
            </w:r>
            <w:r w:rsidR="0021217B" w:rsidRPr="00D2434E">
              <w:rPr>
                <w:rFonts w:cs="Arial"/>
                <w:color w:val="000000"/>
                <w:sz w:val="20"/>
                <w:szCs w:val="20"/>
              </w:rPr>
              <w:t>Since some homes designated as having no wood heat actually do have some wood heat (see previous note), savings among homes that truly have no wood heat should be greater than what is indicated in the table. As a result, the true savings gap between homes with and without wood heat should be</w:t>
            </w:r>
            <w:r w:rsidR="0021217B" w:rsidRPr="000662B6">
              <w:rPr>
                <w:rFonts w:cs="Arial"/>
                <w:color w:val="000000"/>
                <w:sz w:val="20"/>
                <w:szCs w:val="20"/>
              </w:rPr>
              <w:t xml:space="preserve"> even greater.</w:t>
            </w:r>
          </w:p>
          <w:p w:rsidR="0021217B" w:rsidRPr="00CE71AB" w:rsidRDefault="00C0293B" w:rsidP="00C0293B">
            <w:pPr>
              <w:spacing w:after="40" w:line="276" w:lineRule="auto"/>
              <w:ind w:left="144" w:hanging="144"/>
              <w:rPr>
                <w:rFonts w:cs="Arial"/>
                <w:color w:val="000000"/>
                <w:sz w:val="20"/>
                <w:szCs w:val="20"/>
              </w:rPr>
            </w:pPr>
            <w:r>
              <w:rPr>
                <w:rFonts w:cs="Arial"/>
                <w:color w:val="000000"/>
                <w:sz w:val="20"/>
                <w:szCs w:val="20"/>
                <w:vertAlign w:val="superscript"/>
              </w:rPr>
              <w:t>c</w:t>
            </w:r>
            <w:r w:rsidRPr="00301349">
              <w:rPr>
                <w:rFonts w:cs="Arial"/>
                <w:color w:val="000000"/>
                <w:sz w:val="20"/>
                <w:szCs w:val="20"/>
              </w:rPr>
              <w:t xml:space="preserve"> </w:t>
            </w:r>
            <w:r w:rsidR="0021217B" w:rsidRPr="00301349">
              <w:rPr>
                <w:rFonts w:cs="Arial"/>
                <w:color w:val="000000"/>
                <w:sz w:val="20"/>
                <w:szCs w:val="20"/>
              </w:rPr>
              <w:t>The table shows approximate standard error (SE) for each of the kWh savings values. At the 95% confidence level, an estimate’s error band is plus/minus about two standard errors</w:t>
            </w:r>
            <w:r w:rsidR="008607E6" w:rsidRPr="008607E6">
              <w:rPr>
                <w:rFonts w:cs="Arial"/>
                <w:color w:val="000000"/>
                <w:sz w:val="20"/>
                <w:szCs w:val="20"/>
              </w:rPr>
              <w:t>.</w:t>
            </w:r>
          </w:p>
        </w:tc>
      </w:tr>
    </w:tbl>
    <w:p w:rsidR="0021217B" w:rsidRDefault="0021217B" w:rsidP="0021217B"/>
    <w:p w:rsidR="0021217B" w:rsidRPr="000721EF" w:rsidRDefault="0021217B" w:rsidP="0021217B">
      <w:r>
        <w:t xml:space="preserve">The preliminary savings estimates in the table (columns 3 and 6) provide wood savings evidence of wood savings in terms of raw averages. The table shows that the electric savings due to ductless heat pumps is much lower in homes with wood heat than in homes without wood heat. This is true in all climate zones, and cannot be </w:t>
      </w:r>
      <w:r w:rsidRPr="000721EF">
        <w:t>accounted for by statistical error.</w:t>
      </w:r>
      <w:r w:rsidRPr="000721EF">
        <w:rPr>
          <w:rStyle w:val="FootnoteReference"/>
        </w:rPr>
        <w:footnoteReference w:id="32"/>
      </w:r>
      <w:r w:rsidRPr="000721EF">
        <w:t xml:space="preserve">  </w:t>
      </w:r>
    </w:p>
    <w:p w:rsidR="0021217B" w:rsidRDefault="0021217B" w:rsidP="0021217B">
      <w:r w:rsidRPr="000721EF">
        <w:t xml:space="preserve">The first column of </w:t>
      </w:r>
      <w:r w:rsidR="005817AF">
        <w:fldChar w:fldCharType="begin"/>
      </w:r>
      <w:r w:rsidR="005817AF">
        <w:instrText xml:space="preserve"> REF _Ref399089248 \h  \* MERGEFORMAT </w:instrText>
      </w:r>
      <w:r w:rsidR="005817AF">
        <w:fldChar w:fldCharType="separate"/>
      </w:r>
      <w:r w:rsidR="000721EF" w:rsidRPr="000721EF">
        <w:t xml:space="preserve">Table </w:t>
      </w:r>
      <w:r w:rsidR="000721EF" w:rsidRPr="000721EF">
        <w:rPr>
          <w:noProof/>
        </w:rPr>
        <w:t>1</w:t>
      </w:r>
      <w:r w:rsidR="001C71C8" w:rsidRPr="001C71C8">
        <w:rPr>
          <w:noProof/>
        </w:rPr>
        <w:t>5</w:t>
      </w:r>
      <w:r w:rsidR="005817AF">
        <w:fldChar w:fldCharType="end"/>
      </w:r>
      <w:r w:rsidR="000721EF" w:rsidRPr="000721EF">
        <w:t xml:space="preserve"> </w:t>
      </w:r>
      <w:r w:rsidR="007334BF" w:rsidRPr="000721EF">
        <w:t xml:space="preserve">in Appendix B </w:t>
      </w:r>
      <w:r w:rsidRPr="000721EF">
        <w:t>show</w:t>
      </w:r>
      <w:r w:rsidR="007334BF" w:rsidRPr="000721EF">
        <w:t>s</w:t>
      </w:r>
      <w:r w:rsidRPr="000721EF">
        <w:t xml:space="preserve"> that homes with high levels of wood heat tend to use 20% to 40% less electric heating energy, but the savings figures in </w:t>
      </w:r>
      <w:r w:rsidR="005817AF">
        <w:fldChar w:fldCharType="begin"/>
      </w:r>
      <w:r w:rsidR="005817AF">
        <w:instrText xml:space="preserve"> REF _Ref399785662 \h  \* MERGEFORMAT </w:instrText>
      </w:r>
      <w:r w:rsidR="005817AF">
        <w:fldChar w:fldCharType="separate"/>
      </w:r>
      <w:r w:rsidR="000721EF" w:rsidRPr="000721EF">
        <w:t xml:space="preserve">Table </w:t>
      </w:r>
      <w:r w:rsidR="000721EF" w:rsidRPr="000721EF">
        <w:rPr>
          <w:noProof/>
        </w:rPr>
        <w:t>1</w:t>
      </w:r>
      <w:r w:rsidR="001C71C8" w:rsidRPr="001C71C8">
        <w:rPr>
          <w:noProof/>
        </w:rPr>
        <w:t>3</w:t>
      </w:r>
      <w:r w:rsidR="005817AF">
        <w:fldChar w:fldCharType="end"/>
      </w:r>
      <w:r w:rsidR="000721EF" w:rsidRPr="000721EF">
        <w:t xml:space="preserve"> </w:t>
      </w:r>
      <w:r w:rsidRPr="000721EF">
        <w:t>differ by much</w:t>
      </w:r>
      <w:r>
        <w:t xml:space="preserve"> more than 20-40%. The impact evaluation concluded that occupants must burn less wood after installing a DHP. This assertion is well supported by the data</w:t>
      </w:r>
      <w:r w:rsidR="00C63452">
        <w:t>.</w:t>
      </w:r>
      <w:r w:rsidR="00C63452">
        <w:rPr>
          <w:rStyle w:val="FootnoteReference"/>
        </w:rPr>
        <w:footnoteReference w:id="33"/>
      </w:r>
    </w:p>
    <w:p w:rsidR="00D70E8C" w:rsidRDefault="0021217B">
      <w:pPr>
        <w:pStyle w:val="Heading3"/>
      </w:pPr>
      <w:r>
        <w:t>Wood Savings Estimates</w:t>
      </w:r>
    </w:p>
    <w:p w:rsidR="0021217B" w:rsidRDefault="0021217B" w:rsidP="0021217B">
      <w:r>
        <w:t xml:space="preserve">The calculations that follow are complicated by the need to normalize estimates to </w:t>
      </w:r>
      <w:r w:rsidR="00B72403">
        <w:t>Residential Building Stock Assessment</w:t>
      </w:r>
      <w:r>
        <w:t xml:space="preserve"> building averages and long-term weather; some of these complications are commonplace among current RTF energy estimates. In any event, the estimates themselves ultimately rely on the basic evidence identified in the billing analysis and illustrated in </w:t>
      </w:r>
      <w:r w:rsidR="002D52E1">
        <w:fldChar w:fldCharType="begin"/>
      </w:r>
      <w:r>
        <w:instrText xml:space="preserve"> REF _Ref399785662 \h </w:instrText>
      </w:r>
      <w:r w:rsidR="002D52E1">
        <w:fldChar w:fldCharType="separate"/>
      </w:r>
      <w:r w:rsidR="00463975">
        <w:t xml:space="preserve">Table </w:t>
      </w:r>
      <w:r w:rsidR="002D52E1">
        <w:fldChar w:fldCharType="end"/>
      </w:r>
      <w:r w:rsidR="00EC1E0C">
        <w:t>11</w:t>
      </w:r>
      <w:r>
        <w:t>.</w:t>
      </w:r>
    </w:p>
    <w:p w:rsidR="0021217B" w:rsidRDefault="0021217B" w:rsidP="0021217B">
      <w:r>
        <w:t>To obtain results that reflect the residential building stock in the Northwest, the RTF uses a calibrated engineering model to estimate residential energy consumption and savings. For DHPs, electric and wood savings are calculated separately for each heating zone. The procedure is based on these elements:</w:t>
      </w:r>
    </w:p>
    <w:p w:rsidR="0021217B" w:rsidRDefault="0021217B" w:rsidP="00E433AA">
      <w:pPr>
        <w:pStyle w:val="ListParagraph"/>
        <w:numPr>
          <w:ilvl w:val="0"/>
          <w:numId w:val="6"/>
        </w:numPr>
        <w:spacing w:before="120" w:after="120"/>
        <w:ind w:left="475"/>
        <w:contextualSpacing w:val="0"/>
      </w:pPr>
      <w:r>
        <w:t>Estimates of differences in electric heating energy intensities (kWh/sq. ft.) between homes with and without wood heat. Heating energy intensities are based on billing analysis results</w:t>
      </w:r>
      <w:r w:rsidR="00CE71AB">
        <w:t xml:space="preserve"> </w:t>
      </w:r>
      <w:r>
        <w:t>and home sizes (about 2300 participants with wood heat and 1100 without).</w:t>
      </w:r>
    </w:p>
    <w:p w:rsidR="0021217B" w:rsidRDefault="00B72403" w:rsidP="00E433AA">
      <w:pPr>
        <w:pStyle w:val="ListParagraph"/>
        <w:numPr>
          <w:ilvl w:val="0"/>
          <w:numId w:val="6"/>
        </w:numPr>
        <w:spacing w:before="120" w:after="120"/>
        <w:ind w:left="475"/>
        <w:contextualSpacing w:val="0"/>
      </w:pPr>
      <w:r>
        <w:t>Residential Building Stock Assessment</w:t>
      </w:r>
      <w:r w:rsidR="0021217B">
        <w:t xml:space="preserve">-based estimates of the fraction of homes in the region that have wood heat (about 1400 homes in the </w:t>
      </w:r>
      <w:r>
        <w:t>Residential Building Stock Assessment</w:t>
      </w:r>
      <w:r w:rsidR="0021217B">
        <w:t>).</w:t>
      </w:r>
    </w:p>
    <w:p w:rsidR="0021217B" w:rsidRDefault="0021217B" w:rsidP="00E433AA">
      <w:pPr>
        <w:pStyle w:val="ListParagraph"/>
        <w:numPr>
          <w:ilvl w:val="0"/>
          <w:numId w:val="6"/>
        </w:numPr>
        <w:spacing w:before="120" w:after="120"/>
        <w:ind w:left="475"/>
        <w:contextualSpacing w:val="0"/>
      </w:pPr>
      <w:r>
        <w:t xml:space="preserve">Estimates of total heat load that reflect the building characteristics in the </w:t>
      </w:r>
      <w:r w:rsidR="00B72403">
        <w:t>Residential Building Stock Assessment</w:t>
      </w:r>
      <w:r>
        <w:t>. These are based on an engineering model that is calibrated using a subset of the pilot study for which researchers collected detailed audit and sub-meter. The sub-meter study included 78 sites with negligible wood heat.</w:t>
      </w:r>
    </w:p>
    <w:p w:rsidR="0021217B" w:rsidRDefault="0021217B" w:rsidP="0021217B">
      <w:r>
        <w:t>The values used in RTF wood heat calculations are summarized in</w:t>
      </w:r>
      <w:r w:rsidR="00CE71AB">
        <w:t xml:space="preserve"> Table </w:t>
      </w:r>
      <w:r w:rsidR="00EC1E0C">
        <w:t>12</w:t>
      </w:r>
      <w:r w:rsidR="00CE71AB">
        <w:t>.</w:t>
      </w:r>
    </w:p>
    <w:p w:rsidR="0021217B" w:rsidRDefault="0021217B" w:rsidP="0021217B">
      <w:pPr>
        <w:pStyle w:val="Caption"/>
      </w:pPr>
      <w:r>
        <w:t xml:space="preserve">Table </w:t>
      </w:r>
      <w:r w:rsidR="00EC1E0C">
        <w:t xml:space="preserve">12 </w:t>
      </w:r>
      <w:r>
        <w:t>Inputs to Wood Savings Estimates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627"/>
        <w:gridCol w:w="1641"/>
        <w:gridCol w:w="1511"/>
        <w:gridCol w:w="1641"/>
        <w:gridCol w:w="1511"/>
        <w:gridCol w:w="1645"/>
      </w:tblGrid>
      <w:tr w:rsidR="0021217B" w:rsidRPr="00CE71AB" w:rsidTr="008C502B">
        <w:trPr>
          <w:trHeight w:val="678"/>
        </w:trPr>
        <w:tc>
          <w:tcPr>
            <w:tcW w:w="849" w:type="pct"/>
            <w:vMerge w:val="restart"/>
            <w:shd w:val="clear" w:color="auto" w:fill="F2F2F2" w:themeFill="background1" w:themeFillShade="F2"/>
            <w:vAlign w:val="center"/>
          </w:tcPr>
          <w:p w:rsidR="0021217B" w:rsidRPr="00CE71AB" w:rsidRDefault="008607E6" w:rsidP="002A72FA">
            <w:pPr>
              <w:spacing w:line="276" w:lineRule="auto"/>
              <w:jc w:val="center"/>
              <w:rPr>
                <w:rFonts w:cs="Arial"/>
                <w:b/>
                <w:sz w:val="20"/>
                <w:szCs w:val="20"/>
              </w:rPr>
            </w:pPr>
            <w:r w:rsidRPr="008607E6">
              <w:rPr>
                <w:rFonts w:cs="Arial"/>
                <w:b/>
                <w:sz w:val="20"/>
                <w:szCs w:val="20"/>
              </w:rPr>
              <w:t>Heating zone</w:t>
            </w:r>
          </w:p>
        </w:tc>
        <w:tc>
          <w:tcPr>
            <w:tcW w:w="3292" w:type="pct"/>
            <w:gridSpan w:val="4"/>
            <w:shd w:val="clear" w:color="auto" w:fill="F2F2F2" w:themeFill="background1" w:themeFillShade="F2"/>
            <w:vAlign w:val="center"/>
          </w:tcPr>
          <w:p w:rsidR="0021217B" w:rsidRPr="00CE71AB" w:rsidRDefault="008607E6" w:rsidP="002A72FA">
            <w:pPr>
              <w:spacing w:line="276" w:lineRule="auto"/>
              <w:jc w:val="center"/>
              <w:rPr>
                <w:b/>
                <w:sz w:val="20"/>
                <w:szCs w:val="20"/>
              </w:rPr>
            </w:pPr>
            <w:r w:rsidRPr="008607E6">
              <w:rPr>
                <w:b/>
                <w:sz w:val="20"/>
                <w:szCs w:val="20"/>
              </w:rPr>
              <w:t>Electric heating energy intensity</w:t>
            </w:r>
          </w:p>
          <w:p w:rsidR="0021217B" w:rsidRPr="00CE71AB" w:rsidRDefault="008607E6" w:rsidP="002A72FA">
            <w:pPr>
              <w:spacing w:line="276" w:lineRule="auto"/>
              <w:jc w:val="center"/>
              <w:rPr>
                <w:b/>
                <w:sz w:val="20"/>
                <w:szCs w:val="20"/>
              </w:rPr>
            </w:pPr>
            <w:r w:rsidRPr="008607E6">
              <w:rPr>
                <w:b/>
                <w:sz w:val="20"/>
                <w:szCs w:val="20"/>
              </w:rPr>
              <w:t>(kWh/ft</w:t>
            </w:r>
            <w:r w:rsidRPr="008607E6">
              <w:rPr>
                <w:b/>
                <w:sz w:val="20"/>
                <w:szCs w:val="20"/>
                <w:vertAlign w:val="superscript"/>
              </w:rPr>
              <w:t>2</w:t>
            </w:r>
            <w:r w:rsidRPr="008607E6">
              <w:rPr>
                <w:b/>
                <w:sz w:val="20"/>
                <w:szCs w:val="20"/>
              </w:rPr>
              <w:t>)</w:t>
            </w:r>
          </w:p>
        </w:tc>
        <w:tc>
          <w:tcPr>
            <w:tcW w:w="859" w:type="pct"/>
            <w:vMerge w:val="restart"/>
            <w:shd w:val="clear" w:color="auto" w:fill="F2F2F2" w:themeFill="background1" w:themeFillShade="F2"/>
            <w:vAlign w:val="center"/>
          </w:tcPr>
          <w:p w:rsidR="0021217B" w:rsidRPr="00CE71AB" w:rsidRDefault="008607E6" w:rsidP="002A72FA">
            <w:pPr>
              <w:spacing w:line="276" w:lineRule="auto"/>
              <w:jc w:val="center"/>
              <w:rPr>
                <w:b/>
                <w:sz w:val="20"/>
                <w:szCs w:val="20"/>
              </w:rPr>
            </w:pPr>
            <w:r w:rsidRPr="008607E6">
              <w:rPr>
                <w:b/>
                <w:sz w:val="20"/>
                <w:szCs w:val="20"/>
              </w:rPr>
              <w:t>Percent of DHP-eligible homes that have wood heat</w:t>
            </w:r>
          </w:p>
        </w:tc>
      </w:tr>
      <w:tr w:rsidR="0021217B" w:rsidRPr="00CE71AB" w:rsidTr="008C502B">
        <w:trPr>
          <w:trHeight w:val="678"/>
        </w:trPr>
        <w:tc>
          <w:tcPr>
            <w:tcW w:w="849" w:type="pct"/>
            <w:vMerge/>
            <w:shd w:val="clear" w:color="auto" w:fill="F2F2F2" w:themeFill="background1" w:themeFillShade="F2"/>
            <w:vAlign w:val="center"/>
          </w:tcPr>
          <w:p w:rsidR="0021217B" w:rsidRPr="00CE71AB" w:rsidRDefault="0021217B" w:rsidP="002A72FA">
            <w:pPr>
              <w:spacing w:line="276" w:lineRule="auto"/>
              <w:jc w:val="center"/>
              <w:rPr>
                <w:rFonts w:cs="Arial"/>
                <w:b/>
                <w:sz w:val="20"/>
                <w:szCs w:val="20"/>
              </w:rPr>
            </w:pPr>
          </w:p>
        </w:tc>
        <w:tc>
          <w:tcPr>
            <w:tcW w:w="857" w:type="pct"/>
            <w:shd w:val="clear" w:color="auto" w:fill="F2F2F2" w:themeFill="background1" w:themeFillShade="F2"/>
            <w:vAlign w:val="center"/>
          </w:tcPr>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Pre-DHP</w:t>
            </w:r>
          </w:p>
          <w:p w:rsidR="0021217B" w:rsidRPr="00CE71AB" w:rsidRDefault="008607E6" w:rsidP="002A72FA">
            <w:pPr>
              <w:spacing w:line="276" w:lineRule="auto"/>
              <w:jc w:val="center"/>
              <w:rPr>
                <w:b/>
                <w:sz w:val="20"/>
                <w:szCs w:val="20"/>
              </w:rPr>
            </w:pPr>
            <w:r w:rsidRPr="008607E6">
              <w:rPr>
                <w:rFonts w:eastAsiaTheme="minorEastAsia"/>
                <w:b/>
                <w:sz w:val="20"/>
                <w:szCs w:val="20"/>
              </w:rPr>
              <w:t>homes without wood heat</w:t>
            </w:r>
          </w:p>
        </w:tc>
        <w:tc>
          <w:tcPr>
            <w:tcW w:w="789" w:type="pct"/>
            <w:shd w:val="clear" w:color="auto" w:fill="F2F2F2" w:themeFill="background1" w:themeFillShade="F2"/>
            <w:vAlign w:val="center"/>
          </w:tcPr>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Pre-DHP</w:t>
            </w:r>
          </w:p>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 xml:space="preserve">homes with </w:t>
            </w:r>
          </w:p>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wood heat</w:t>
            </w:r>
          </w:p>
        </w:tc>
        <w:tc>
          <w:tcPr>
            <w:tcW w:w="857" w:type="pct"/>
            <w:shd w:val="clear" w:color="auto" w:fill="F2F2F2" w:themeFill="background1" w:themeFillShade="F2"/>
            <w:vAlign w:val="center"/>
          </w:tcPr>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Post-DHP</w:t>
            </w:r>
          </w:p>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homes without wood heat</w:t>
            </w:r>
          </w:p>
        </w:tc>
        <w:tc>
          <w:tcPr>
            <w:tcW w:w="789" w:type="pct"/>
            <w:shd w:val="clear" w:color="auto" w:fill="F2F2F2" w:themeFill="background1" w:themeFillShade="F2"/>
            <w:vAlign w:val="center"/>
          </w:tcPr>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Post-DHP</w:t>
            </w:r>
          </w:p>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 xml:space="preserve">homes with </w:t>
            </w:r>
          </w:p>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wood heat</w:t>
            </w:r>
          </w:p>
        </w:tc>
        <w:tc>
          <w:tcPr>
            <w:tcW w:w="859" w:type="pct"/>
            <w:vMerge/>
            <w:shd w:val="clear" w:color="auto" w:fill="F2F2F2" w:themeFill="background1" w:themeFillShade="F2"/>
            <w:vAlign w:val="center"/>
          </w:tcPr>
          <w:p w:rsidR="0021217B" w:rsidRPr="00CE71AB" w:rsidRDefault="0021217B" w:rsidP="002A72FA">
            <w:pPr>
              <w:spacing w:line="276" w:lineRule="auto"/>
              <w:jc w:val="center"/>
              <w:rPr>
                <w:b/>
                <w:sz w:val="20"/>
                <w:szCs w:val="20"/>
                <w:vertAlign w:val="superscript"/>
              </w:rPr>
            </w:pPr>
          </w:p>
        </w:tc>
      </w:tr>
      <w:tr w:rsidR="0021217B" w:rsidRPr="00CE71AB" w:rsidTr="008C502B">
        <w:trPr>
          <w:trHeight w:val="299"/>
        </w:trPr>
        <w:tc>
          <w:tcPr>
            <w:tcW w:w="849" w:type="pct"/>
            <w:shd w:val="clear" w:color="auto" w:fill="FFFFFF" w:themeFill="background1"/>
            <w:vAlign w:val="center"/>
          </w:tcPr>
          <w:p w:rsidR="0021217B" w:rsidRPr="00CE71AB" w:rsidRDefault="008607E6" w:rsidP="002A72FA">
            <w:pPr>
              <w:spacing w:line="276" w:lineRule="auto"/>
              <w:jc w:val="center"/>
              <w:rPr>
                <w:rFonts w:cs="Arial"/>
                <w:b/>
                <w:sz w:val="20"/>
                <w:szCs w:val="20"/>
              </w:rPr>
            </w:pPr>
            <w:r w:rsidRPr="008607E6">
              <w:rPr>
                <w:rFonts w:cs="Arial"/>
                <w:b/>
                <w:sz w:val="20"/>
                <w:szCs w:val="20"/>
              </w:rPr>
              <w:t>1</w:t>
            </w:r>
          </w:p>
        </w:tc>
        <w:tc>
          <w:tcPr>
            <w:tcW w:w="857" w:type="pct"/>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5.02</w:t>
            </w:r>
          </w:p>
        </w:tc>
        <w:tc>
          <w:tcPr>
            <w:tcW w:w="789" w:type="pct"/>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3.66</w:t>
            </w:r>
          </w:p>
        </w:tc>
        <w:tc>
          <w:tcPr>
            <w:tcW w:w="857" w:type="pct"/>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3.18</w:t>
            </w:r>
          </w:p>
        </w:tc>
        <w:tc>
          <w:tcPr>
            <w:tcW w:w="789" w:type="pct"/>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3.08</w:t>
            </w:r>
          </w:p>
        </w:tc>
        <w:tc>
          <w:tcPr>
            <w:tcW w:w="859" w:type="pct"/>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28%</w:t>
            </w:r>
          </w:p>
        </w:tc>
      </w:tr>
      <w:tr w:rsidR="0021217B" w:rsidRPr="00CE71AB" w:rsidTr="008C502B">
        <w:trPr>
          <w:trHeight w:val="299"/>
        </w:trPr>
        <w:tc>
          <w:tcPr>
            <w:tcW w:w="849" w:type="pct"/>
            <w:shd w:val="clear" w:color="auto" w:fill="F2F2F2" w:themeFill="background1" w:themeFillShade="F2"/>
            <w:vAlign w:val="center"/>
          </w:tcPr>
          <w:p w:rsidR="0021217B" w:rsidRPr="00CE71AB" w:rsidRDefault="008607E6" w:rsidP="002A72FA">
            <w:pPr>
              <w:spacing w:line="276" w:lineRule="auto"/>
              <w:jc w:val="center"/>
              <w:rPr>
                <w:rFonts w:cs="Arial"/>
                <w:b/>
                <w:sz w:val="20"/>
                <w:szCs w:val="20"/>
              </w:rPr>
            </w:pPr>
            <w:r w:rsidRPr="008607E6">
              <w:rPr>
                <w:rFonts w:cs="Arial"/>
                <w:b/>
                <w:sz w:val="20"/>
                <w:szCs w:val="20"/>
              </w:rPr>
              <w:t>2</w:t>
            </w:r>
          </w:p>
        </w:tc>
        <w:tc>
          <w:tcPr>
            <w:tcW w:w="857" w:type="pct"/>
            <w:shd w:val="clear" w:color="auto" w:fill="F2F2F2" w:themeFill="background1" w:themeFillShade="F2"/>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6.84</w:t>
            </w:r>
          </w:p>
        </w:tc>
        <w:tc>
          <w:tcPr>
            <w:tcW w:w="789" w:type="pct"/>
            <w:shd w:val="clear" w:color="auto" w:fill="F2F2F2" w:themeFill="background1" w:themeFillShade="F2"/>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3.55</w:t>
            </w:r>
          </w:p>
        </w:tc>
        <w:tc>
          <w:tcPr>
            <w:tcW w:w="857" w:type="pct"/>
            <w:shd w:val="clear" w:color="auto" w:fill="F2F2F2" w:themeFill="background1" w:themeFillShade="F2"/>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5.62</w:t>
            </w:r>
          </w:p>
        </w:tc>
        <w:tc>
          <w:tcPr>
            <w:tcW w:w="789" w:type="pct"/>
            <w:shd w:val="clear" w:color="auto" w:fill="F2F2F2" w:themeFill="background1" w:themeFillShade="F2"/>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3.58</w:t>
            </w:r>
          </w:p>
        </w:tc>
        <w:tc>
          <w:tcPr>
            <w:tcW w:w="859" w:type="pct"/>
            <w:shd w:val="clear" w:color="auto" w:fill="F2F2F2" w:themeFill="background1" w:themeFillShade="F2"/>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20%</w:t>
            </w:r>
          </w:p>
        </w:tc>
      </w:tr>
      <w:tr w:rsidR="0021217B" w:rsidRPr="00CE71AB" w:rsidTr="008C502B">
        <w:trPr>
          <w:trHeight w:val="299"/>
        </w:trPr>
        <w:tc>
          <w:tcPr>
            <w:tcW w:w="849" w:type="pct"/>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rFonts w:cs="Arial"/>
                <w:b/>
                <w:sz w:val="20"/>
                <w:szCs w:val="20"/>
              </w:rPr>
            </w:pPr>
            <w:r w:rsidRPr="008607E6">
              <w:rPr>
                <w:rFonts w:cs="Arial"/>
                <w:b/>
                <w:sz w:val="20"/>
                <w:szCs w:val="20"/>
              </w:rPr>
              <w:t>3</w:t>
            </w:r>
          </w:p>
        </w:tc>
        <w:tc>
          <w:tcPr>
            <w:tcW w:w="857" w:type="pct"/>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5.87</w:t>
            </w:r>
          </w:p>
        </w:tc>
        <w:tc>
          <w:tcPr>
            <w:tcW w:w="789" w:type="pct"/>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3.73</w:t>
            </w:r>
          </w:p>
        </w:tc>
        <w:tc>
          <w:tcPr>
            <w:tcW w:w="857" w:type="pct"/>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4.89</w:t>
            </w:r>
          </w:p>
        </w:tc>
        <w:tc>
          <w:tcPr>
            <w:tcW w:w="789" w:type="pct"/>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4.00</w:t>
            </w:r>
          </w:p>
        </w:tc>
        <w:tc>
          <w:tcPr>
            <w:tcW w:w="859" w:type="pct"/>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70%</w:t>
            </w:r>
          </w:p>
        </w:tc>
      </w:tr>
    </w:tbl>
    <w:p w:rsidR="0021217B" w:rsidRDefault="0021217B" w:rsidP="002A72FA">
      <w:pPr>
        <w:spacing w:after="0"/>
      </w:pPr>
    </w:p>
    <w:p w:rsidR="0021217B" w:rsidRDefault="0021217B" w:rsidP="0021217B">
      <w:pPr>
        <w:rPr>
          <w:szCs w:val="20"/>
        </w:rPr>
      </w:pPr>
      <w:r w:rsidRPr="00E34278">
        <w:rPr>
          <w:szCs w:val="20"/>
        </w:rPr>
        <w:t>The values in the table can be used to estimate the fraction of heating load that is met with wood heat in the pre- and post-DHP cases</w:t>
      </w:r>
      <w:r>
        <w:rPr>
          <w:szCs w:val="20"/>
        </w:rPr>
        <w:t>.</w:t>
      </w:r>
    </w:p>
    <w:p w:rsidR="0021217B" w:rsidRDefault="0021217B" w:rsidP="0021217B">
      <w:pPr>
        <w:rPr>
          <w:szCs w:val="20"/>
        </w:rPr>
      </w:pPr>
      <w:r w:rsidRPr="00E34278">
        <w:rPr>
          <w:szCs w:val="20"/>
        </w:rPr>
        <w:t>As an example, consider pre-DHP homes in heating zone 1</w:t>
      </w:r>
      <w:r>
        <w:rPr>
          <w:szCs w:val="20"/>
        </w:rPr>
        <w:t xml:space="preserve">. </w:t>
      </w:r>
      <w:r w:rsidRPr="00E34278">
        <w:rPr>
          <w:szCs w:val="20"/>
        </w:rPr>
        <w:t xml:space="preserve">Within this group, the average electric heating energy intensities of homes </w:t>
      </w:r>
      <w:r w:rsidRPr="00E34278">
        <w:rPr>
          <w:i/>
          <w:szCs w:val="20"/>
        </w:rPr>
        <w:t>without</w:t>
      </w:r>
      <w:r w:rsidRPr="00E34278">
        <w:rPr>
          <w:szCs w:val="20"/>
        </w:rPr>
        <w:t xml:space="preserve"> wood heat is 5.02 kWh/ft</w:t>
      </w:r>
      <w:r w:rsidRPr="00E34278">
        <w:rPr>
          <w:szCs w:val="20"/>
          <w:vertAlign w:val="superscript"/>
        </w:rPr>
        <w:t>2</w:t>
      </w:r>
      <w:r w:rsidRPr="00E34278">
        <w:rPr>
          <w:szCs w:val="20"/>
        </w:rPr>
        <w:t xml:space="preserve">, and the average for homes </w:t>
      </w:r>
      <w:r w:rsidRPr="00E34278">
        <w:rPr>
          <w:i/>
          <w:szCs w:val="20"/>
        </w:rPr>
        <w:t>with</w:t>
      </w:r>
      <w:r w:rsidRPr="00E34278">
        <w:rPr>
          <w:szCs w:val="20"/>
        </w:rPr>
        <w:t xml:space="preserve"> wood heat is 3.66 kWh/ft</w:t>
      </w:r>
      <w:r w:rsidRPr="00E34278">
        <w:rPr>
          <w:szCs w:val="20"/>
          <w:vertAlign w:val="superscript"/>
        </w:rPr>
        <w:t>2</w:t>
      </w:r>
      <w:r>
        <w:rPr>
          <w:szCs w:val="20"/>
        </w:rPr>
        <w:t xml:space="preserve">. </w:t>
      </w:r>
      <w:r w:rsidRPr="00E34278">
        <w:rPr>
          <w:szCs w:val="20"/>
        </w:rPr>
        <w:t>Based on this, zone 1 homes that have wood heat</w:t>
      </w:r>
      <w:r>
        <w:rPr>
          <w:szCs w:val="20"/>
        </w:rPr>
        <w:t xml:space="preserve"> apparently</w:t>
      </w:r>
      <w:r w:rsidRPr="00E34278">
        <w:rPr>
          <w:szCs w:val="20"/>
        </w:rPr>
        <w:t xml:space="preserve"> meet about 3.66/6.02 = 73% of their heat load with electricity, and they meet the remaining 27% with wood</w:t>
      </w:r>
      <w:r>
        <w:rPr>
          <w:szCs w:val="20"/>
        </w:rPr>
        <w:t xml:space="preserve">. </w:t>
      </w:r>
      <w:r w:rsidRPr="00E34278">
        <w:rPr>
          <w:szCs w:val="20"/>
        </w:rPr>
        <w:t>Similar</w:t>
      </w:r>
      <w:r>
        <w:rPr>
          <w:szCs w:val="20"/>
        </w:rPr>
        <w:t xml:space="preserve"> calculations suggest that</w:t>
      </w:r>
      <w:r w:rsidRPr="00E34278">
        <w:rPr>
          <w:szCs w:val="20"/>
        </w:rPr>
        <w:t xml:space="preserve"> these homes meet 97% of their heating loads with electricity and 3% with wood after installing DHPs</w:t>
      </w:r>
      <w:r>
        <w:rPr>
          <w:szCs w:val="20"/>
        </w:rPr>
        <w:t>.</w:t>
      </w:r>
    </w:p>
    <w:p w:rsidR="0021217B" w:rsidRDefault="0021217B" w:rsidP="0021217B">
      <w:pPr>
        <w:rPr>
          <w:szCs w:val="20"/>
        </w:rPr>
      </w:pPr>
      <w:r w:rsidRPr="00E34278">
        <w:rPr>
          <w:szCs w:val="20"/>
        </w:rPr>
        <w:t>The next step is to use these heating shares to estimate the amount of heating energy that is contributed by wood-burning devices</w:t>
      </w:r>
      <w:r>
        <w:rPr>
          <w:szCs w:val="20"/>
        </w:rPr>
        <w:t>.</w:t>
      </w:r>
    </w:p>
    <w:p w:rsidR="0021217B" w:rsidRDefault="0021217B" w:rsidP="0021217B">
      <w:r>
        <w:t>These calculations rely on a</w:t>
      </w:r>
      <w:r w:rsidRPr="00E34278">
        <w:t xml:space="preserve"> cl</w:t>
      </w:r>
      <w:r>
        <w:t>ear</w:t>
      </w:r>
      <w:r w:rsidRPr="00E34278">
        <w:t xml:space="preserve"> distinction between the amount of thermal energy used to heat a house (the </w:t>
      </w:r>
      <w:r w:rsidRPr="00E34278">
        <w:rPr>
          <w:i/>
        </w:rPr>
        <w:t>heat load</w:t>
      </w:r>
      <w:r w:rsidRPr="00E34278">
        <w:t>) and the amount of electric energy used to meet the heat load</w:t>
      </w:r>
      <w:r>
        <w:t xml:space="preserve">. </w:t>
      </w:r>
      <w:r w:rsidRPr="00E34278">
        <w:t>These are not always the same, even in homes that are exclusively heated by electric appliances</w:t>
      </w:r>
      <w:r>
        <w:t>.</w:t>
      </w:r>
      <w:r>
        <w:rPr>
          <w:rStyle w:val="FootnoteReference"/>
        </w:rPr>
        <w:footnoteReference w:id="34"/>
      </w:r>
    </w:p>
    <w:p w:rsidR="0021217B" w:rsidRDefault="0021217B" w:rsidP="0021217B">
      <w:r w:rsidRPr="00375B74">
        <w:t>The RTF’s current DHP measures apply to homes whose primary electric heat source is zonal-electric (baseboard heaters)</w:t>
      </w:r>
      <w:r>
        <w:t xml:space="preserve">. </w:t>
      </w:r>
      <w:r w:rsidRPr="00375B74">
        <w:t>Zonal electric heat is 100% efficient – the amount of thermal energy delivered to the house equals the amount of electric energy consumed by the baseboard heaters – so in the pre-DHP case, the heat load is the same as the electric heating energy</w:t>
      </w:r>
      <w:r>
        <w:t>.</w:t>
      </w:r>
    </w:p>
    <w:p w:rsidR="0021217B" w:rsidRDefault="0021217B" w:rsidP="0021217B">
      <w:pPr>
        <w:rPr>
          <w:szCs w:val="20"/>
        </w:rPr>
      </w:pPr>
      <w:r w:rsidRPr="00E34278">
        <w:rPr>
          <w:szCs w:val="20"/>
        </w:rPr>
        <w:t xml:space="preserve">In the post-DHP case, the heat load and the electric energy needed to meet the load are not necessarily the same because occupants sometimes increase their thermostat settings when they obtain an efficient heat source such as a DHP (this </w:t>
      </w:r>
      <w:r>
        <w:rPr>
          <w:szCs w:val="20"/>
        </w:rPr>
        <w:t>behavior</w:t>
      </w:r>
      <w:r w:rsidRPr="00E34278">
        <w:rPr>
          <w:szCs w:val="20"/>
        </w:rPr>
        <w:t xml:space="preserve"> is called “comfort take-back”)</w:t>
      </w:r>
      <w:r>
        <w:rPr>
          <w:szCs w:val="20"/>
        </w:rPr>
        <w:t xml:space="preserve">. </w:t>
      </w:r>
      <w:r w:rsidRPr="00E34278">
        <w:rPr>
          <w:szCs w:val="20"/>
        </w:rPr>
        <w:t xml:space="preserve">The RTF’s energy model calibration focuses on the energy </w:t>
      </w:r>
      <w:r w:rsidRPr="00E34278">
        <w:rPr>
          <w:i/>
          <w:szCs w:val="20"/>
        </w:rPr>
        <w:t xml:space="preserve">consumed </w:t>
      </w:r>
      <w:r w:rsidRPr="00E34278">
        <w:rPr>
          <w:szCs w:val="20"/>
        </w:rPr>
        <w:t xml:space="preserve">by heating appliances, not the thermal energy the appliances </w:t>
      </w:r>
      <w:r w:rsidRPr="00E34278">
        <w:rPr>
          <w:i/>
          <w:szCs w:val="20"/>
        </w:rPr>
        <w:t>produce</w:t>
      </w:r>
      <w:r>
        <w:rPr>
          <w:i/>
          <w:szCs w:val="20"/>
        </w:rPr>
        <w:t xml:space="preserve">. </w:t>
      </w:r>
      <w:r w:rsidRPr="00E34278">
        <w:rPr>
          <w:szCs w:val="20"/>
        </w:rPr>
        <w:t>Because of this, the model only produces calibrated heat load estimates in the case of homes with zonal electric heat (see previous paragraph)</w:t>
      </w:r>
      <w:r>
        <w:rPr>
          <w:szCs w:val="20"/>
        </w:rPr>
        <w:t xml:space="preserve">. </w:t>
      </w:r>
      <w:r w:rsidRPr="00E34278">
        <w:rPr>
          <w:szCs w:val="20"/>
        </w:rPr>
        <w:t>For other heat sources, the calibration adjustments may reflect comfort take-back, or uncertain model inputs (such as a heat pump’s effective coefficient of performance), or both</w:t>
      </w:r>
      <w:r>
        <w:rPr>
          <w:szCs w:val="20"/>
        </w:rPr>
        <w:t>.</w:t>
      </w:r>
    </w:p>
    <w:p w:rsidR="0021217B" w:rsidRDefault="00CE71AB" w:rsidP="0021217B">
      <w:pPr>
        <w:rPr>
          <w:szCs w:val="20"/>
        </w:rPr>
      </w:pPr>
      <w:r>
        <w:rPr>
          <w:szCs w:val="20"/>
        </w:rPr>
        <w:t xml:space="preserve">Table </w:t>
      </w:r>
      <w:r w:rsidR="00EC1E0C">
        <w:rPr>
          <w:szCs w:val="20"/>
        </w:rPr>
        <w:t xml:space="preserve">13 </w:t>
      </w:r>
      <w:r w:rsidR="0021217B" w:rsidRPr="00E34278">
        <w:rPr>
          <w:szCs w:val="20"/>
        </w:rPr>
        <w:t>shows three types of estimates</w:t>
      </w:r>
      <w:r w:rsidR="0021217B">
        <w:rPr>
          <w:szCs w:val="20"/>
        </w:rPr>
        <w:t xml:space="preserve">. </w:t>
      </w:r>
      <w:r w:rsidR="0021217B" w:rsidRPr="00E34278">
        <w:rPr>
          <w:szCs w:val="20"/>
        </w:rPr>
        <w:t>The first is the pre-DHP heat load, which is the same as the electric energy used to heat a zonal-electric home with no supplemental heat; if there is no comfort take-back, this is the same as heat load in the post-DHP case</w:t>
      </w:r>
      <w:r w:rsidR="0021217B">
        <w:rPr>
          <w:szCs w:val="20"/>
        </w:rPr>
        <w:t xml:space="preserve">. </w:t>
      </w:r>
      <w:r w:rsidR="0021217B" w:rsidRPr="00E34278">
        <w:rPr>
          <w:szCs w:val="20"/>
        </w:rPr>
        <w:t>The second is a rough estimate of the post-DHP heat load that assumes the relevant RTF calibration adjustments are entirely due to comfort take-back</w:t>
      </w:r>
      <w:r w:rsidR="0021217B">
        <w:rPr>
          <w:szCs w:val="20"/>
        </w:rPr>
        <w:t xml:space="preserve">. </w:t>
      </w:r>
      <w:r w:rsidR="0021217B" w:rsidRPr="00E34278">
        <w:rPr>
          <w:szCs w:val="20"/>
        </w:rPr>
        <w:t>The third is the estimated electricity used to heat the home in the post-DHP case; this is only provided to underscore the distinction between heat load and energy used to meet load</w:t>
      </w:r>
      <w:r w:rsidR="0021217B">
        <w:rPr>
          <w:szCs w:val="20"/>
        </w:rPr>
        <w:t>.</w:t>
      </w:r>
    </w:p>
    <w:p w:rsidR="0021217B" w:rsidRDefault="0021217B" w:rsidP="0021217B">
      <w:pPr>
        <w:pStyle w:val="Caption"/>
      </w:pPr>
      <w:r>
        <w:t xml:space="preserve">Table </w:t>
      </w:r>
      <w:r w:rsidR="00EC1E0C">
        <w:t xml:space="preserve">13 </w:t>
      </w:r>
      <w:r>
        <w:t>Energy estimates from based on calibrated engineering model</w:t>
      </w:r>
    </w:p>
    <w:tbl>
      <w:tblPr>
        <w:tblStyle w:val="TableGrid"/>
        <w:tblW w:w="95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391"/>
        <w:gridCol w:w="2391"/>
        <w:gridCol w:w="2391"/>
        <w:gridCol w:w="2391"/>
      </w:tblGrid>
      <w:tr w:rsidR="0021217B" w:rsidRPr="00CE71AB" w:rsidTr="008C502B">
        <w:trPr>
          <w:trHeight w:val="678"/>
        </w:trPr>
        <w:tc>
          <w:tcPr>
            <w:tcW w:w="2391" w:type="dxa"/>
            <w:shd w:val="clear" w:color="auto" w:fill="F2F2F2" w:themeFill="background1" w:themeFillShade="F2"/>
            <w:vAlign w:val="center"/>
          </w:tcPr>
          <w:p w:rsidR="0021217B" w:rsidRPr="00CE71AB" w:rsidRDefault="008607E6" w:rsidP="002A72FA">
            <w:pPr>
              <w:spacing w:line="276" w:lineRule="auto"/>
              <w:jc w:val="center"/>
              <w:rPr>
                <w:rFonts w:cs="Arial"/>
                <w:b/>
                <w:sz w:val="20"/>
                <w:szCs w:val="20"/>
              </w:rPr>
            </w:pPr>
            <w:r w:rsidRPr="008607E6">
              <w:rPr>
                <w:rFonts w:cs="Arial"/>
                <w:b/>
                <w:sz w:val="20"/>
                <w:szCs w:val="20"/>
              </w:rPr>
              <w:t>Heating zone</w:t>
            </w:r>
          </w:p>
        </w:tc>
        <w:tc>
          <w:tcPr>
            <w:tcW w:w="2391" w:type="dxa"/>
            <w:shd w:val="clear" w:color="auto" w:fill="F2F2F2" w:themeFill="background1" w:themeFillShade="F2"/>
            <w:vAlign w:val="center"/>
          </w:tcPr>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 xml:space="preserve">Heat load, </w:t>
            </w:r>
          </w:p>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zonal-electric</w:t>
            </w:r>
          </w:p>
          <w:p w:rsidR="0021217B" w:rsidRPr="00CE71AB" w:rsidRDefault="008607E6" w:rsidP="002A72FA">
            <w:pPr>
              <w:spacing w:line="276" w:lineRule="auto"/>
              <w:jc w:val="center"/>
              <w:rPr>
                <w:rFonts w:eastAsiaTheme="minorEastAsia"/>
                <w:b/>
                <w:sz w:val="20"/>
                <w:szCs w:val="20"/>
                <w:vertAlign w:val="superscript"/>
              </w:rPr>
            </w:pPr>
            <w:r w:rsidRPr="008607E6">
              <w:rPr>
                <w:rFonts w:eastAsiaTheme="minorEastAsia"/>
                <w:b/>
                <w:sz w:val="20"/>
                <w:szCs w:val="20"/>
              </w:rPr>
              <w:t>(kWh)</w:t>
            </w:r>
          </w:p>
        </w:tc>
        <w:tc>
          <w:tcPr>
            <w:tcW w:w="2391" w:type="dxa"/>
            <w:shd w:val="clear" w:color="auto" w:fill="F2F2F2" w:themeFill="background1" w:themeFillShade="F2"/>
            <w:vAlign w:val="center"/>
          </w:tcPr>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Heat load (high)</w:t>
            </w:r>
            <w:r w:rsidR="00C0293B">
              <w:rPr>
                <w:rFonts w:eastAsiaTheme="minorEastAsia"/>
                <w:b/>
                <w:sz w:val="20"/>
                <w:szCs w:val="20"/>
                <w:vertAlign w:val="superscript"/>
              </w:rPr>
              <w:t>a</w:t>
            </w:r>
            <w:r w:rsidR="00C0293B" w:rsidRPr="008607E6">
              <w:rPr>
                <w:rFonts w:eastAsiaTheme="minorEastAsia"/>
                <w:b/>
                <w:sz w:val="20"/>
                <w:szCs w:val="20"/>
              </w:rPr>
              <w:t xml:space="preserve"> </w:t>
            </w:r>
          </w:p>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 xml:space="preserve">DHP homes  </w:t>
            </w:r>
          </w:p>
          <w:p w:rsidR="0021217B" w:rsidRPr="00CE71AB" w:rsidRDefault="008607E6" w:rsidP="002A72FA">
            <w:pPr>
              <w:spacing w:line="276" w:lineRule="auto"/>
              <w:jc w:val="center"/>
              <w:rPr>
                <w:rFonts w:eastAsiaTheme="minorEastAsia"/>
                <w:b/>
                <w:sz w:val="20"/>
                <w:szCs w:val="20"/>
                <w:vertAlign w:val="superscript"/>
              </w:rPr>
            </w:pPr>
            <w:r w:rsidRPr="008607E6">
              <w:rPr>
                <w:rFonts w:eastAsiaTheme="minorEastAsia"/>
                <w:b/>
                <w:sz w:val="20"/>
                <w:szCs w:val="20"/>
              </w:rPr>
              <w:t>(kWh)</w:t>
            </w:r>
          </w:p>
        </w:tc>
        <w:tc>
          <w:tcPr>
            <w:tcW w:w="2391" w:type="dxa"/>
            <w:shd w:val="clear" w:color="auto" w:fill="F2F2F2" w:themeFill="background1" w:themeFillShade="F2"/>
            <w:vAlign w:val="center"/>
          </w:tcPr>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 xml:space="preserve">Heating </w:t>
            </w:r>
            <w:r w:rsidR="00C0293B" w:rsidRPr="008607E6">
              <w:rPr>
                <w:rFonts w:eastAsiaTheme="minorEastAsia"/>
                <w:b/>
                <w:sz w:val="20"/>
                <w:szCs w:val="20"/>
              </w:rPr>
              <w:t>energy</w:t>
            </w:r>
            <w:r w:rsidR="00C0293B">
              <w:rPr>
                <w:rFonts w:eastAsiaTheme="minorEastAsia"/>
                <w:b/>
                <w:sz w:val="20"/>
                <w:szCs w:val="20"/>
                <w:vertAlign w:val="superscript"/>
              </w:rPr>
              <w:t>b</w:t>
            </w:r>
            <w:r w:rsidR="00C0293B" w:rsidRPr="008607E6">
              <w:rPr>
                <w:rFonts w:eastAsiaTheme="minorEastAsia"/>
                <w:b/>
                <w:sz w:val="20"/>
                <w:szCs w:val="20"/>
              </w:rPr>
              <w:t xml:space="preserve"> </w:t>
            </w:r>
          </w:p>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DHP homes</w:t>
            </w:r>
          </w:p>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(kWh)</w:t>
            </w:r>
          </w:p>
        </w:tc>
      </w:tr>
      <w:tr w:rsidR="0021217B" w:rsidRPr="00CE71AB" w:rsidTr="008C502B">
        <w:trPr>
          <w:trHeight w:val="299"/>
        </w:trPr>
        <w:tc>
          <w:tcPr>
            <w:tcW w:w="2391" w:type="dxa"/>
            <w:shd w:val="clear" w:color="auto" w:fill="FFFFFF" w:themeFill="background1"/>
            <w:vAlign w:val="center"/>
          </w:tcPr>
          <w:p w:rsidR="0021217B" w:rsidRPr="00CE71AB" w:rsidRDefault="008607E6" w:rsidP="002A72FA">
            <w:pPr>
              <w:spacing w:line="276" w:lineRule="auto"/>
              <w:jc w:val="center"/>
              <w:rPr>
                <w:rFonts w:cs="Arial"/>
                <w:b/>
                <w:sz w:val="20"/>
                <w:szCs w:val="20"/>
              </w:rPr>
            </w:pPr>
            <w:r w:rsidRPr="008607E6">
              <w:rPr>
                <w:rFonts w:cs="Arial"/>
                <w:b/>
                <w:sz w:val="20"/>
                <w:szCs w:val="20"/>
              </w:rPr>
              <w:t>1</w:t>
            </w:r>
          </w:p>
        </w:tc>
        <w:tc>
          <w:tcPr>
            <w:tcW w:w="2391" w:type="dxa"/>
            <w:shd w:val="clear" w:color="auto" w:fill="FFFFFF" w:themeFill="background1"/>
            <w:vAlign w:val="center"/>
          </w:tcPr>
          <w:p w:rsidR="0021217B" w:rsidRPr="00CE71AB" w:rsidRDefault="008607E6" w:rsidP="002A72FA">
            <w:pPr>
              <w:spacing w:line="276" w:lineRule="auto"/>
              <w:jc w:val="center"/>
              <w:rPr>
                <w:sz w:val="20"/>
                <w:szCs w:val="20"/>
              </w:rPr>
            </w:pPr>
            <w:r w:rsidRPr="008607E6">
              <w:rPr>
                <w:sz w:val="20"/>
                <w:szCs w:val="20"/>
              </w:rPr>
              <w:t>9,068</w:t>
            </w:r>
          </w:p>
        </w:tc>
        <w:tc>
          <w:tcPr>
            <w:tcW w:w="2391" w:type="dxa"/>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10,434</w:t>
            </w:r>
          </w:p>
        </w:tc>
        <w:tc>
          <w:tcPr>
            <w:tcW w:w="2391" w:type="dxa"/>
            <w:shd w:val="clear" w:color="auto" w:fill="FFFFFF" w:themeFill="background1"/>
            <w:vAlign w:val="center"/>
          </w:tcPr>
          <w:p w:rsidR="0021217B" w:rsidRPr="00CE71AB" w:rsidRDefault="008607E6" w:rsidP="002A72FA">
            <w:pPr>
              <w:spacing w:line="276" w:lineRule="auto"/>
              <w:jc w:val="center"/>
              <w:rPr>
                <w:sz w:val="20"/>
                <w:szCs w:val="20"/>
              </w:rPr>
            </w:pPr>
            <w:r w:rsidRPr="008607E6">
              <w:rPr>
                <w:sz w:val="20"/>
                <w:szCs w:val="20"/>
              </w:rPr>
              <w:t>5,757</w:t>
            </w:r>
          </w:p>
        </w:tc>
      </w:tr>
      <w:tr w:rsidR="0021217B" w:rsidRPr="00CE71AB" w:rsidTr="008C502B">
        <w:trPr>
          <w:trHeight w:val="299"/>
        </w:trPr>
        <w:tc>
          <w:tcPr>
            <w:tcW w:w="2391" w:type="dxa"/>
            <w:shd w:val="clear" w:color="auto" w:fill="F2F2F2" w:themeFill="background1" w:themeFillShade="F2"/>
            <w:vAlign w:val="center"/>
          </w:tcPr>
          <w:p w:rsidR="0021217B" w:rsidRPr="00CE71AB" w:rsidRDefault="008607E6" w:rsidP="002A72FA">
            <w:pPr>
              <w:spacing w:line="276" w:lineRule="auto"/>
              <w:jc w:val="center"/>
              <w:rPr>
                <w:rFonts w:cs="Arial"/>
                <w:b/>
                <w:sz w:val="20"/>
                <w:szCs w:val="20"/>
              </w:rPr>
            </w:pPr>
            <w:r w:rsidRPr="008607E6">
              <w:rPr>
                <w:rFonts w:cs="Arial"/>
                <w:b/>
                <w:sz w:val="20"/>
                <w:szCs w:val="20"/>
              </w:rPr>
              <w:t>2</w:t>
            </w:r>
          </w:p>
        </w:tc>
        <w:tc>
          <w:tcPr>
            <w:tcW w:w="2391" w:type="dxa"/>
            <w:shd w:val="clear" w:color="auto" w:fill="F2F2F2" w:themeFill="background1" w:themeFillShade="F2"/>
            <w:vAlign w:val="center"/>
          </w:tcPr>
          <w:p w:rsidR="0021217B" w:rsidRPr="00CE71AB" w:rsidRDefault="008607E6" w:rsidP="002A72FA">
            <w:pPr>
              <w:spacing w:line="276" w:lineRule="auto"/>
              <w:jc w:val="center"/>
              <w:rPr>
                <w:sz w:val="20"/>
                <w:szCs w:val="20"/>
              </w:rPr>
            </w:pPr>
            <w:r w:rsidRPr="008607E6">
              <w:rPr>
                <w:sz w:val="20"/>
                <w:szCs w:val="20"/>
              </w:rPr>
              <w:t>10,987</w:t>
            </w:r>
          </w:p>
        </w:tc>
        <w:tc>
          <w:tcPr>
            <w:tcW w:w="2391" w:type="dxa"/>
            <w:shd w:val="clear" w:color="auto" w:fill="F2F2F2" w:themeFill="background1" w:themeFillShade="F2"/>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12,644</w:t>
            </w:r>
          </w:p>
        </w:tc>
        <w:tc>
          <w:tcPr>
            <w:tcW w:w="2391" w:type="dxa"/>
            <w:shd w:val="clear" w:color="auto" w:fill="F2F2F2" w:themeFill="background1" w:themeFillShade="F2"/>
            <w:vAlign w:val="center"/>
          </w:tcPr>
          <w:p w:rsidR="0021217B" w:rsidRPr="00CE71AB" w:rsidRDefault="008607E6" w:rsidP="002A72FA">
            <w:pPr>
              <w:spacing w:line="276" w:lineRule="auto"/>
              <w:jc w:val="center"/>
              <w:rPr>
                <w:sz w:val="20"/>
                <w:szCs w:val="20"/>
              </w:rPr>
            </w:pPr>
            <w:r w:rsidRPr="008607E6">
              <w:rPr>
                <w:sz w:val="20"/>
                <w:szCs w:val="20"/>
              </w:rPr>
              <w:t>7,680</w:t>
            </w:r>
          </w:p>
        </w:tc>
      </w:tr>
      <w:tr w:rsidR="0021217B" w:rsidRPr="00CE71AB" w:rsidTr="008C502B">
        <w:trPr>
          <w:trHeight w:val="299"/>
        </w:trPr>
        <w:tc>
          <w:tcPr>
            <w:tcW w:w="2391" w:type="dxa"/>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rFonts w:cs="Arial"/>
                <w:b/>
                <w:sz w:val="20"/>
                <w:szCs w:val="20"/>
              </w:rPr>
            </w:pPr>
            <w:r w:rsidRPr="008607E6">
              <w:rPr>
                <w:rFonts w:cs="Arial"/>
                <w:b/>
                <w:sz w:val="20"/>
                <w:szCs w:val="20"/>
              </w:rPr>
              <w:t>3</w:t>
            </w:r>
          </w:p>
        </w:tc>
        <w:tc>
          <w:tcPr>
            <w:tcW w:w="2391" w:type="dxa"/>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sz w:val="20"/>
                <w:szCs w:val="20"/>
              </w:rPr>
            </w:pPr>
            <w:r w:rsidRPr="008607E6">
              <w:rPr>
                <w:sz w:val="20"/>
                <w:szCs w:val="20"/>
              </w:rPr>
              <w:t>14,528</w:t>
            </w:r>
          </w:p>
        </w:tc>
        <w:tc>
          <w:tcPr>
            <w:tcW w:w="2391" w:type="dxa"/>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16,760</w:t>
            </w:r>
          </w:p>
        </w:tc>
        <w:tc>
          <w:tcPr>
            <w:tcW w:w="2391" w:type="dxa"/>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sz w:val="20"/>
                <w:szCs w:val="20"/>
              </w:rPr>
            </w:pPr>
            <w:r w:rsidRPr="008607E6">
              <w:rPr>
                <w:sz w:val="20"/>
                <w:szCs w:val="20"/>
              </w:rPr>
              <w:t>11,307</w:t>
            </w:r>
          </w:p>
        </w:tc>
      </w:tr>
      <w:tr w:rsidR="0021217B" w:rsidRPr="00CE71AB" w:rsidTr="008C502B">
        <w:trPr>
          <w:trHeight w:val="299"/>
        </w:trPr>
        <w:tc>
          <w:tcPr>
            <w:tcW w:w="9564" w:type="dxa"/>
            <w:gridSpan w:val="4"/>
            <w:tcBorders>
              <w:top w:val="single" w:sz="4" w:space="0" w:color="BFBFBF" w:themeColor="background1" w:themeShade="BF"/>
              <w:left w:val="nil"/>
              <w:bottom w:val="nil"/>
              <w:right w:val="nil"/>
            </w:tcBorders>
            <w:shd w:val="clear" w:color="auto" w:fill="FFFFFF" w:themeFill="background1"/>
            <w:vAlign w:val="center"/>
          </w:tcPr>
          <w:p w:rsidR="0021217B" w:rsidRPr="00CE71AB" w:rsidRDefault="00C0293B" w:rsidP="002A72FA">
            <w:pPr>
              <w:spacing w:line="276" w:lineRule="auto"/>
              <w:rPr>
                <w:sz w:val="20"/>
                <w:szCs w:val="20"/>
              </w:rPr>
            </w:pPr>
            <w:r>
              <w:rPr>
                <w:sz w:val="20"/>
                <w:szCs w:val="20"/>
                <w:vertAlign w:val="superscript"/>
              </w:rPr>
              <w:t>a</w:t>
            </w:r>
            <w:r w:rsidRPr="008607E6">
              <w:rPr>
                <w:sz w:val="20"/>
                <w:szCs w:val="20"/>
                <w:vertAlign w:val="superscript"/>
              </w:rPr>
              <w:t xml:space="preserve"> </w:t>
            </w:r>
            <w:r w:rsidR="008607E6" w:rsidRPr="008607E6">
              <w:rPr>
                <w:sz w:val="20"/>
                <w:szCs w:val="20"/>
              </w:rPr>
              <w:t>As explained above, the RTF’s current methods do not yield a calibrated estimate of the average post-DHP heat load. The first two columns in the table bracket the range likely values. The true value depends on the role of comfort take-back in the RTF’s model calibration.</w:t>
            </w:r>
          </w:p>
          <w:p w:rsidR="0021217B" w:rsidRPr="00CE71AB" w:rsidRDefault="00C0293B" w:rsidP="002A72FA">
            <w:pPr>
              <w:spacing w:line="276" w:lineRule="auto"/>
              <w:rPr>
                <w:sz w:val="20"/>
                <w:szCs w:val="20"/>
              </w:rPr>
            </w:pPr>
            <w:r>
              <w:rPr>
                <w:sz w:val="20"/>
                <w:szCs w:val="20"/>
                <w:vertAlign w:val="superscript"/>
              </w:rPr>
              <w:t>b</w:t>
            </w:r>
            <w:r w:rsidRPr="008607E6">
              <w:rPr>
                <w:sz w:val="20"/>
                <w:szCs w:val="20"/>
                <w:vertAlign w:val="superscript"/>
              </w:rPr>
              <w:t xml:space="preserve">  </w:t>
            </w:r>
            <w:r w:rsidR="008607E6" w:rsidRPr="008607E6">
              <w:rPr>
                <w:sz w:val="20"/>
                <w:szCs w:val="20"/>
              </w:rPr>
              <w:t xml:space="preserve">Heating energy refers to the amount of electric energy needed to heat a home that has no supplemental fuels. This is not the same as the heat load (see above). </w:t>
            </w:r>
          </w:p>
        </w:tc>
      </w:tr>
    </w:tbl>
    <w:p w:rsidR="0021217B" w:rsidRDefault="0021217B" w:rsidP="002A72FA">
      <w:pPr>
        <w:spacing w:after="0"/>
      </w:pPr>
    </w:p>
    <w:p w:rsidR="0021217B" w:rsidRDefault="0021217B" w:rsidP="0021217B">
      <w:r>
        <w:t>The</w:t>
      </w:r>
      <w:r w:rsidRPr="008064FE">
        <w:t xml:space="preserve"> </w:t>
      </w:r>
      <w:r>
        <w:t xml:space="preserve">calculations following </w:t>
      </w:r>
      <w:r w:rsidR="00CE71AB">
        <w:t xml:space="preserve">Table </w:t>
      </w:r>
      <w:r w:rsidR="00EC1E0C">
        <w:t xml:space="preserve">12 </w:t>
      </w:r>
      <w:r w:rsidRPr="008064FE">
        <w:t>estimate</w:t>
      </w:r>
      <w:r>
        <w:t>d</w:t>
      </w:r>
      <w:r w:rsidRPr="008064FE">
        <w:t xml:space="preserve"> that zone 1 homes with wood heat meet about 27% of their heating loads with wood prior to installing DHPs</w:t>
      </w:r>
      <w:r>
        <w:t xml:space="preserve">. Based on </w:t>
      </w:r>
      <w:r w:rsidR="00CE71AB">
        <w:t xml:space="preserve">Table </w:t>
      </w:r>
      <w:r w:rsidR="00EC1E0C">
        <w:t xml:space="preserve">13 </w:t>
      </w:r>
      <w:r>
        <w:t>this corresponds to 0.27*9,086 = 2,448 kWh delivered into the conditioned space. Assuming the average wood-burning appliance efficiency is around 50%, this says that the average energy content of the wood burned by these homes is about 4,900 kWh.</w:t>
      </w:r>
      <w:r>
        <w:rPr>
          <w:rStyle w:val="FootnoteReference"/>
        </w:rPr>
        <w:footnoteReference w:id="35"/>
      </w:r>
      <w:r>
        <w:t xml:space="preserve">  </w:t>
      </w:r>
    </w:p>
    <w:p w:rsidR="0021217B" w:rsidRDefault="0021217B" w:rsidP="0021217B">
      <w:r>
        <w:t xml:space="preserve">The same calculation estimated that 3% of the load is met with wood in the post-DHP case. Depending on comfort take-back, this corresponds to between 272 and 313 kWh delivered into the conditioned space. We therefore estimate that, on average, when a DHP is installed in a </w:t>
      </w:r>
      <w:r w:rsidR="00F245E4">
        <w:t xml:space="preserve">heating </w:t>
      </w:r>
      <w:r>
        <w:t>zone 1 home that has wood heat, the wood saved is an amount that would deliver between 2135 and 2176 kWh of thermal energy into the conditioned space. Assuming 50% wood-burning efficiency and 6000 kWh per cord, that’s little more than 2/3 of a cord.</w:t>
      </w:r>
    </w:p>
    <w:p w:rsidR="0021217B" w:rsidRDefault="0021217B" w:rsidP="0021217B">
      <w:r>
        <w:t>Since 28% of DHP-eligible homes in zone 1 have wood heat, we estimate the overall average wood savings as 598 - 609 kWh (delivered to the conditioned space.</w:t>
      </w:r>
    </w:p>
    <w:p w:rsidR="0021217B" w:rsidRDefault="0021217B" w:rsidP="0021217B">
      <w:r>
        <w:t>The following table summarizes the wood savings calculations for all three zones.</w:t>
      </w:r>
    </w:p>
    <w:p w:rsidR="0021217B" w:rsidRDefault="0021217B" w:rsidP="0021217B">
      <w:pPr>
        <w:pStyle w:val="Caption"/>
      </w:pPr>
      <w:r>
        <w:t>Table</w:t>
      </w:r>
      <w:r w:rsidR="007334BF">
        <w:t xml:space="preserve">16 </w:t>
      </w:r>
      <w:r>
        <w:t>Estimated wood savings due to ductless heat pumps</w:t>
      </w:r>
    </w:p>
    <w:tbl>
      <w:tblPr>
        <w:tblStyle w:val="TableGrid"/>
        <w:tblW w:w="95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737"/>
        <w:gridCol w:w="1959"/>
        <w:gridCol w:w="1960"/>
        <w:gridCol w:w="1960"/>
        <w:gridCol w:w="1960"/>
      </w:tblGrid>
      <w:tr w:rsidR="0021217B" w:rsidRPr="00CE71AB" w:rsidTr="008C502B">
        <w:trPr>
          <w:trHeight w:val="678"/>
        </w:trPr>
        <w:tc>
          <w:tcPr>
            <w:tcW w:w="1737" w:type="dxa"/>
            <w:shd w:val="clear" w:color="auto" w:fill="F2F2F2" w:themeFill="background1" w:themeFillShade="F2"/>
            <w:vAlign w:val="center"/>
          </w:tcPr>
          <w:p w:rsidR="0021217B" w:rsidRPr="00CE71AB" w:rsidRDefault="0021217B" w:rsidP="002A72FA">
            <w:pPr>
              <w:spacing w:line="276" w:lineRule="auto"/>
              <w:jc w:val="center"/>
              <w:rPr>
                <w:rFonts w:cs="Arial"/>
                <w:b/>
                <w:sz w:val="20"/>
                <w:szCs w:val="20"/>
              </w:rPr>
            </w:pPr>
          </w:p>
        </w:tc>
        <w:tc>
          <w:tcPr>
            <w:tcW w:w="3919" w:type="dxa"/>
            <w:gridSpan w:val="2"/>
            <w:shd w:val="clear" w:color="auto" w:fill="F2F2F2" w:themeFill="background1" w:themeFillShade="F2"/>
            <w:vAlign w:val="center"/>
          </w:tcPr>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Percent of load met with wood</w:t>
            </w:r>
          </w:p>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(homes with wood heat)</w:t>
            </w:r>
          </w:p>
        </w:tc>
        <w:tc>
          <w:tcPr>
            <w:tcW w:w="3920" w:type="dxa"/>
            <w:gridSpan w:val="2"/>
            <w:shd w:val="clear" w:color="auto" w:fill="F2F2F2" w:themeFill="background1" w:themeFillShade="F2"/>
            <w:vAlign w:val="center"/>
          </w:tcPr>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Average wood savings per DHP</w:t>
            </w:r>
          </w:p>
          <w:p w:rsidR="0021217B" w:rsidRPr="00CE71AB" w:rsidRDefault="008607E6" w:rsidP="00C0293B">
            <w:pPr>
              <w:spacing w:line="276" w:lineRule="auto"/>
              <w:jc w:val="center"/>
              <w:rPr>
                <w:rFonts w:eastAsiaTheme="minorEastAsia"/>
                <w:b/>
                <w:sz w:val="20"/>
                <w:szCs w:val="20"/>
              </w:rPr>
            </w:pPr>
            <w:r w:rsidRPr="008607E6">
              <w:rPr>
                <w:rFonts w:eastAsiaTheme="minorEastAsia"/>
                <w:b/>
                <w:sz w:val="20"/>
                <w:szCs w:val="20"/>
              </w:rPr>
              <w:t>(energy delivered to space, kWh</w:t>
            </w:r>
            <w:r w:rsidR="00C0293B" w:rsidRPr="008607E6">
              <w:rPr>
                <w:rFonts w:eastAsiaTheme="minorEastAsia"/>
                <w:b/>
                <w:sz w:val="20"/>
                <w:szCs w:val="20"/>
              </w:rPr>
              <w:t>)</w:t>
            </w:r>
            <w:r w:rsidR="00C0293B" w:rsidRPr="00030C34">
              <w:rPr>
                <w:rFonts w:eastAsiaTheme="minorEastAsia"/>
                <w:b/>
                <w:sz w:val="20"/>
                <w:szCs w:val="20"/>
                <w:vertAlign w:val="superscript"/>
              </w:rPr>
              <w:t>a</w:t>
            </w:r>
          </w:p>
        </w:tc>
      </w:tr>
      <w:tr w:rsidR="0021217B" w:rsidRPr="00CE71AB" w:rsidTr="008C502B">
        <w:trPr>
          <w:trHeight w:val="678"/>
        </w:trPr>
        <w:tc>
          <w:tcPr>
            <w:tcW w:w="1737" w:type="dxa"/>
            <w:shd w:val="clear" w:color="auto" w:fill="F2F2F2" w:themeFill="background1" w:themeFillShade="F2"/>
            <w:vAlign w:val="center"/>
          </w:tcPr>
          <w:p w:rsidR="0021217B" w:rsidRPr="00CE71AB" w:rsidRDefault="008607E6" w:rsidP="002A72FA">
            <w:pPr>
              <w:spacing w:line="276" w:lineRule="auto"/>
              <w:jc w:val="center"/>
              <w:rPr>
                <w:rFonts w:cs="Arial"/>
                <w:b/>
                <w:sz w:val="20"/>
                <w:szCs w:val="20"/>
              </w:rPr>
            </w:pPr>
            <w:r w:rsidRPr="008607E6">
              <w:rPr>
                <w:rFonts w:cs="Arial"/>
                <w:b/>
                <w:sz w:val="20"/>
                <w:szCs w:val="20"/>
              </w:rPr>
              <w:t>Heating zone</w:t>
            </w:r>
          </w:p>
        </w:tc>
        <w:tc>
          <w:tcPr>
            <w:tcW w:w="1959" w:type="dxa"/>
            <w:shd w:val="clear" w:color="auto" w:fill="F2F2F2" w:themeFill="background1" w:themeFillShade="F2"/>
            <w:vAlign w:val="center"/>
          </w:tcPr>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Pre-DHP</w:t>
            </w:r>
          </w:p>
        </w:tc>
        <w:tc>
          <w:tcPr>
            <w:tcW w:w="1960" w:type="dxa"/>
            <w:shd w:val="clear" w:color="auto" w:fill="F2F2F2" w:themeFill="background1" w:themeFillShade="F2"/>
            <w:vAlign w:val="center"/>
          </w:tcPr>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Post-DHP</w:t>
            </w:r>
          </w:p>
        </w:tc>
        <w:tc>
          <w:tcPr>
            <w:tcW w:w="1960" w:type="dxa"/>
            <w:shd w:val="clear" w:color="auto" w:fill="F2F2F2" w:themeFill="background1" w:themeFillShade="F2"/>
            <w:vAlign w:val="center"/>
          </w:tcPr>
          <w:p w:rsidR="0021217B" w:rsidRPr="00CE71AB" w:rsidRDefault="008607E6" w:rsidP="002A72FA">
            <w:pPr>
              <w:spacing w:line="276" w:lineRule="auto"/>
              <w:jc w:val="center"/>
              <w:rPr>
                <w:rFonts w:eastAsiaTheme="minorEastAsia"/>
                <w:b/>
                <w:sz w:val="20"/>
                <w:szCs w:val="20"/>
                <w:vertAlign w:val="superscript"/>
              </w:rPr>
            </w:pPr>
            <w:r w:rsidRPr="008607E6">
              <w:rPr>
                <w:rFonts w:eastAsiaTheme="minorEastAsia"/>
                <w:b/>
                <w:sz w:val="20"/>
                <w:szCs w:val="20"/>
              </w:rPr>
              <w:t>Homes with wood heat</w:t>
            </w:r>
          </w:p>
        </w:tc>
        <w:tc>
          <w:tcPr>
            <w:tcW w:w="1960" w:type="dxa"/>
            <w:shd w:val="clear" w:color="auto" w:fill="F2F2F2" w:themeFill="background1" w:themeFillShade="F2"/>
            <w:vAlign w:val="center"/>
          </w:tcPr>
          <w:p w:rsidR="0021217B" w:rsidRPr="00CE71AB" w:rsidRDefault="008607E6" w:rsidP="002A72FA">
            <w:pPr>
              <w:spacing w:line="276" w:lineRule="auto"/>
              <w:jc w:val="center"/>
              <w:rPr>
                <w:rFonts w:eastAsiaTheme="minorEastAsia"/>
                <w:b/>
                <w:sz w:val="20"/>
                <w:szCs w:val="20"/>
              </w:rPr>
            </w:pPr>
            <w:r w:rsidRPr="008607E6">
              <w:rPr>
                <w:rFonts w:eastAsiaTheme="minorEastAsia"/>
                <w:b/>
                <w:sz w:val="20"/>
                <w:szCs w:val="20"/>
              </w:rPr>
              <w:t>Average across all homes</w:t>
            </w:r>
          </w:p>
        </w:tc>
      </w:tr>
      <w:tr w:rsidR="0021217B" w:rsidRPr="00CE71AB" w:rsidTr="008C502B">
        <w:trPr>
          <w:trHeight w:val="299"/>
        </w:trPr>
        <w:tc>
          <w:tcPr>
            <w:tcW w:w="1737" w:type="dxa"/>
            <w:shd w:val="clear" w:color="auto" w:fill="FFFFFF" w:themeFill="background1"/>
            <w:vAlign w:val="center"/>
          </w:tcPr>
          <w:p w:rsidR="0021217B" w:rsidRPr="00CE71AB" w:rsidRDefault="008607E6" w:rsidP="002A72FA">
            <w:pPr>
              <w:spacing w:line="276" w:lineRule="auto"/>
              <w:jc w:val="center"/>
              <w:rPr>
                <w:rFonts w:cs="Arial"/>
                <w:b/>
                <w:sz w:val="20"/>
                <w:szCs w:val="20"/>
              </w:rPr>
            </w:pPr>
            <w:r w:rsidRPr="008607E6">
              <w:rPr>
                <w:rFonts w:cs="Arial"/>
                <w:b/>
                <w:sz w:val="20"/>
                <w:szCs w:val="20"/>
              </w:rPr>
              <w:t>1</w:t>
            </w:r>
          </w:p>
        </w:tc>
        <w:tc>
          <w:tcPr>
            <w:tcW w:w="1959" w:type="dxa"/>
            <w:shd w:val="clear" w:color="auto" w:fill="FFFFFF" w:themeFill="background1"/>
            <w:vAlign w:val="center"/>
          </w:tcPr>
          <w:p w:rsidR="0021217B" w:rsidRPr="00CE71AB" w:rsidRDefault="008607E6" w:rsidP="002A72FA">
            <w:pPr>
              <w:spacing w:line="276" w:lineRule="auto"/>
              <w:jc w:val="center"/>
              <w:rPr>
                <w:sz w:val="20"/>
                <w:szCs w:val="20"/>
              </w:rPr>
            </w:pPr>
            <w:r w:rsidRPr="008607E6">
              <w:rPr>
                <w:sz w:val="20"/>
                <w:szCs w:val="20"/>
              </w:rPr>
              <w:t>27%</w:t>
            </w:r>
          </w:p>
        </w:tc>
        <w:tc>
          <w:tcPr>
            <w:tcW w:w="1960" w:type="dxa"/>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3%</w:t>
            </w:r>
          </w:p>
        </w:tc>
        <w:tc>
          <w:tcPr>
            <w:tcW w:w="1960" w:type="dxa"/>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2135 - 2176</w:t>
            </w:r>
          </w:p>
        </w:tc>
        <w:tc>
          <w:tcPr>
            <w:tcW w:w="1960" w:type="dxa"/>
            <w:shd w:val="clear" w:color="auto" w:fill="FFFFFF" w:themeFill="background1"/>
            <w:vAlign w:val="center"/>
          </w:tcPr>
          <w:p w:rsidR="0021217B" w:rsidRPr="00CE71AB" w:rsidRDefault="008607E6" w:rsidP="002A72FA">
            <w:pPr>
              <w:spacing w:line="276" w:lineRule="auto"/>
              <w:jc w:val="center"/>
              <w:rPr>
                <w:sz w:val="20"/>
                <w:szCs w:val="20"/>
              </w:rPr>
            </w:pPr>
            <w:r w:rsidRPr="008607E6">
              <w:rPr>
                <w:sz w:val="20"/>
                <w:szCs w:val="20"/>
              </w:rPr>
              <w:t>598 -  609</w:t>
            </w:r>
          </w:p>
        </w:tc>
      </w:tr>
      <w:tr w:rsidR="0021217B" w:rsidRPr="00CE71AB" w:rsidTr="008C502B">
        <w:trPr>
          <w:trHeight w:val="299"/>
        </w:trPr>
        <w:tc>
          <w:tcPr>
            <w:tcW w:w="1737" w:type="dxa"/>
            <w:shd w:val="clear" w:color="auto" w:fill="F2F2F2" w:themeFill="background1" w:themeFillShade="F2"/>
            <w:vAlign w:val="center"/>
          </w:tcPr>
          <w:p w:rsidR="0021217B" w:rsidRPr="00CE71AB" w:rsidRDefault="008607E6" w:rsidP="002A72FA">
            <w:pPr>
              <w:spacing w:line="276" w:lineRule="auto"/>
              <w:jc w:val="center"/>
              <w:rPr>
                <w:rFonts w:cs="Arial"/>
                <w:b/>
                <w:sz w:val="20"/>
                <w:szCs w:val="20"/>
              </w:rPr>
            </w:pPr>
            <w:r w:rsidRPr="008607E6">
              <w:rPr>
                <w:rFonts w:cs="Arial"/>
                <w:b/>
                <w:sz w:val="20"/>
                <w:szCs w:val="20"/>
              </w:rPr>
              <w:t>2</w:t>
            </w:r>
          </w:p>
        </w:tc>
        <w:tc>
          <w:tcPr>
            <w:tcW w:w="1959" w:type="dxa"/>
            <w:shd w:val="clear" w:color="auto" w:fill="F2F2F2" w:themeFill="background1" w:themeFillShade="F2"/>
            <w:vAlign w:val="center"/>
          </w:tcPr>
          <w:p w:rsidR="0021217B" w:rsidRPr="00CE71AB" w:rsidRDefault="008607E6" w:rsidP="002A72FA">
            <w:pPr>
              <w:spacing w:line="276" w:lineRule="auto"/>
              <w:jc w:val="center"/>
              <w:rPr>
                <w:sz w:val="20"/>
                <w:szCs w:val="20"/>
              </w:rPr>
            </w:pPr>
            <w:r w:rsidRPr="008607E6">
              <w:rPr>
                <w:sz w:val="20"/>
                <w:szCs w:val="20"/>
              </w:rPr>
              <w:t>48%</w:t>
            </w:r>
          </w:p>
        </w:tc>
        <w:tc>
          <w:tcPr>
            <w:tcW w:w="1960" w:type="dxa"/>
            <w:shd w:val="clear" w:color="auto" w:fill="F2F2F2" w:themeFill="background1" w:themeFillShade="F2"/>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36%</w:t>
            </w:r>
          </w:p>
        </w:tc>
        <w:tc>
          <w:tcPr>
            <w:tcW w:w="1960" w:type="dxa"/>
            <w:shd w:val="clear" w:color="auto" w:fill="F2F2F2" w:themeFill="background1" w:themeFillShade="F2"/>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 xml:space="preserve">  722 - 1318</w:t>
            </w:r>
          </w:p>
        </w:tc>
        <w:tc>
          <w:tcPr>
            <w:tcW w:w="1960" w:type="dxa"/>
            <w:shd w:val="clear" w:color="auto" w:fill="F2F2F2" w:themeFill="background1" w:themeFillShade="F2"/>
            <w:vAlign w:val="center"/>
          </w:tcPr>
          <w:p w:rsidR="0021217B" w:rsidRPr="00CE71AB" w:rsidRDefault="008607E6" w:rsidP="002A72FA">
            <w:pPr>
              <w:spacing w:line="276" w:lineRule="auto"/>
              <w:jc w:val="center"/>
              <w:rPr>
                <w:sz w:val="20"/>
                <w:szCs w:val="20"/>
              </w:rPr>
            </w:pPr>
            <w:r w:rsidRPr="008607E6">
              <w:rPr>
                <w:sz w:val="20"/>
                <w:szCs w:val="20"/>
              </w:rPr>
              <w:t>144 -  264</w:t>
            </w:r>
          </w:p>
        </w:tc>
      </w:tr>
      <w:tr w:rsidR="0021217B" w:rsidRPr="00CE71AB" w:rsidTr="008C502B">
        <w:trPr>
          <w:trHeight w:val="299"/>
        </w:trPr>
        <w:tc>
          <w:tcPr>
            <w:tcW w:w="1737" w:type="dxa"/>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rFonts w:cs="Arial"/>
                <w:b/>
                <w:sz w:val="20"/>
                <w:szCs w:val="20"/>
              </w:rPr>
            </w:pPr>
            <w:r w:rsidRPr="008607E6">
              <w:rPr>
                <w:rFonts w:cs="Arial"/>
                <w:b/>
                <w:sz w:val="20"/>
                <w:szCs w:val="20"/>
              </w:rPr>
              <w:t>3</w:t>
            </w:r>
          </w:p>
        </w:tc>
        <w:tc>
          <w:tcPr>
            <w:tcW w:w="1959" w:type="dxa"/>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sz w:val="20"/>
                <w:szCs w:val="20"/>
              </w:rPr>
            </w:pPr>
            <w:r w:rsidRPr="008607E6">
              <w:rPr>
                <w:sz w:val="20"/>
                <w:szCs w:val="20"/>
              </w:rPr>
              <w:t>36%</w:t>
            </w:r>
          </w:p>
        </w:tc>
        <w:tc>
          <w:tcPr>
            <w:tcW w:w="1960" w:type="dxa"/>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18%</w:t>
            </w:r>
          </w:p>
        </w:tc>
        <w:tc>
          <w:tcPr>
            <w:tcW w:w="1960" w:type="dxa"/>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rFonts w:cs="Arial"/>
                <w:color w:val="000000"/>
                <w:sz w:val="20"/>
                <w:szCs w:val="20"/>
              </w:rPr>
            </w:pPr>
            <w:r w:rsidRPr="008607E6">
              <w:rPr>
                <w:rFonts w:cs="Arial"/>
                <w:color w:val="000000"/>
                <w:sz w:val="20"/>
                <w:szCs w:val="20"/>
              </w:rPr>
              <w:t>2213 - 2615</w:t>
            </w:r>
          </w:p>
        </w:tc>
        <w:tc>
          <w:tcPr>
            <w:tcW w:w="1960" w:type="dxa"/>
            <w:tcBorders>
              <w:bottom w:val="single" w:sz="4" w:space="0" w:color="BFBFBF" w:themeColor="background1" w:themeShade="BF"/>
            </w:tcBorders>
            <w:shd w:val="clear" w:color="auto" w:fill="FFFFFF" w:themeFill="background1"/>
            <w:vAlign w:val="center"/>
          </w:tcPr>
          <w:p w:rsidR="0021217B" w:rsidRPr="00CE71AB" w:rsidRDefault="008607E6" w:rsidP="002A72FA">
            <w:pPr>
              <w:spacing w:line="276" w:lineRule="auto"/>
              <w:jc w:val="center"/>
              <w:rPr>
                <w:sz w:val="20"/>
                <w:szCs w:val="20"/>
              </w:rPr>
            </w:pPr>
            <w:r w:rsidRPr="008607E6">
              <w:rPr>
                <w:sz w:val="20"/>
                <w:szCs w:val="20"/>
              </w:rPr>
              <w:t xml:space="preserve">1549 - 1831   </w:t>
            </w:r>
          </w:p>
        </w:tc>
      </w:tr>
      <w:tr w:rsidR="0021217B" w:rsidRPr="00CE71AB" w:rsidTr="008C502B">
        <w:trPr>
          <w:trHeight w:val="299"/>
        </w:trPr>
        <w:tc>
          <w:tcPr>
            <w:tcW w:w="9576" w:type="dxa"/>
            <w:gridSpan w:val="5"/>
            <w:tcBorders>
              <w:top w:val="single" w:sz="4" w:space="0" w:color="BFBFBF" w:themeColor="background1" w:themeShade="BF"/>
              <w:left w:val="nil"/>
              <w:bottom w:val="nil"/>
              <w:right w:val="nil"/>
            </w:tcBorders>
            <w:shd w:val="clear" w:color="auto" w:fill="FFFFFF" w:themeFill="background1"/>
            <w:vAlign w:val="center"/>
          </w:tcPr>
          <w:p w:rsidR="0021217B" w:rsidRPr="00CE71AB" w:rsidRDefault="00030C34" w:rsidP="002A72FA">
            <w:pPr>
              <w:spacing w:line="276" w:lineRule="auto"/>
              <w:rPr>
                <w:sz w:val="20"/>
                <w:szCs w:val="20"/>
              </w:rPr>
            </w:pPr>
            <w:r w:rsidRPr="00030C34">
              <w:rPr>
                <w:sz w:val="20"/>
                <w:szCs w:val="20"/>
                <w:vertAlign w:val="superscript"/>
              </w:rPr>
              <w:t>a</w:t>
            </w:r>
            <w:r w:rsidRPr="008607E6">
              <w:rPr>
                <w:sz w:val="20"/>
                <w:szCs w:val="20"/>
              </w:rPr>
              <w:t xml:space="preserve">  </w:t>
            </w:r>
            <w:r w:rsidR="008607E6" w:rsidRPr="008607E6">
              <w:rPr>
                <w:sz w:val="20"/>
                <w:szCs w:val="20"/>
              </w:rPr>
              <w:t xml:space="preserve">The range of saving values reflects uncertainty about the magnitude of comfort take-back. Low-end savings values correspond to greater comfort take-back, and high-end savings values correspond to no comfort take-back. </w:t>
            </w:r>
          </w:p>
        </w:tc>
      </w:tr>
    </w:tbl>
    <w:p w:rsidR="0021217B" w:rsidRDefault="0021217B" w:rsidP="002A72FA">
      <w:pPr>
        <w:spacing w:after="0"/>
      </w:pPr>
    </w:p>
    <w:p w:rsidR="0021217B" w:rsidRDefault="0021217B" w:rsidP="0021217B">
      <w:r>
        <w:t xml:space="preserve">In </w:t>
      </w:r>
      <w:r w:rsidR="00CE71AB">
        <w:t xml:space="preserve">Table </w:t>
      </w:r>
      <w:r w:rsidR="00EC1E0C">
        <w:t>14</w:t>
      </w:r>
      <w:r w:rsidR="00CE71AB">
        <w:t>,</w:t>
      </w:r>
      <w:r>
        <w:t xml:space="preserve"> the range of values in the wood savings estimates reflects the likely range of comfort take-back effects. Uncertainty due to other factors, such as statistical error in estimates of heating energy intensity or in the RTF’s model calibration, is not reflected in the ranges.</w:t>
      </w:r>
    </w:p>
    <w:p w:rsidR="0021217B" w:rsidRDefault="0021217B" w:rsidP="0021217B">
      <w:r>
        <w:t>The main logical weakness in these estimates is that the DHP study did not use a control group, so it is possible that some external phenomenon may have driven a region-wide reduction in wood burning that happened to coincide with the DHP pilot program. (For example, maybe there happened to be more burn bans in the period after the program than in the period before the program</w:t>
      </w:r>
      <w:r w:rsidR="00D2434E">
        <w:t>)</w:t>
      </w:r>
      <w:r>
        <w:t xml:space="preserve">. </w:t>
      </w:r>
      <w:r w:rsidR="00D2434E">
        <w:t xml:space="preserve">This is </w:t>
      </w:r>
      <w:r>
        <w:t>mention</w:t>
      </w:r>
      <w:r w:rsidR="00D2434E">
        <w:t>ed</w:t>
      </w:r>
      <w:r>
        <w:t xml:space="preserve"> for completeness, not to suggest that it represents a significant threat to the study’s main findings. Few studies are able to eliminate all possible logical gaps.</w:t>
      </w:r>
    </w:p>
    <w:p w:rsidR="00CF7104" w:rsidRDefault="00CF7104">
      <w:pPr>
        <w:rPr>
          <w:rFonts w:asciiTheme="majorHAnsi" w:hAnsiTheme="majorHAnsi" w:cstheme="majorBidi"/>
          <w:b/>
          <w:bCs/>
          <w:color w:val="365F91" w:themeColor="accent1" w:themeShade="BF"/>
          <w:sz w:val="36"/>
          <w:szCs w:val="28"/>
        </w:rPr>
      </w:pPr>
      <w:r>
        <w:br w:type="page"/>
      </w:r>
    </w:p>
    <w:p w:rsidR="00CF7104" w:rsidRDefault="00CF7104" w:rsidP="00CF7104">
      <w:pPr>
        <w:pStyle w:val="Heading1"/>
        <w:numPr>
          <w:ilvl w:val="0"/>
          <w:numId w:val="0"/>
        </w:numPr>
      </w:pPr>
      <w:bookmarkStart w:id="55" w:name="_Toc400537695"/>
      <w:r>
        <w:t>Appendix B. Wood heat and Weatherization</w:t>
      </w:r>
      <w:bookmarkEnd w:id="55"/>
    </w:p>
    <w:p w:rsidR="00CF7104" w:rsidRDefault="00CF7104" w:rsidP="00CF7104">
      <w:r>
        <w:t xml:space="preserve">This appendix describes how the RTF uses </w:t>
      </w:r>
      <w:r w:rsidR="00B72403">
        <w:t>Residential Building Stock Assessment</w:t>
      </w:r>
      <w:r>
        <w:t xml:space="preserve"> data to estimate the electric energy displaced by wood fuels. The discussion shows that </w:t>
      </w:r>
      <w:r w:rsidRPr="00447E17">
        <w:rPr>
          <w:i/>
        </w:rPr>
        <w:t>these estimates</w:t>
      </w:r>
      <w:r>
        <w:t xml:space="preserve"> </w:t>
      </w:r>
      <w:r>
        <w:rPr>
          <w:i/>
        </w:rPr>
        <w:t>do</w:t>
      </w:r>
      <w:r w:rsidRPr="006D0B31">
        <w:rPr>
          <w:i/>
        </w:rPr>
        <w:t xml:space="preserve"> not directly address our present concern</w:t>
      </w:r>
      <w:r>
        <w:t xml:space="preserve">, and it highlights the fundamental question that must be </w:t>
      </w:r>
      <w:r w:rsidRPr="00435AE7">
        <w:t>answered in order to quantify wood heat savings due to weatherization measures. The RTF’s opinion is that this question can be answered with reasonable precision through practical means.</w:t>
      </w:r>
    </w:p>
    <w:p w:rsidR="00CF7104" w:rsidRDefault="00CF7104" w:rsidP="00CF7104">
      <w:r>
        <w:t xml:space="preserve">The RTF uses the </w:t>
      </w:r>
      <w:r w:rsidR="00B72403">
        <w:t>Residential Building Stock Assessment</w:t>
      </w:r>
      <w:r>
        <w:t xml:space="preserve"> to estimate how wood heat affects electric energy savings due to non-DHP measures. The </w:t>
      </w:r>
      <w:r w:rsidR="00B72403">
        <w:t>Residential Building Stock Assessment</w:t>
      </w:r>
      <w:r>
        <w:t xml:space="preserve"> includes data from site audits, utility bills, and occupant interviews. The interview responses describe “wood” fuel consumption in terms of cords of wood, tons of pellets, and gallons of propane. The RTF uses the billing- and wood-fuel data to estimate the differences in electric heating energy that are associated with different levels of wood fuel consumption. This analysis only looks at electrically heated single-family homes (homes with a gas furnace, for example, are excluded). </w:t>
      </w:r>
      <w:r w:rsidR="002D52E1">
        <w:fldChar w:fldCharType="begin"/>
      </w:r>
      <w:r w:rsidR="00EC1E0C">
        <w:instrText xml:space="preserve"> REF _Ref399089248 \h </w:instrText>
      </w:r>
      <w:r w:rsidR="002D52E1">
        <w:fldChar w:fldCharType="separate"/>
      </w:r>
      <w:r w:rsidR="00EC1E0C">
        <w:t xml:space="preserve">Table </w:t>
      </w:r>
      <w:r w:rsidR="00EC1E0C">
        <w:rPr>
          <w:noProof/>
        </w:rPr>
        <w:t>15</w:t>
      </w:r>
      <w:r w:rsidR="002D52E1">
        <w:fldChar w:fldCharType="end"/>
      </w:r>
      <w:r w:rsidR="00EC1E0C">
        <w:t xml:space="preserve"> </w:t>
      </w:r>
      <w:r>
        <w:t>summarizes the results of this analysis for heating zone 1 (results are similar in zones 2 and 3).</w:t>
      </w:r>
    </w:p>
    <w:p w:rsidR="00CF7104" w:rsidRPr="007334BF" w:rsidRDefault="00CF7104" w:rsidP="007334BF">
      <w:pPr>
        <w:pStyle w:val="Caption"/>
      </w:pPr>
      <w:r w:rsidRPr="007334BF">
        <w:t xml:space="preserve">Table </w:t>
      </w:r>
      <w:r w:rsidR="00EC1E0C">
        <w:t xml:space="preserve">15  </w:t>
      </w:r>
      <w:r w:rsidRPr="007334BF">
        <w:t>Wood Heat and Electric Heating Energy in Heating Zone 1</w:t>
      </w:r>
    </w:p>
    <w:tbl>
      <w:tblPr>
        <w:tblStyle w:val="PlainTable11"/>
        <w:tblW w:w="5000" w:type="pct"/>
        <w:tblLook w:val="0600" w:firstRow="0" w:lastRow="0" w:firstColumn="0" w:lastColumn="0" w:noHBand="1" w:noVBand="1"/>
      </w:tblPr>
      <w:tblGrid>
        <w:gridCol w:w="3257"/>
        <w:gridCol w:w="2107"/>
        <w:gridCol w:w="2107"/>
        <w:gridCol w:w="2105"/>
      </w:tblGrid>
      <w:tr w:rsidR="00CF7104" w:rsidRPr="002A72FA" w:rsidTr="00120CDA">
        <w:trPr>
          <w:trHeight w:val="665"/>
        </w:trPr>
        <w:tc>
          <w:tcPr>
            <w:tcW w:w="1701" w:type="pct"/>
            <w:hideMark/>
          </w:tcPr>
          <w:p w:rsidR="00CF7104" w:rsidRPr="002A72FA" w:rsidRDefault="00CF7104" w:rsidP="00120CDA">
            <w:pPr>
              <w:rPr>
                <w:sz w:val="20"/>
                <w:szCs w:val="20"/>
              </w:rPr>
            </w:pPr>
          </w:p>
        </w:tc>
        <w:tc>
          <w:tcPr>
            <w:tcW w:w="1100" w:type="pct"/>
            <w:hideMark/>
          </w:tcPr>
          <w:p w:rsidR="00CF7104" w:rsidRPr="002A72FA" w:rsidRDefault="00CF7104" w:rsidP="00120CDA">
            <w:pPr>
              <w:rPr>
                <w:sz w:val="20"/>
                <w:szCs w:val="20"/>
              </w:rPr>
            </w:pPr>
            <w:r w:rsidRPr="002A72FA">
              <w:rPr>
                <w:b/>
                <w:bCs/>
                <w:sz w:val="20"/>
                <w:szCs w:val="20"/>
              </w:rPr>
              <w:t>Electric heating energy difference (affected homes)</w:t>
            </w:r>
          </w:p>
        </w:tc>
        <w:tc>
          <w:tcPr>
            <w:tcW w:w="1100" w:type="pct"/>
            <w:hideMark/>
          </w:tcPr>
          <w:p w:rsidR="00CF7104" w:rsidRPr="002A72FA" w:rsidRDefault="00CF7104" w:rsidP="00120CDA">
            <w:pPr>
              <w:rPr>
                <w:sz w:val="20"/>
                <w:szCs w:val="20"/>
              </w:rPr>
            </w:pPr>
            <w:r w:rsidRPr="002A72FA">
              <w:rPr>
                <w:b/>
                <w:bCs/>
                <w:sz w:val="20"/>
                <w:szCs w:val="20"/>
              </w:rPr>
              <w:t>Percent of Zone 1 homes affected</w:t>
            </w:r>
          </w:p>
        </w:tc>
        <w:tc>
          <w:tcPr>
            <w:tcW w:w="1099" w:type="pct"/>
            <w:hideMark/>
          </w:tcPr>
          <w:p w:rsidR="00CF7104" w:rsidRPr="002A72FA" w:rsidRDefault="00CF7104" w:rsidP="00120CDA">
            <w:pPr>
              <w:rPr>
                <w:sz w:val="20"/>
                <w:szCs w:val="20"/>
              </w:rPr>
            </w:pPr>
            <w:r w:rsidRPr="002A72FA">
              <w:rPr>
                <w:b/>
                <w:bCs/>
                <w:sz w:val="20"/>
                <w:szCs w:val="20"/>
              </w:rPr>
              <w:t>Net electric heating energy difference</w:t>
            </w:r>
          </w:p>
        </w:tc>
      </w:tr>
      <w:tr w:rsidR="00CF7104" w:rsidRPr="002A72FA" w:rsidTr="00120CDA">
        <w:trPr>
          <w:trHeight w:val="386"/>
        </w:trPr>
        <w:tc>
          <w:tcPr>
            <w:tcW w:w="1701" w:type="pct"/>
            <w:hideMark/>
          </w:tcPr>
          <w:p w:rsidR="00CF7104" w:rsidRPr="002A72FA" w:rsidRDefault="00CF7104" w:rsidP="00120CDA">
            <w:pPr>
              <w:rPr>
                <w:sz w:val="20"/>
                <w:szCs w:val="20"/>
              </w:rPr>
            </w:pPr>
            <w:r w:rsidRPr="002A72FA">
              <w:rPr>
                <w:b/>
                <w:bCs/>
                <w:sz w:val="20"/>
                <w:szCs w:val="20"/>
              </w:rPr>
              <w:t>Wood (kWh)   6K to 12K</w:t>
            </w:r>
          </w:p>
        </w:tc>
        <w:tc>
          <w:tcPr>
            <w:tcW w:w="1100" w:type="pct"/>
            <w:hideMark/>
          </w:tcPr>
          <w:p w:rsidR="00CF7104" w:rsidRPr="002A72FA" w:rsidRDefault="00CF7104" w:rsidP="00120CDA">
            <w:pPr>
              <w:jc w:val="center"/>
              <w:rPr>
                <w:sz w:val="20"/>
                <w:szCs w:val="20"/>
              </w:rPr>
            </w:pPr>
            <w:r w:rsidRPr="002A72FA">
              <w:rPr>
                <w:sz w:val="20"/>
                <w:szCs w:val="20"/>
              </w:rPr>
              <w:t>-20%</w:t>
            </w:r>
          </w:p>
        </w:tc>
        <w:tc>
          <w:tcPr>
            <w:tcW w:w="1100" w:type="pct"/>
            <w:hideMark/>
          </w:tcPr>
          <w:p w:rsidR="00CF7104" w:rsidRPr="002A72FA" w:rsidRDefault="00CF7104" w:rsidP="00120CDA">
            <w:pPr>
              <w:jc w:val="center"/>
              <w:rPr>
                <w:sz w:val="20"/>
                <w:szCs w:val="20"/>
              </w:rPr>
            </w:pPr>
            <w:r w:rsidRPr="002A72FA">
              <w:rPr>
                <w:sz w:val="20"/>
                <w:szCs w:val="20"/>
              </w:rPr>
              <w:t>30%</w:t>
            </w:r>
          </w:p>
        </w:tc>
        <w:tc>
          <w:tcPr>
            <w:tcW w:w="1099" w:type="pct"/>
            <w:hideMark/>
          </w:tcPr>
          <w:p w:rsidR="00CF7104" w:rsidRPr="002A72FA" w:rsidRDefault="00CF7104" w:rsidP="00120CDA">
            <w:pPr>
              <w:jc w:val="center"/>
              <w:rPr>
                <w:sz w:val="20"/>
                <w:szCs w:val="20"/>
              </w:rPr>
            </w:pPr>
            <w:r w:rsidRPr="002A72FA">
              <w:rPr>
                <w:sz w:val="20"/>
                <w:szCs w:val="20"/>
              </w:rPr>
              <w:t>-6.2%</w:t>
            </w:r>
          </w:p>
        </w:tc>
      </w:tr>
      <w:tr w:rsidR="00CF7104" w:rsidRPr="002A72FA" w:rsidTr="00120CDA">
        <w:trPr>
          <w:trHeight w:val="296"/>
        </w:trPr>
        <w:tc>
          <w:tcPr>
            <w:tcW w:w="1701" w:type="pct"/>
            <w:hideMark/>
          </w:tcPr>
          <w:p w:rsidR="00CF7104" w:rsidRPr="002A72FA" w:rsidRDefault="00CF7104" w:rsidP="00120CDA">
            <w:pPr>
              <w:rPr>
                <w:sz w:val="20"/>
                <w:szCs w:val="20"/>
              </w:rPr>
            </w:pPr>
            <w:r w:rsidRPr="002A72FA">
              <w:rPr>
                <w:b/>
                <w:bCs/>
                <w:sz w:val="20"/>
                <w:szCs w:val="20"/>
              </w:rPr>
              <w:t>Wood (kWh)   Over 12K</w:t>
            </w:r>
          </w:p>
        </w:tc>
        <w:tc>
          <w:tcPr>
            <w:tcW w:w="1100" w:type="pct"/>
            <w:hideMark/>
          </w:tcPr>
          <w:p w:rsidR="00CF7104" w:rsidRPr="002A72FA" w:rsidRDefault="00CF7104" w:rsidP="00120CDA">
            <w:pPr>
              <w:jc w:val="center"/>
              <w:rPr>
                <w:sz w:val="20"/>
                <w:szCs w:val="20"/>
              </w:rPr>
            </w:pPr>
            <w:r w:rsidRPr="002A72FA">
              <w:rPr>
                <w:sz w:val="20"/>
                <w:szCs w:val="20"/>
              </w:rPr>
              <w:t>-39%</w:t>
            </w:r>
          </w:p>
        </w:tc>
        <w:tc>
          <w:tcPr>
            <w:tcW w:w="1100" w:type="pct"/>
            <w:hideMark/>
          </w:tcPr>
          <w:p w:rsidR="00CF7104" w:rsidRPr="002A72FA" w:rsidRDefault="00CF7104" w:rsidP="00120CDA">
            <w:pPr>
              <w:jc w:val="center"/>
              <w:rPr>
                <w:sz w:val="20"/>
                <w:szCs w:val="20"/>
              </w:rPr>
            </w:pPr>
            <w:r w:rsidRPr="002A72FA">
              <w:rPr>
                <w:sz w:val="20"/>
                <w:szCs w:val="20"/>
              </w:rPr>
              <w:t>11%</w:t>
            </w:r>
          </w:p>
        </w:tc>
        <w:tc>
          <w:tcPr>
            <w:tcW w:w="1099" w:type="pct"/>
            <w:hideMark/>
          </w:tcPr>
          <w:p w:rsidR="00CF7104" w:rsidRPr="002A72FA" w:rsidRDefault="00CF7104" w:rsidP="00120CDA">
            <w:pPr>
              <w:jc w:val="center"/>
              <w:rPr>
                <w:sz w:val="20"/>
                <w:szCs w:val="20"/>
              </w:rPr>
            </w:pPr>
            <w:r w:rsidRPr="002A72FA">
              <w:rPr>
                <w:sz w:val="20"/>
                <w:szCs w:val="20"/>
              </w:rPr>
              <w:t>-4.3%</w:t>
            </w:r>
          </w:p>
        </w:tc>
      </w:tr>
      <w:tr w:rsidR="00CF7104" w:rsidRPr="002A72FA" w:rsidTr="00120CDA">
        <w:trPr>
          <w:trHeight w:val="296"/>
        </w:trPr>
        <w:tc>
          <w:tcPr>
            <w:tcW w:w="1701" w:type="pct"/>
          </w:tcPr>
          <w:p w:rsidR="00CF7104" w:rsidRPr="002A72FA" w:rsidRDefault="00CF7104" w:rsidP="00120CDA">
            <w:pPr>
              <w:jc w:val="right"/>
              <w:rPr>
                <w:b/>
                <w:bCs/>
                <w:sz w:val="20"/>
                <w:szCs w:val="20"/>
              </w:rPr>
            </w:pPr>
            <w:r w:rsidRPr="002A72FA">
              <w:rPr>
                <w:b/>
                <w:bCs/>
                <w:sz w:val="20"/>
                <w:szCs w:val="20"/>
              </w:rPr>
              <w:t xml:space="preserve">Total </w:t>
            </w:r>
          </w:p>
        </w:tc>
        <w:tc>
          <w:tcPr>
            <w:tcW w:w="1100" w:type="pct"/>
          </w:tcPr>
          <w:p w:rsidR="00CF7104" w:rsidRPr="002A72FA" w:rsidRDefault="00CF7104" w:rsidP="00120CDA">
            <w:pPr>
              <w:jc w:val="center"/>
              <w:rPr>
                <w:sz w:val="20"/>
                <w:szCs w:val="20"/>
              </w:rPr>
            </w:pPr>
          </w:p>
        </w:tc>
        <w:tc>
          <w:tcPr>
            <w:tcW w:w="1100" w:type="pct"/>
          </w:tcPr>
          <w:p w:rsidR="00CF7104" w:rsidRPr="002A72FA" w:rsidRDefault="00CF7104" w:rsidP="00120CDA">
            <w:pPr>
              <w:jc w:val="center"/>
              <w:rPr>
                <w:sz w:val="20"/>
                <w:szCs w:val="20"/>
              </w:rPr>
            </w:pPr>
          </w:p>
        </w:tc>
        <w:tc>
          <w:tcPr>
            <w:tcW w:w="1099" w:type="pct"/>
          </w:tcPr>
          <w:p w:rsidR="00CF7104" w:rsidRPr="002A72FA" w:rsidRDefault="00CF7104" w:rsidP="00120CDA">
            <w:pPr>
              <w:jc w:val="center"/>
              <w:rPr>
                <w:b/>
                <w:sz w:val="20"/>
                <w:szCs w:val="20"/>
              </w:rPr>
            </w:pPr>
            <w:r w:rsidRPr="002A72FA">
              <w:rPr>
                <w:b/>
                <w:sz w:val="20"/>
                <w:szCs w:val="20"/>
              </w:rPr>
              <w:t>-10.5%</w:t>
            </w:r>
          </w:p>
        </w:tc>
      </w:tr>
    </w:tbl>
    <w:p w:rsidR="00CF7104" w:rsidRDefault="00CF7104" w:rsidP="00CF7104"/>
    <w:p w:rsidR="00CF7104" w:rsidRDefault="00CF7104" w:rsidP="00CF7104">
      <w:r>
        <w:t>To understand what the table says, consider the first row:  On average, a home that consumes between 6,000 and 12,000 kWh-equivalent in wood fuels will use about 20% less electric heating energy than a similar home that uses no wood fuel;</w:t>
      </w:r>
      <w:r w:rsidR="0023248E">
        <w:rPr>
          <w:rStyle w:val="FootnoteReference"/>
        </w:rPr>
        <w:footnoteReference w:id="36"/>
      </w:r>
      <w:r>
        <w:t xml:space="preserve"> according to the </w:t>
      </w:r>
      <w:r w:rsidR="00B72403">
        <w:t>Residential Building Stock Assessment</w:t>
      </w:r>
      <w:r>
        <w:t>, about 30% of the homes in heating zone 1 have wood heat in this range; the net effect is that is that zone-1 homes use about 0.20*0.30 = 6.2% less, on average, because of the presence of wood heat.</w:t>
      </w:r>
    </w:p>
    <w:p w:rsidR="00CF7104" w:rsidRDefault="00CF7104" w:rsidP="00CF7104">
      <w:r>
        <w:t xml:space="preserve">We can use these results, together with </w:t>
      </w:r>
      <w:r w:rsidR="00B72403">
        <w:t>Residential Building Stock Assessment</w:t>
      </w:r>
      <w:r>
        <w:t xml:space="preserve"> data on wood-burning appliances, to estimate the average number of cords of wood that are burned in the region’s electrically heated homes.</w:t>
      </w:r>
    </w:p>
    <w:p w:rsidR="00CF7104" w:rsidRDefault="00CF7104" w:rsidP="00CF7104">
      <w:r>
        <w:t>However, a fundamental question remains:  How does wood fuel consumption change when we install weatherization measures in homes that use wood heat. Different occupants will respond differently, so we can only hope to answer this question in terms of averages. For discussion, imagine a weatherization measure that reduced a home’s heat load by 15% and consider three possible scenarios:</w:t>
      </w:r>
    </w:p>
    <w:p w:rsidR="00CF7104" w:rsidRDefault="00CF7104" w:rsidP="00CF7104">
      <w:pPr>
        <w:pStyle w:val="ListParagraph"/>
        <w:numPr>
          <w:ilvl w:val="0"/>
          <w:numId w:val="5"/>
        </w:numPr>
      </w:pPr>
      <w:r>
        <w:t>Occupants like the aesthetic qualities of wood heat and do not change their wood consumption at all when their heating load changes.</w:t>
      </w:r>
    </w:p>
    <w:p w:rsidR="00CF7104" w:rsidRDefault="00CF7104" w:rsidP="00CF7104">
      <w:pPr>
        <w:pStyle w:val="ListParagraph"/>
        <w:numPr>
          <w:ilvl w:val="0"/>
          <w:numId w:val="5"/>
        </w:numPr>
      </w:pPr>
      <w:r>
        <w:t>Occupants use wood as a primary heating fuel, and their consumption changes in proportion to heating load.</w:t>
      </w:r>
    </w:p>
    <w:p w:rsidR="00CF7104" w:rsidRDefault="00CF7104" w:rsidP="00CF7104">
      <w:pPr>
        <w:pStyle w:val="ListParagraph"/>
        <w:numPr>
          <w:ilvl w:val="0"/>
          <w:numId w:val="5"/>
        </w:numPr>
      </w:pPr>
      <w:r>
        <w:t>Occupants use wood heat during the coldest part of the year when their other equipment cannot meet load. Post weatherization, the other equipment can meet the load at almost all times, so wood fuel consumption decreases dramatically.</w:t>
      </w:r>
    </w:p>
    <w:p w:rsidR="00CF7104" w:rsidRDefault="00CF7104" w:rsidP="00CF7104">
      <w:r>
        <w:t>Most program populations include representatives of each of these scenarios. Wood heat reductions due to weatherization must depend on the mix of participant types. This issue would need additional study before the RTF could reliably quantify wood heat savings do to weatherization and non-DHP heating equipment upgrades.</w:t>
      </w:r>
    </w:p>
    <w:p w:rsidR="00CF7104" w:rsidRDefault="00CF7104" w:rsidP="00CF7104">
      <w:r>
        <w:t>The estimates in the following table assume wood consumption changes, on average, in proportion to heating load (as in scenario 2 above). These estimates are very rough. The intention is only to provide order-of-magnitude reference points, not rigorous estimates.</w:t>
      </w:r>
    </w:p>
    <w:p w:rsidR="00CF7104" w:rsidRPr="00A45789" w:rsidRDefault="00CF7104" w:rsidP="00CF7104">
      <w:pPr>
        <w:pStyle w:val="Caption"/>
      </w:pPr>
      <w:r>
        <w:t xml:space="preserve">Table </w:t>
      </w:r>
      <w:r w:rsidR="002D52E1">
        <w:fldChar w:fldCharType="begin"/>
      </w:r>
      <w:r w:rsidR="00EC1E0C">
        <w:instrText xml:space="preserve"> SEQ Table \* ARABIC </w:instrText>
      </w:r>
      <w:r w:rsidR="002D52E1">
        <w:fldChar w:fldCharType="separate"/>
      </w:r>
      <w:r w:rsidR="00EC1E0C">
        <w:rPr>
          <w:noProof/>
        </w:rPr>
        <w:t>16</w:t>
      </w:r>
      <w:r w:rsidR="002D52E1">
        <w:fldChar w:fldCharType="end"/>
      </w:r>
      <w:r w:rsidR="00EC1E0C">
        <w:t xml:space="preserve"> </w:t>
      </w:r>
      <w:r>
        <w:t>Wood savings based on 6</w:t>
      </w:r>
      <w:r w:rsidRPr="00456D8D">
        <w:rPr>
          <w:vertAlign w:val="superscript"/>
        </w:rPr>
        <w:t>th</w:t>
      </w:r>
      <w:r>
        <w:t xml:space="preserve"> </w:t>
      </w:r>
      <w:r w:rsidRPr="00A45789">
        <w:t>Plan estimates of achievable measure potential by 2029.</w:t>
      </w:r>
    </w:p>
    <w:tbl>
      <w:tblPr>
        <w:tblStyle w:val="PlainTable11"/>
        <w:tblW w:w="5000" w:type="pct"/>
        <w:tblLayout w:type="fixed"/>
        <w:tblLook w:val="04A0" w:firstRow="1" w:lastRow="0" w:firstColumn="1" w:lastColumn="0" w:noHBand="0" w:noVBand="1"/>
      </w:tblPr>
      <w:tblGrid>
        <w:gridCol w:w="2631"/>
        <w:gridCol w:w="2337"/>
        <w:gridCol w:w="2250"/>
        <w:gridCol w:w="2358"/>
      </w:tblGrid>
      <w:tr w:rsidR="00CF7104" w:rsidRPr="002A72FA" w:rsidTr="00120CD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74" w:type="pct"/>
            <w:vMerge w:val="restart"/>
            <w:shd w:val="clear" w:color="auto" w:fill="F2F2F2" w:themeFill="background1" w:themeFillShade="F2"/>
            <w:noWrap/>
            <w:vAlign w:val="center"/>
          </w:tcPr>
          <w:p w:rsidR="00CF7104" w:rsidRPr="002A72FA" w:rsidRDefault="00CF7104" w:rsidP="00120CDA">
            <w:pPr>
              <w:jc w:val="center"/>
              <w:rPr>
                <w:rFonts w:eastAsia="Times New Roman" w:cs="Times New Roman"/>
                <w:color w:val="000000"/>
                <w:sz w:val="20"/>
                <w:szCs w:val="20"/>
              </w:rPr>
            </w:pPr>
            <w:r w:rsidRPr="002A72FA">
              <w:rPr>
                <w:rFonts w:eastAsia="Times New Roman" w:cs="Times New Roman"/>
                <w:color w:val="000000"/>
                <w:sz w:val="20"/>
                <w:szCs w:val="20"/>
              </w:rPr>
              <w:t>Measure</w:t>
            </w:r>
          </w:p>
        </w:tc>
        <w:tc>
          <w:tcPr>
            <w:tcW w:w="2395" w:type="pct"/>
            <w:gridSpan w:val="2"/>
            <w:shd w:val="clear" w:color="auto" w:fill="F2F2F2" w:themeFill="background1" w:themeFillShade="F2"/>
            <w:noWrap/>
            <w:vAlign w:val="center"/>
          </w:tcPr>
          <w:p w:rsidR="00CF7104" w:rsidRPr="002A72FA" w:rsidRDefault="00CF7104" w:rsidP="00120CD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2A72FA">
              <w:rPr>
                <w:rFonts w:eastAsia="Times New Roman" w:cs="Times New Roman"/>
                <w:color w:val="000000"/>
                <w:sz w:val="20"/>
                <w:szCs w:val="20"/>
              </w:rPr>
              <w:t xml:space="preserve">Total estimated energy savings </w:t>
            </w:r>
          </w:p>
          <w:p w:rsidR="00CF7104" w:rsidRPr="002A72FA" w:rsidRDefault="00CF7104" w:rsidP="00120CD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2A72FA">
              <w:rPr>
                <w:rFonts w:eastAsia="Times New Roman" w:cs="Times New Roman"/>
                <w:color w:val="000000"/>
                <w:sz w:val="20"/>
                <w:szCs w:val="20"/>
              </w:rPr>
              <w:t>(2029 achievable potential)</w:t>
            </w:r>
          </w:p>
        </w:tc>
        <w:tc>
          <w:tcPr>
            <w:tcW w:w="1231" w:type="pct"/>
            <w:shd w:val="clear" w:color="auto" w:fill="F2F2F2" w:themeFill="background1" w:themeFillShade="F2"/>
            <w:vAlign w:val="center"/>
          </w:tcPr>
          <w:p w:rsidR="00CF7104" w:rsidRPr="002A72FA" w:rsidRDefault="00CF7104" w:rsidP="00120CD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2A72FA">
              <w:rPr>
                <w:rFonts w:eastAsia="Times New Roman" w:cs="Times New Roman"/>
                <w:color w:val="000000"/>
                <w:sz w:val="20"/>
                <w:szCs w:val="20"/>
              </w:rPr>
              <w:t>Derived wood savings</w:t>
            </w:r>
          </w:p>
        </w:tc>
      </w:tr>
      <w:tr w:rsidR="00CF7104" w:rsidRPr="002A72FA" w:rsidTr="0012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74" w:type="pct"/>
            <w:vMerge/>
            <w:noWrap/>
            <w:vAlign w:val="center"/>
            <w:hideMark/>
          </w:tcPr>
          <w:p w:rsidR="00CF7104" w:rsidRPr="002A72FA" w:rsidRDefault="00CF7104" w:rsidP="00120CDA">
            <w:pPr>
              <w:jc w:val="center"/>
              <w:rPr>
                <w:rFonts w:eastAsia="Times New Roman" w:cs="Times New Roman"/>
                <w:color w:val="000000"/>
                <w:sz w:val="20"/>
                <w:szCs w:val="20"/>
              </w:rPr>
            </w:pPr>
          </w:p>
        </w:tc>
        <w:tc>
          <w:tcPr>
            <w:tcW w:w="1220" w:type="pct"/>
            <w:noWrap/>
            <w:vAlign w:val="center"/>
            <w:hideMark/>
          </w:tcPr>
          <w:p w:rsidR="00CF7104" w:rsidRPr="002A72FA" w:rsidRDefault="00CF7104" w:rsidP="00120CD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2A72FA">
              <w:rPr>
                <w:rFonts w:eastAsia="Times New Roman" w:cs="Times New Roman"/>
                <w:b/>
                <w:color w:val="000000"/>
                <w:sz w:val="20"/>
                <w:szCs w:val="20"/>
              </w:rPr>
              <w:t xml:space="preserve"> (MWa)</w:t>
            </w:r>
          </w:p>
        </w:tc>
        <w:tc>
          <w:tcPr>
            <w:tcW w:w="1175" w:type="pct"/>
            <w:noWrap/>
            <w:vAlign w:val="center"/>
            <w:hideMark/>
          </w:tcPr>
          <w:p w:rsidR="00CF7104" w:rsidRPr="002A72FA" w:rsidRDefault="00CF7104" w:rsidP="00120CD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2A72FA">
              <w:rPr>
                <w:rFonts w:eastAsia="Times New Roman" w:cs="Times New Roman"/>
                <w:b/>
                <w:color w:val="000000"/>
                <w:sz w:val="20"/>
                <w:szCs w:val="20"/>
              </w:rPr>
              <w:t xml:space="preserve"> (MWh)</w:t>
            </w:r>
          </w:p>
        </w:tc>
        <w:tc>
          <w:tcPr>
            <w:tcW w:w="1231" w:type="pct"/>
            <w:vAlign w:val="center"/>
          </w:tcPr>
          <w:p w:rsidR="00CF7104" w:rsidRPr="002A72FA" w:rsidRDefault="00CF7104" w:rsidP="00030C3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2A72FA">
              <w:rPr>
                <w:rFonts w:eastAsia="Times New Roman" w:cs="Times New Roman"/>
                <w:b/>
                <w:color w:val="000000"/>
                <w:sz w:val="20"/>
                <w:szCs w:val="20"/>
              </w:rPr>
              <w:t>(Cords</w:t>
            </w:r>
            <w:r w:rsidR="00030C34" w:rsidRPr="002A72FA">
              <w:rPr>
                <w:rFonts w:eastAsia="Times New Roman" w:cs="Times New Roman"/>
                <w:b/>
                <w:color w:val="000000"/>
                <w:sz w:val="20"/>
                <w:szCs w:val="20"/>
              </w:rPr>
              <w:t>)</w:t>
            </w:r>
            <w:r w:rsidR="00030C34" w:rsidRPr="00030C34">
              <w:rPr>
                <w:rFonts w:eastAsia="Times New Roman" w:cs="Times New Roman"/>
                <w:b/>
                <w:color w:val="000000"/>
                <w:sz w:val="20"/>
                <w:szCs w:val="20"/>
                <w:vertAlign w:val="superscript"/>
              </w:rPr>
              <w:t>a</w:t>
            </w:r>
          </w:p>
        </w:tc>
      </w:tr>
      <w:tr w:rsidR="00CF7104" w:rsidRPr="002A72FA" w:rsidTr="00120CDA">
        <w:trPr>
          <w:trHeight w:val="288"/>
        </w:trPr>
        <w:tc>
          <w:tcPr>
            <w:cnfStyle w:val="001000000000" w:firstRow="0" w:lastRow="0" w:firstColumn="1" w:lastColumn="0" w:oddVBand="0" w:evenVBand="0" w:oddHBand="0" w:evenHBand="0" w:firstRowFirstColumn="0" w:firstRowLastColumn="0" w:lastRowFirstColumn="0" w:lastRowLastColumn="0"/>
            <w:tcW w:w="1374" w:type="pct"/>
            <w:noWrap/>
            <w:vAlign w:val="center"/>
            <w:hideMark/>
          </w:tcPr>
          <w:p w:rsidR="00CF7104" w:rsidRPr="002A72FA" w:rsidRDefault="00CF7104" w:rsidP="00120CDA">
            <w:pPr>
              <w:rPr>
                <w:rFonts w:eastAsia="Times New Roman" w:cs="Times New Roman"/>
                <w:b w:val="0"/>
                <w:color w:val="000000"/>
                <w:sz w:val="20"/>
                <w:szCs w:val="20"/>
              </w:rPr>
            </w:pPr>
            <w:r w:rsidRPr="002A72FA">
              <w:rPr>
                <w:rFonts w:eastAsia="Times New Roman" w:cs="Times New Roman"/>
                <w:b w:val="0"/>
                <w:color w:val="000000"/>
                <w:sz w:val="20"/>
                <w:szCs w:val="20"/>
              </w:rPr>
              <w:t xml:space="preserve">Weatherization (all measures) </w:t>
            </w:r>
          </w:p>
        </w:tc>
        <w:tc>
          <w:tcPr>
            <w:tcW w:w="1220" w:type="pct"/>
            <w:noWrap/>
            <w:vAlign w:val="center"/>
            <w:hideMark/>
          </w:tcPr>
          <w:p w:rsidR="00CF7104" w:rsidRPr="002A72FA" w:rsidRDefault="00CF7104" w:rsidP="00120CD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2A72FA">
              <w:rPr>
                <w:rFonts w:eastAsia="Times New Roman" w:cs="Times New Roman"/>
                <w:color w:val="000000"/>
                <w:sz w:val="20"/>
                <w:szCs w:val="20"/>
              </w:rPr>
              <w:t>290</w:t>
            </w:r>
          </w:p>
        </w:tc>
        <w:tc>
          <w:tcPr>
            <w:tcW w:w="1175" w:type="pct"/>
            <w:noWrap/>
            <w:vAlign w:val="center"/>
            <w:hideMark/>
          </w:tcPr>
          <w:p w:rsidR="00CF7104" w:rsidRPr="002A72FA" w:rsidRDefault="00CF7104" w:rsidP="00120CD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2A72FA">
              <w:rPr>
                <w:rFonts w:eastAsia="Times New Roman" w:cs="Times New Roman"/>
                <w:color w:val="000000"/>
                <w:sz w:val="20"/>
                <w:szCs w:val="20"/>
              </w:rPr>
              <w:t>2,540,400</w:t>
            </w:r>
          </w:p>
        </w:tc>
        <w:tc>
          <w:tcPr>
            <w:tcW w:w="1231" w:type="pct"/>
            <w:vAlign w:val="center"/>
          </w:tcPr>
          <w:p w:rsidR="00CF7104" w:rsidRPr="002A72FA" w:rsidRDefault="00CF7104" w:rsidP="00120CD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2A72FA">
              <w:rPr>
                <w:rFonts w:eastAsia="Times New Roman" w:cs="Times New Roman"/>
                <w:color w:val="000000"/>
                <w:sz w:val="20"/>
                <w:szCs w:val="20"/>
              </w:rPr>
              <w:t>84,700</w:t>
            </w:r>
          </w:p>
        </w:tc>
      </w:tr>
      <w:tr w:rsidR="00CF7104" w:rsidRPr="002A72FA" w:rsidTr="00120C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4" w:type="pct"/>
            <w:noWrap/>
            <w:vAlign w:val="center"/>
            <w:hideMark/>
          </w:tcPr>
          <w:p w:rsidR="00CF7104" w:rsidRPr="002A72FA" w:rsidRDefault="00CF7104" w:rsidP="00120CDA">
            <w:pPr>
              <w:rPr>
                <w:rFonts w:eastAsia="Times New Roman" w:cs="Times New Roman"/>
                <w:b w:val="0"/>
                <w:color w:val="000000"/>
                <w:sz w:val="20"/>
                <w:szCs w:val="20"/>
              </w:rPr>
            </w:pPr>
            <w:r w:rsidRPr="002A72FA">
              <w:rPr>
                <w:rFonts w:eastAsia="Times New Roman" w:cs="Times New Roman"/>
                <w:b w:val="0"/>
                <w:color w:val="000000"/>
                <w:sz w:val="20"/>
                <w:szCs w:val="20"/>
              </w:rPr>
              <w:t>Furnace to HP conversion</w:t>
            </w:r>
          </w:p>
        </w:tc>
        <w:tc>
          <w:tcPr>
            <w:tcW w:w="1220" w:type="pct"/>
            <w:noWrap/>
            <w:vAlign w:val="center"/>
            <w:hideMark/>
          </w:tcPr>
          <w:p w:rsidR="00CF7104" w:rsidRPr="002A72FA" w:rsidRDefault="00CF7104" w:rsidP="00120CD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A72FA">
              <w:rPr>
                <w:rFonts w:eastAsia="Times New Roman" w:cs="Times New Roman"/>
                <w:color w:val="000000"/>
                <w:sz w:val="20"/>
                <w:szCs w:val="20"/>
              </w:rPr>
              <w:t>100</w:t>
            </w:r>
          </w:p>
        </w:tc>
        <w:tc>
          <w:tcPr>
            <w:tcW w:w="1175" w:type="pct"/>
            <w:noWrap/>
            <w:vAlign w:val="center"/>
            <w:hideMark/>
          </w:tcPr>
          <w:p w:rsidR="00CF7104" w:rsidRPr="002A72FA" w:rsidRDefault="00CF7104" w:rsidP="00120CD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A72FA">
              <w:rPr>
                <w:rFonts w:eastAsia="Times New Roman" w:cs="Times New Roman"/>
                <w:color w:val="000000"/>
                <w:sz w:val="20"/>
                <w:szCs w:val="20"/>
              </w:rPr>
              <w:t>8,760,000</w:t>
            </w:r>
          </w:p>
        </w:tc>
        <w:tc>
          <w:tcPr>
            <w:tcW w:w="1231" w:type="pct"/>
            <w:vAlign w:val="center"/>
          </w:tcPr>
          <w:p w:rsidR="00CF7104" w:rsidRPr="002A72FA" w:rsidRDefault="00CF7104" w:rsidP="00120CD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A72FA">
              <w:rPr>
                <w:rFonts w:eastAsia="Times New Roman" w:cs="Times New Roman"/>
                <w:color w:val="000000"/>
                <w:sz w:val="20"/>
                <w:szCs w:val="20"/>
              </w:rPr>
              <w:t>28,860</w:t>
            </w:r>
          </w:p>
        </w:tc>
      </w:tr>
      <w:tr w:rsidR="00CF7104" w:rsidRPr="002A72FA" w:rsidTr="00120CDA">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BFBFBF" w:themeColor="background1" w:themeShade="BF"/>
              <w:left w:val="nil"/>
              <w:bottom w:val="nil"/>
              <w:right w:val="nil"/>
            </w:tcBorders>
            <w:shd w:val="clear" w:color="auto" w:fill="FFFFFF" w:themeFill="background1"/>
            <w:noWrap/>
            <w:vAlign w:val="center"/>
          </w:tcPr>
          <w:p w:rsidR="00CF7104" w:rsidRPr="002A72FA" w:rsidRDefault="00030C34" w:rsidP="00120CDA">
            <w:pPr>
              <w:rPr>
                <w:rFonts w:eastAsia="Times New Roman" w:cs="Times New Roman"/>
                <w:b w:val="0"/>
                <w:color w:val="000000"/>
                <w:sz w:val="20"/>
                <w:szCs w:val="20"/>
              </w:rPr>
            </w:pPr>
            <w:r w:rsidRPr="00030C34">
              <w:rPr>
                <w:rFonts w:eastAsia="Times New Roman" w:cs="Times New Roman"/>
                <w:b w:val="0"/>
                <w:bCs w:val="0"/>
                <w:color w:val="000000"/>
                <w:sz w:val="20"/>
                <w:szCs w:val="20"/>
                <w:vertAlign w:val="superscript"/>
              </w:rPr>
              <w:t>a</w:t>
            </w:r>
            <w:r w:rsidRPr="002A72FA">
              <w:rPr>
                <w:rFonts w:eastAsia="Times New Roman" w:cs="Times New Roman"/>
                <w:b w:val="0"/>
                <w:color w:val="000000"/>
                <w:sz w:val="20"/>
                <w:szCs w:val="20"/>
              </w:rPr>
              <w:t xml:space="preserve"> </w:t>
            </w:r>
            <w:r w:rsidR="00CF7104" w:rsidRPr="002A72FA">
              <w:rPr>
                <w:rFonts w:eastAsia="Times New Roman" w:cs="Times New Roman"/>
                <w:b w:val="0"/>
                <w:color w:val="000000"/>
                <w:sz w:val="20"/>
                <w:szCs w:val="20"/>
              </w:rPr>
              <w:t>Assumes 10% of load is met by wood heat in pre- and post-cases, 6070 kWh per cord, and 50% efficiency of wood burning device. Formula is Cords = (kWh)*(0.10)*(1/5700)*(1/0.50).</w:t>
            </w:r>
          </w:p>
        </w:tc>
      </w:tr>
    </w:tbl>
    <w:p w:rsidR="00CF7104" w:rsidRDefault="00CF7104" w:rsidP="00CF7104"/>
    <w:p w:rsidR="00CF7104" w:rsidRDefault="00CF7104" w:rsidP="00CF7104">
      <w:r>
        <w:t xml:space="preserve">As noted above, these estimates are only order-of-magnitude approximations. The COBRA scenarios described in this document are based on wood savings due to ductless heat pumps; the figures in </w:t>
      </w:r>
      <w:r w:rsidR="002D52E1">
        <w:fldChar w:fldCharType="begin"/>
      </w:r>
      <w:r w:rsidR="00EC1E0C">
        <w:instrText xml:space="preserve"> REF _Ref399281413 \h </w:instrText>
      </w:r>
      <w:r w:rsidR="002D52E1">
        <w:fldChar w:fldCharType="separate"/>
      </w:r>
      <w:r w:rsidR="00EC1E0C">
        <w:t xml:space="preserve">Table </w:t>
      </w:r>
      <w:r w:rsidR="00EC1E0C">
        <w:rPr>
          <w:noProof/>
        </w:rPr>
        <w:t>16</w:t>
      </w:r>
      <w:r w:rsidR="002D52E1">
        <w:fldChar w:fldCharType="end"/>
      </w:r>
      <w:r w:rsidR="00EC1E0C">
        <w:t xml:space="preserve"> </w:t>
      </w:r>
      <w:r>
        <w:t>are not used outside of this Appendix.</w:t>
      </w:r>
    </w:p>
    <w:p w:rsidR="00CF7104" w:rsidRDefault="00CF7104">
      <w:pPr>
        <w:rPr>
          <w:rFonts w:asciiTheme="majorHAnsi" w:hAnsiTheme="majorHAnsi" w:cstheme="majorBidi"/>
          <w:b/>
          <w:bCs/>
          <w:color w:val="365F91" w:themeColor="accent1" w:themeShade="BF"/>
          <w:sz w:val="36"/>
          <w:szCs w:val="28"/>
        </w:rPr>
      </w:pPr>
      <w:r>
        <w:br w:type="page"/>
      </w:r>
    </w:p>
    <w:p w:rsidR="0021217B" w:rsidRDefault="0021217B" w:rsidP="0021217B">
      <w:pPr>
        <w:pStyle w:val="Heading1"/>
        <w:numPr>
          <w:ilvl w:val="0"/>
          <w:numId w:val="0"/>
        </w:numPr>
        <w:ind w:left="360" w:hanging="360"/>
      </w:pPr>
      <w:bookmarkStart w:id="56" w:name="_Toc400537696"/>
      <w:r>
        <w:t>Appendix C Detailed Example</w:t>
      </w:r>
      <w:bookmarkEnd w:id="56"/>
    </w:p>
    <w:p w:rsidR="0021217B" w:rsidRDefault="0021217B" w:rsidP="0021217B">
      <w:r>
        <w:t xml:space="preserve">This appendix examines critical steps in COBRA’s mortality calculations for a hypothetical policy objective. The goal is to make the calculation steps as concrete as possible to better understand (1) what the COBRA outputs mean, and (2) how one should interpret the epidemiological results. This development emphasizes clarity over precision—the </w:t>
      </w:r>
      <w:r w:rsidRPr="003A49E4">
        <w:t>calculations</w:t>
      </w:r>
      <w:r>
        <w:t xml:space="preserve"> are not particularly precise, nor does COBRA claim great precision for isolated examples.</w:t>
      </w:r>
    </w:p>
    <w:p w:rsidR="0021217B" w:rsidRDefault="0021217B" w:rsidP="0021217B">
      <w:r>
        <w:t>The policy objective is this:</w:t>
      </w:r>
    </w:p>
    <w:p w:rsidR="009C1566" w:rsidRDefault="0021217B" w:rsidP="0021217B">
      <w:pPr>
        <w:spacing w:before="240" w:after="240"/>
        <w:ind w:left="576" w:right="576"/>
        <w:rPr>
          <w:i/>
        </w:rPr>
      </w:pPr>
      <w:r>
        <w:rPr>
          <w:i/>
        </w:rPr>
        <w:t>Promote ductless heat pumps in sufficient quantity to d</w:t>
      </w:r>
      <w:r w:rsidRPr="00451446">
        <w:rPr>
          <w:i/>
        </w:rPr>
        <w:t>ecrease residential wood smoke emissions</w:t>
      </w:r>
      <w:r>
        <w:rPr>
          <w:i/>
        </w:rPr>
        <w:t xml:space="preserve"> in Clackamas</w:t>
      </w:r>
      <w:r w:rsidRPr="00451446">
        <w:rPr>
          <w:i/>
        </w:rPr>
        <w:t xml:space="preserve"> County, Oregon, by 10%</w:t>
      </w:r>
      <w:r>
        <w:rPr>
          <w:i/>
        </w:rPr>
        <w:t xml:space="preserve"> beginning in the year 2017</w:t>
      </w:r>
      <w:r w:rsidR="009C1566">
        <w:rPr>
          <w:i/>
        </w:rPr>
        <w:t>.</w:t>
      </w:r>
    </w:p>
    <w:p w:rsidR="009C1566" w:rsidRDefault="0021217B" w:rsidP="0021217B">
      <w:r>
        <w:t>This scenario is entered into COBRA by first limiting our intervention scenario to Clackamas County, Oregon, then highlighting “RESIDENTIAL WOOD” in the scenario definition and specifying a 10% reduction in each of the five pollutants (PM</w:t>
      </w:r>
      <w:r w:rsidRPr="000D6FF9">
        <w:rPr>
          <w:vertAlign w:val="subscript"/>
        </w:rPr>
        <w:t>2.5</w:t>
      </w:r>
      <w:r>
        <w:t>, SO</w:t>
      </w:r>
      <w:r w:rsidRPr="000D6FF9">
        <w:rPr>
          <w:vertAlign w:val="subscript"/>
        </w:rPr>
        <w:t>2</w:t>
      </w:r>
      <w:r>
        <w:t>, NO</w:t>
      </w:r>
      <w:r w:rsidRPr="000D6FF9">
        <w:rPr>
          <w:vertAlign w:val="subscript"/>
        </w:rPr>
        <w:t>X</w:t>
      </w:r>
      <w:r>
        <w:t>, NH</w:t>
      </w:r>
      <w:r w:rsidRPr="000D6FF9">
        <w:rPr>
          <w:vertAlign w:val="subscript"/>
        </w:rPr>
        <w:t>3</w:t>
      </w:r>
      <w:r>
        <w:t>, and VOC)</w:t>
      </w:r>
      <w:r w:rsidR="009C1566">
        <w:t>.</w:t>
      </w:r>
    </w:p>
    <w:p w:rsidR="0021217B" w:rsidRDefault="0021217B" w:rsidP="0021217B">
      <w:r>
        <w:t>The monetary results are summarized in</w:t>
      </w:r>
      <w:r w:rsidR="002A72FA">
        <w:t xml:space="preserve"> Table 19.</w:t>
      </w:r>
      <w:r>
        <w:t xml:space="preserve"> COBRA provides a range of values, $1.22M to $2.75M, for total health-effects. This valuation is for multiple years’ health impacts that are due to a single year (2017) of emissions change; since the change is persistent, this value recurs, with adjustments, annually once the change has occurred.</w:t>
      </w:r>
    </w:p>
    <w:p w:rsidR="0021217B" w:rsidRPr="008F0559" w:rsidRDefault="0021217B" w:rsidP="0021217B">
      <w:pPr>
        <w:pStyle w:val="Caption"/>
      </w:pPr>
      <w:bookmarkStart w:id="57" w:name="_Ref399835583"/>
      <w:r w:rsidRPr="008F0559">
        <w:t xml:space="preserve">Table </w:t>
      </w:r>
      <w:bookmarkEnd w:id="57"/>
      <w:r w:rsidR="002D52E1">
        <w:fldChar w:fldCharType="begin"/>
      </w:r>
      <w:r w:rsidR="00EC1E0C">
        <w:instrText xml:space="preserve"> SEQ Table \* ARABIC </w:instrText>
      </w:r>
      <w:r w:rsidR="002D52E1">
        <w:fldChar w:fldCharType="separate"/>
      </w:r>
      <w:r w:rsidR="00EC1E0C">
        <w:rPr>
          <w:noProof/>
        </w:rPr>
        <w:t>17</w:t>
      </w:r>
      <w:r w:rsidR="002D52E1">
        <w:fldChar w:fldCharType="end"/>
      </w:r>
      <w:r>
        <w:t xml:space="preserve">. </w:t>
      </w:r>
      <w:r w:rsidRPr="008F0559">
        <w:t>Main contributors to health effect valuation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7"/>
        <w:gridCol w:w="2496"/>
        <w:gridCol w:w="2496"/>
        <w:gridCol w:w="2497"/>
      </w:tblGrid>
      <w:tr w:rsidR="0021217B" w:rsidRPr="002060BF" w:rsidTr="008C502B">
        <w:tc>
          <w:tcPr>
            <w:tcW w:w="1090" w:type="pct"/>
            <w:shd w:val="clear" w:color="auto" w:fill="F2F2F2" w:themeFill="background1" w:themeFillShade="F2"/>
          </w:tcPr>
          <w:p w:rsidR="0021217B" w:rsidRPr="002060BF" w:rsidRDefault="0021217B" w:rsidP="008C502B">
            <w:pPr>
              <w:rPr>
                <w:b/>
                <w:sz w:val="20"/>
                <w:szCs w:val="20"/>
              </w:rPr>
            </w:pPr>
          </w:p>
        </w:tc>
        <w:tc>
          <w:tcPr>
            <w:tcW w:w="1303" w:type="pct"/>
            <w:shd w:val="clear" w:color="auto" w:fill="F2F2F2" w:themeFill="background1" w:themeFillShade="F2"/>
          </w:tcPr>
          <w:p w:rsidR="0021217B" w:rsidRPr="002060BF" w:rsidRDefault="0021217B" w:rsidP="008C502B">
            <w:pPr>
              <w:jc w:val="center"/>
              <w:rPr>
                <w:b/>
                <w:sz w:val="20"/>
                <w:szCs w:val="20"/>
              </w:rPr>
            </w:pPr>
            <w:r w:rsidRPr="002060BF">
              <w:rPr>
                <w:b/>
                <w:sz w:val="20"/>
                <w:szCs w:val="20"/>
              </w:rPr>
              <w:t>Valuation range</w:t>
            </w:r>
          </w:p>
          <w:p w:rsidR="0021217B" w:rsidRPr="002060BF" w:rsidRDefault="0021217B" w:rsidP="008C502B">
            <w:pPr>
              <w:jc w:val="center"/>
              <w:rPr>
                <w:b/>
                <w:sz w:val="20"/>
                <w:szCs w:val="20"/>
              </w:rPr>
            </w:pPr>
            <w:r w:rsidRPr="002060BF">
              <w:rPr>
                <w:b/>
                <w:sz w:val="20"/>
                <w:szCs w:val="20"/>
              </w:rPr>
              <w:t>(all health effects)</w:t>
            </w:r>
          </w:p>
        </w:tc>
        <w:tc>
          <w:tcPr>
            <w:tcW w:w="1303" w:type="pct"/>
            <w:shd w:val="clear" w:color="auto" w:fill="F2F2F2" w:themeFill="background1" w:themeFillShade="F2"/>
          </w:tcPr>
          <w:p w:rsidR="0021217B" w:rsidRPr="002060BF" w:rsidRDefault="0021217B" w:rsidP="008C502B">
            <w:pPr>
              <w:jc w:val="center"/>
              <w:rPr>
                <w:b/>
                <w:sz w:val="20"/>
                <w:szCs w:val="20"/>
              </w:rPr>
            </w:pPr>
            <w:r w:rsidRPr="002060BF">
              <w:rPr>
                <w:b/>
                <w:sz w:val="20"/>
                <w:szCs w:val="20"/>
              </w:rPr>
              <w:t>Valuation range</w:t>
            </w:r>
          </w:p>
          <w:p w:rsidR="0021217B" w:rsidRPr="002060BF" w:rsidRDefault="0021217B" w:rsidP="008C502B">
            <w:pPr>
              <w:jc w:val="center"/>
              <w:rPr>
                <w:b/>
                <w:sz w:val="20"/>
                <w:szCs w:val="20"/>
              </w:rPr>
            </w:pPr>
            <w:r w:rsidRPr="002060BF">
              <w:rPr>
                <w:b/>
                <w:sz w:val="20"/>
                <w:szCs w:val="20"/>
              </w:rPr>
              <w:t>(adult mortality)</w:t>
            </w:r>
          </w:p>
        </w:tc>
        <w:tc>
          <w:tcPr>
            <w:tcW w:w="1303" w:type="pct"/>
            <w:shd w:val="clear" w:color="auto" w:fill="F2F2F2" w:themeFill="background1" w:themeFillShade="F2"/>
          </w:tcPr>
          <w:p w:rsidR="0021217B" w:rsidRPr="002060BF" w:rsidRDefault="0021217B" w:rsidP="008C502B">
            <w:pPr>
              <w:jc w:val="center"/>
              <w:rPr>
                <w:b/>
                <w:sz w:val="20"/>
                <w:szCs w:val="20"/>
              </w:rPr>
            </w:pPr>
            <w:r w:rsidRPr="002060BF">
              <w:rPr>
                <w:b/>
                <w:sz w:val="20"/>
                <w:szCs w:val="20"/>
              </w:rPr>
              <w:t>Percent of valuation</w:t>
            </w:r>
          </w:p>
          <w:p w:rsidR="0021217B" w:rsidRPr="002060BF" w:rsidRDefault="0021217B" w:rsidP="00030C34">
            <w:pPr>
              <w:jc w:val="center"/>
              <w:rPr>
                <w:b/>
                <w:sz w:val="20"/>
                <w:szCs w:val="20"/>
              </w:rPr>
            </w:pPr>
            <w:r w:rsidRPr="002060BF">
              <w:rPr>
                <w:b/>
                <w:sz w:val="20"/>
                <w:szCs w:val="20"/>
              </w:rPr>
              <w:t>total (all health effects</w:t>
            </w:r>
            <w:r w:rsidR="00030C34" w:rsidRPr="002060BF">
              <w:rPr>
                <w:b/>
                <w:sz w:val="20"/>
                <w:szCs w:val="20"/>
              </w:rPr>
              <w:t>)</w:t>
            </w:r>
            <w:r w:rsidR="00030C34" w:rsidRPr="00030C34">
              <w:rPr>
                <w:b/>
                <w:sz w:val="20"/>
                <w:szCs w:val="20"/>
                <w:vertAlign w:val="superscript"/>
              </w:rPr>
              <w:t>a</w:t>
            </w:r>
          </w:p>
        </w:tc>
      </w:tr>
      <w:tr w:rsidR="0021217B" w:rsidRPr="002060BF" w:rsidTr="008C502B">
        <w:tc>
          <w:tcPr>
            <w:tcW w:w="1090" w:type="pct"/>
            <w:shd w:val="clear" w:color="auto" w:fill="FFFFFF" w:themeFill="background1"/>
          </w:tcPr>
          <w:p w:rsidR="0021217B" w:rsidRPr="002060BF" w:rsidRDefault="0021217B" w:rsidP="008C502B">
            <w:pPr>
              <w:rPr>
                <w:sz w:val="20"/>
                <w:szCs w:val="20"/>
              </w:rPr>
            </w:pPr>
            <w:r w:rsidRPr="002060BF">
              <w:rPr>
                <w:sz w:val="20"/>
                <w:szCs w:val="20"/>
              </w:rPr>
              <w:t>Clackamas County</w:t>
            </w:r>
          </w:p>
        </w:tc>
        <w:tc>
          <w:tcPr>
            <w:tcW w:w="1303" w:type="pct"/>
            <w:shd w:val="clear" w:color="auto" w:fill="FFFFFF" w:themeFill="background1"/>
          </w:tcPr>
          <w:p w:rsidR="0021217B" w:rsidRPr="002060BF" w:rsidRDefault="0021217B" w:rsidP="008C502B">
            <w:pPr>
              <w:jc w:val="center"/>
              <w:rPr>
                <w:sz w:val="20"/>
                <w:szCs w:val="20"/>
              </w:rPr>
            </w:pPr>
            <w:r w:rsidRPr="002060BF">
              <w:rPr>
                <w:sz w:val="20"/>
                <w:szCs w:val="20"/>
              </w:rPr>
              <w:t xml:space="preserve">$0.40M - $0.91M </w:t>
            </w:r>
          </w:p>
        </w:tc>
        <w:tc>
          <w:tcPr>
            <w:tcW w:w="1303" w:type="pct"/>
          </w:tcPr>
          <w:p w:rsidR="0021217B" w:rsidRPr="002060BF" w:rsidRDefault="0021217B" w:rsidP="008C502B">
            <w:pPr>
              <w:jc w:val="center"/>
              <w:rPr>
                <w:sz w:val="20"/>
                <w:szCs w:val="20"/>
              </w:rPr>
            </w:pPr>
            <w:r w:rsidRPr="002060BF">
              <w:rPr>
                <w:sz w:val="20"/>
                <w:szCs w:val="20"/>
              </w:rPr>
              <w:t>$0.40M - $0.90M</w:t>
            </w:r>
          </w:p>
        </w:tc>
        <w:tc>
          <w:tcPr>
            <w:tcW w:w="1303" w:type="pct"/>
          </w:tcPr>
          <w:p w:rsidR="0021217B" w:rsidRPr="002060BF" w:rsidRDefault="0021217B" w:rsidP="008C502B">
            <w:pPr>
              <w:jc w:val="center"/>
              <w:rPr>
                <w:sz w:val="20"/>
                <w:szCs w:val="20"/>
              </w:rPr>
            </w:pPr>
            <w:r w:rsidRPr="002060BF">
              <w:rPr>
                <w:sz w:val="20"/>
                <w:szCs w:val="20"/>
              </w:rPr>
              <w:t>32.6%</w:t>
            </w:r>
          </w:p>
        </w:tc>
      </w:tr>
      <w:tr w:rsidR="0021217B" w:rsidRPr="002060BF" w:rsidTr="008C502B">
        <w:tc>
          <w:tcPr>
            <w:tcW w:w="1090" w:type="pct"/>
            <w:shd w:val="clear" w:color="auto" w:fill="F2F2F2" w:themeFill="background1" w:themeFillShade="F2"/>
          </w:tcPr>
          <w:p w:rsidR="0021217B" w:rsidRPr="002060BF" w:rsidRDefault="0021217B" w:rsidP="008C502B">
            <w:pPr>
              <w:rPr>
                <w:sz w:val="20"/>
                <w:szCs w:val="20"/>
              </w:rPr>
            </w:pPr>
            <w:r w:rsidRPr="002060BF">
              <w:rPr>
                <w:sz w:val="20"/>
                <w:szCs w:val="20"/>
              </w:rPr>
              <w:t>Multnomah County</w:t>
            </w:r>
          </w:p>
        </w:tc>
        <w:tc>
          <w:tcPr>
            <w:tcW w:w="1303" w:type="pct"/>
            <w:shd w:val="clear" w:color="auto" w:fill="F2F2F2" w:themeFill="background1" w:themeFillShade="F2"/>
          </w:tcPr>
          <w:p w:rsidR="0021217B" w:rsidRPr="002060BF" w:rsidRDefault="0021217B" w:rsidP="008C502B">
            <w:pPr>
              <w:jc w:val="center"/>
              <w:rPr>
                <w:sz w:val="20"/>
                <w:szCs w:val="20"/>
              </w:rPr>
            </w:pPr>
            <w:r w:rsidRPr="002060BF">
              <w:rPr>
                <w:sz w:val="20"/>
                <w:szCs w:val="20"/>
              </w:rPr>
              <w:t>$0.50M - $1.14M</w:t>
            </w:r>
          </w:p>
        </w:tc>
        <w:tc>
          <w:tcPr>
            <w:tcW w:w="1303" w:type="pct"/>
            <w:shd w:val="clear" w:color="auto" w:fill="F2F2F2" w:themeFill="background1" w:themeFillShade="F2"/>
          </w:tcPr>
          <w:p w:rsidR="0021217B" w:rsidRPr="002060BF" w:rsidRDefault="0021217B" w:rsidP="008C502B">
            <w:pPr>
              <w:jc w:val="center"/>
              <w:rPr>
                <w:sz w:val="20"/>
                <w:szCs w:val="20"/>
              </w:rPr>
            </w:pPr>
            <w:r w:rsidRPr="002060BF">
              <w:rPr>
                <w:sz w:val="20"/>
                <w:szCs w:val="20"/>
              </w:rPr>
              <w:t>$0.49M - $1.12M</w:t>
            </w:r>
          </w:p>
        </w:tc>
        <w:tc>
          <w:tcPr>
            <w:tcW w:w="1303" w:type="pct"/>
            <w:shd w:val="clear" w:color="auto" w:fill="F2F2F2" w:themeFill="background1" w:themeFillShade="F2"/>
          </w:tcPr>
          <w:p w:rsidR="0021217B" w:rsidRPr="002060BF" w:rsidRDefault="0021217B" w:rsidP="008C502B">
            <w:pPr>
              <w:jc w:val="center"/>
              <w:rPr>
                <w:sz w:val="20"/>
                <w:szCs w:val="20"/>
              </w:rPr>
            </w:pPr>
            <w:r w:rsidRPr="002060BF">
              <w:rPr>
                <w:sz w:val="20"/>
                <w:szCs w:val="20"/>
              </w:rPr>
              <w:t>40.7%</w:t>
            </w:r>
          </w:p>
        </w:tc>
      </w:tr>
      <w:tr w:rsidR="0021217B" w:rsidRPr="002060BF" w:rsidTr="008C502B">
        <w:tc>
          <w:tcPr>
            <w:tcW w:w="1090" w:type="pct"/>
            <w:shd w:val="clear" w:color="auto" w:fill="FFFFFF" w:themeFill="background1"/>
          </w:tcPr>
          <w:p w:rsidR="0021217B" w:rsidRPr="002060BF" w:rsidRDefault="0021217B" w:rsidP="008C502B">
            <w:pPr>
              <w:rPr>
                <w:sz w:val="20"/>
                <w:szCs w:val="20"/>
              </w:rPr>
            </w:pPr>
            <w:r w:rsidRPr="002060BF">
              <w:rPr>
                <w:sz w:val="20"/>
                <w:szCs w:val="20"/>
              </w:rPr>
              <w:t xml:space="preserve">Other </w:t>
            </w:r>
          </w:p>
        </w:tc>
        <w:tc>
          <w:tcPr>
            <w:tcW w:w="1303" w:type="pct"/>
            <w:shd w:val="clear" w:color="auto" w:fill="FFFFFF" w:themeFill="background1"/>
          </w:tcPr>
          <w:p w:rsidR="0021217B" w:rsidRPr="002060BF" w:rsidRDefault="0021217B" w:rsidP="008C502B">
            <w:pPr>
              <w:jc w:val="center"/>
              <w:rPr>
                <w:sz w:val="20"/>
                <w:szCs w:val="20"/>
              </w:rPr>
            </w:pPr>
            <w:r w:rsidRPr="002060BF">
              <w:rPr>
                <w:sz w:val="20"/>
                <w:szCs w:val="20"/>
              </w:rPr>
              <w:t>$0.31M - $0.70M</w:t>
            </w:r>
          </w:p>
        </w:tc>
        <w:tc>
          <w:tcPr>
            <w:tcW w:w="1303" w:type="pct"/>
          </w:tcPr>
          <w:p w:rsidR="0021217B" w:rsidRPr="002060BF" w:rsidRDefault="0021217B" w:rsidP="008C502B">
            <w:pPr>
              <w:jc w:val="center"/>
              <w:rPr>
                <w:sz w:val="20"/>
                <w:szCs w:val="20"/>
              </w:rPr>
            </w:pPr>
            <w:r w:rsidRPr="002060BF">
              <w:rPr>
                <w:sz w:val="20"/>
                <w:szCs w:val="20"/>
              </w:rPr>
              <w:t>$0.31M - 0.70M</w:t>
            </w:r>
          </w:p>
        </w:tc>
        <w:tc>
          <w:tcPr>
            <w:tcW w:w="1303" w:type="pct"/>
          </w:tcPr>
          <w:p w:rsidR="0021217B" w:rsidRPr="002060BF" w:rsidRDefault="0021217B" w:rsidP="008C502B">
            <w:pPr>
              <w:jc w:val="center"/>
              <w:rPr>
                <w:sz w:val="20"/>
                <w:szCs w:val="20"/>
              </w:rPr>
            </w:pPr>
            <w:r w:rsidRPr="002060BF">
              <w:rPr>
                <w:sz w:val="20"/>
                <w:szCs w:val="20"/>
              </w:rPr>
              <w:t>25.3%</w:t>
            </w:r>
          </w:p>
        </w:tc>
      </w:tr>
      <w:tr w:rsidR="0021217B" w:rsidRPr="002060BF" w:rsidTr="008C502B">
        <w:tc>
          <w:tcPr>
            <w:tcW w:w="1090" w:type="pct"/>
            <w:tcBorders>
              <w:bottom w:val="single" w:sz="4" w:space="0" w:color="BFBFBF" w:themeColor="background1" w:themeShade="BF"/>
            </w:tcBorders>
            <w:shd w:val="clear" w:color="auto" w:fill="F2F2F2" w:themeFill="background1" w:themeFillShade="F2"/>
          </w:tcPr>
          <w:p w:rsidR="0021217B" w:rsidRPr="002060BF" w:rsidRDefault="0021217B" w:rsidP="008C502B">
            <w:pPr>
              <w:jc w:val="right"/>
              <w:rPr>
                <w:b/>
                <w:sz w:val="20"/>
                <w:szCs w:val="20"/>
              </w:rPr>
            </w:pPr>
            <w:r w:rsidRPr="002060BF">
              <w:rPr>
                <w:b/>
                <w:sz w:val="20"/>
                <w:szCs w:val="20"/>
              </w:rPr>
              <w:t>Total</w:t>
            </w:r>
          </w:p>
        </w:tc>
        <w:tc>
          <w:tcPr>
            <w:tcW w:w="1303" w:type="pct"/>
            <w:tcBorders>
              <w:bottom w:val="single" w:sz="4" w:space="0" w:color="BFBFBF" w:themeColor="background1" w:themeShade="BF"/>
            </w:tcBorders>
            <w:shd w:val="clear" w:color="auto" w:fill="F2F2F2" w:themeFill="background1" w:themeFillShade="F2"/>
          </w:tcPr>
          <w:p w:rsidR="0021217B" w:rsidRPr="002060BF" w:rsidRDefault="0021217B" w:rsidP="008C502B">
            <w:pPr>
              <w:jc w:val="center"/>
              <w:rPr>
                <w:b/>
                <w:sz w:val="20"/>
                <w:szCs w:val="20"/>
              </w:rPr>
            </w:pPr>
            <w:r w:rsidRPr="002060BF">
              <w:rPr>
                <w:b/>
                <w:sz w:val="20"/>
                <w:szCs w:val="20"/>
              </w:rPr>
              <w:t xml:space="preserve">$1.22M - $2.75M </w:t>
            </w:r>
          </w:p>
        </w:tc>
        <w:tc>
          <w:tcPr>
            <w:tcW w:w="1303" w:type="pct"/>
            <w:tcBorders>
              <w:bottom w:val="single" w:sz="4" w:space="0" w:color="BFBFBF" w:themeColor="background1" w:themeShade="BF"/>
            </w:tcBorders>
            <w:shd w:val="clear" w:color="auto" w:fill="F2F2F2" w:themeFill="background1" w:themeFillShade="F2"/>
          </w:tcPr>
          <w:p w:rsidR="0021217B" w:rsidRPr="002060BF" w:rsidRDefault="0021217B" w:rsidP="008C502B">
            <w:pPr>
              <w:jc w:val="center"/>
              <w:rPr>
                <w:b/>
                <w:sz w:val="20"/>
                <w:szCs w:val="20"/>
              </w:rPr>
            </w:pPr>
            <w:r w:rsidRPr="002060BF">
              <w:rPr>
                <w:b/>
                <w:sz w:val="20"/>
                <w:szCs w:val="20"/>
              </w:rPr>
              <w:t>$1.20M - $2.72M</w:t>
            </w:r>
          </w:p>
        </w:tc>
        <w:tc>
          <w:tcPr>
            <w:tcW w:w="1303" w:type="pct"/>
            <w:tcBorders>
              <w:bottom w:val="single" w:sz="4" w:space="0" w:color="BFBFBF" w:themeColor="background1" w:themeShade="BF"/>
            </w:tcBorders>
            <w:shd w:val="clear" w:color="auto" w:fill="F2F2F2" w:themeFill="background1" w:themeFillShade="F2"/>
          </w:tcPr>
          <w:p w:rsidR="0021217B" w:rsidRPr="002060BF" w:rsidRDefault="0021217B" w:rsidP="008C502B">
            <w:pPr>
              <w:jc w:val="center"/>
              <w:rPr>
                <w:b/>
                <w:sz w:val="20"/>
                <w:szCs w:val="20"/>
              </w:rPr>
            </w:pPr>
            <w:r w:rsidRPr="002060BF">
              <w:rPr>
                <w:b/>
                <w:sz w:val="20"/>
                <w:szCs w:val="20"/>
              </w:rPr>
              <w:t>98.6%</w:t>
            </w:r>
          </w:p>
        </w:tc>
      </w:tr>
      <w:tr w:rsidR="0021217B" w:rsidRPr="002060BF" w:rsidTr="008C502B">
        <w:tc>
          <w:tcPr>
            <w:tcW w:w="5000" w:type="pct"/>
            <w:gridSpan w:val="4"/>
            <w:tcBorders>
              <w:top w:val="single" w:sz="4" w:space="0" w:color="BFBFBF" w:themeColor="background1" w:themeShade="BF"/>
              <w:left w:val="nil"/>
              <w:bottom w:val="nil"/>
              <w:right w:val="nil"/>
            </w:tcBorders>
            <w:shd w:val="clear" w:color="auto" w:fill="FFFFFF" w:themeFill="background1"/>
          </w:tcPr>
          <w:p w:rsidR="0021217B" w:rsidRPr="002060BF" w:rsidRDefault="00030C34" w:rsidP="008C502B">
            <w:pPr>
              <w:rPr>
                <w:sz w:val="20"/>
                <w:szCs w:val="20"/>
              </w:rPr>
            </w:pPr>
            <w:r w:rsidRPr="00030C34">
              <w:rPr>
                <w:sz w:val="20"/>
                <w:szCs w:val="20"/>
                <w:vertAlign w:val="superscript"/>
              </w:rPr>
              <w:t>a</w:t>
            </w:r>
            <w:r w:rsidRPr="002060BF">
              <w:rPr>
                <w:sz w:val="20"/>
                <w:szCs w:val="20"/>
              </w:rPr>
              <w:t xml:space="preserve"> </w:t>
            </w:r>
            <w:r w:rsidR="0021217B" w:rsidRPr="002060BF">
              <w:rPr>
                <w:sz w:val="20"/>
                <w:szCs w:val="20"/>
              </w:rPr>
              <w:t>Values in the second column, divided by the total values in the last row of the first column.</w:t>
            </w:r>
          </w:p>
        </w:tc>
      </w:tr>
    </w:tbl>
    <w:p w:rsidR="00D70E8C" w:rsidRDefault="0021217B">
      <w:pPr>
        <w:pStyle w:val="Heading3"/>
      </w:pPr>
      <w:r>
        <w:t>Narrowing the Example</w:t>
      </w:r>
    </w:p>
    <w:p w:rsidR="0021217B" w:rsidRDefault="0021217B" w:rsidP="0021217B">
      <w:r w:rsidRPr="00FA599E">
        <w:t>In</w:t>
      </w:r>
      <w:r>
        <w:t xml:space="preserve"> </w:t>
      </w:r>
      <w:r w:rsidR="00EC1E0C">
        <w:t>Table 17</w:t>
      </w:r>
      <w:r>
        <w:t>, a single health outcome—adult mortality—accounts for over 98% of the total health-effects valuation. The adult mortality effect ranges in value from $1.20M to $2.72M. Furthermore, about 74% of the Pacific Northwest adult mortality effect is from Clackamas County and neighboring Multnomah County. This is because these are populous counties in locations that experience significant air quality improvements under the defined scenario.</w:t>
      </w:r>
    </w:p>
    <w:p w:rsidR="009C1566" w:rsidRDefault="0021217B" w:rsidP="0021217B">
      <w:r>
        <w:t xml:space="preserve">COBRA provides a range of values for adult mortality effects (in </w:t>
      </w:r>
      <w:r w:rsidR="002D52E1">
        <w:fldChar w:fldCharType="begin"/>
      </w:r>
      <w:r w:rsidR="00EC1E0C">
        <w:instrText xml:space="preserve"> REF _Ref399835583 \h </w:instrText>
      </w:r>
      <w:r w:rsidR="002D52E1">
        <w:fldChar w:fldCharType="separate"/>
      </w:r>
      <w:r w:rsidR="00EC1E0C" w:rsidRPr="008F0559">
        <w:t xml:space="preserve">Table </w:t>
      </w:r>
      <w:r w:rsidR="00EC1E0C">
        <w:rPr>
          <w:noProof/>
        </w:rPr>
        <w:t>17</w:t>
      </w:r>
      <w:r w:rsidR="002D52E1">
        <w:fldChar w:fldCharType="end"/>
      </w:r>
      <w:r>
        <w:t>, the range for Multnomah County is $0.49M - $1.12M). The lower limit of this range is based on the mortality-PM</w:t>
      </w:r>
      <w:r>
        <w:rPr>
          <w:vertAlign w:val="subscript"/>
        </w:rPr>
        <w:t>2.5</w:t>
      </w:r>
      <w:r>
        <w:t xml:space="preserve"> link as estimated by </w:t>
      </w:r>
      <w:r w:rsidR="00227161">
        <w:t>the Krewski study</w:t>
      </w:r>
      <w:r>
        <w:t>;</w:t>
      </w:r>
      <w:r w:rsidR="00227161">
        <w:rPr>
          <w:rStyle w:val="FootnoteReference"/>
        </w:rPr>
        <w:footnoteReference w:id="37"/>
      </w:r>
      <w:r>
        <w:t xml:space="preserve"> the upper limit is based on the estimate of </w:t>
      </w:r>
      <w:r w:rsidR="00227161">
        <w:t>the Lepeule study</w:t>
      </w:r>
      <w:r>
        <w:t>.</w:t>
      </w:r>
      <w:r w:rsidR="00227161">
        <w:rPr>
          <w:rStyle w:val="FootnoteReference"/>
        </w:rPr>
        <w:footnoteReference w:id="38"/>
      </w:r>
      <w:r>
        <w:t xml:space="preserve"> The only difference in the calculations behind the upper and lower limits is the different estimates of the epidemiological link. The two calculations use identical values for the change in ground-level pollutants and the value of a statistical life</w:t>
      </w:r>
      <w:r w:rsidR="009C1566">
        <w:t>.</w:t>
      </w:r>
    </w:p>
    <w:p w:rsidR="009C1566" w:rsidRDefault="0021217B" w:rsidP="0021217B">
      <w:r w:rsidRPr="00FA599E">
        <w:t>Th</w:t>
      </w:r>
      <w:r w:rsidRPr="00B03394">
        <w:t>is appendix</w:t>
      </w:r>
      <w:r w:rsidRPr="00FA599E">
        <w:t xml:space="preserve"> focus</w:t>
      </w:r>
      <w:r>
        <w:t>es</w:t>
      </w:r>
      <w:r w:rsidRPr="00FA599E">
        <w:t xml:space="preserve"> on the </w:t>
      </w:r>
      <w:r w:rsidRPr="00FA599E">
        <w:rPr>
          <w:i/>
        </w:rPr>
        <w:t>lower limit</w:t>
      </w:r>
      <w:r w:rsidRPr="00FA599E">
        <w:t xml:space="preserve"> of the </w:t>
      </w:r>
      <w:r w:rsidRPr="00743B28">
        <w:rPr>
          <w:i/>
        </w:rPr>
        <w:t>mortality effect</w:t>
      </w:r>
      <w:r w:rsidRPr="00FA599E">
        <w:t xml:space="preserve"> in </w:t>
      </w:r>
      <w:r w:rsidRPr="00FA599E">
        <w:rPr>
          <w:i/>
        </w:rPr>
        <w:t>Multnomah County</w:t>
      </w:r>
      <w:r w:rsidR="009C1566">
        <w:t xml:space="preserve">. </w:t>
      </w:r>
      <w:r w:rsidRPr="00FA599E">
        <w:t>Calculations for the upper limit and for other counties would be nearly identical</w:t>
      </w:r>
      <w:r w:rsidR="009C1566">
        <w:t xml:space="preserve">. </w:t>
      </w:r>
      <w:r w:rsidRPr="00FA599E">
        <w:t>Calculations related to other health effects may differ but mortality effects account</w:t>
      </w:r>
      <w:r w:rsidRPr="0066408C">
        <w:t xml:space="preserve"> </w:t>
      </w:r>
      <w:r>
        <w:t>for nearly all</w:t>
      </w:r>
      <w:r w:rsidRPr="00FA599E">
        <w:t xml:space="preserve"> of the total valuation</w:t>
      </w:r>
      <w:r w:rsidR="009C1566">
        <w:t>.</w:t>
      </w:r>
    </w:p>
    <w:p w:rsidR="0021217B" w:rsidRDefault="0021217B" w:rsidP="0021217B">
      <w:r>
        <w:t xml:space="preserve">The Multnomah County figures in </w:t>
      </w:r>
      <w:r w:rsidR="00EC1E0C">
        <w:t>Table 17</w:t>
      </w:r>
      <w:r>
        <w:t xml:space="preserve"> are based on a 0.002 μg/m</w:t>
      </w:r>
      <w:r>
        <w:rPr>
          <w:vertAlign w:val="superscript"/>
        </w:rPr>
        <w:t>3</w:t>
      </w:r>
      <w:r>
        <w:t xml:space="preserve"> decrease in ambient PM</w:t>
      </w:r>
      <w:r>
        <w:rPr>
          <w:vertAlign w:val="subscript"/>
        </w:rPr>
        <w:t>2.5</w:t>
      </w:r>
      <w:r>
        <w:t>. This is the average ground-level decrease across the entire county, over the entire year</w:t>
      </w:r>
      <w:r w:rsidR="009C1566">
        <w:t xml:space="preserve">. </w:t>
      </w:r>
      <w:r>
        <w:t>As described in Section 3.2, COBRA uses the source-receptor matrix to estimates PM</w:t>
      </w:r>
      <w:r>
        <w:rPr>
          <w:vertAlign w:val="subscript"/>
        </w:rPr>
        <w:t>2.5</w:t>
      </w:r>
      <w:r>
        <w:t>. Below, we take the 0.002 μg/m</w:t>
      </w:r>
      <w:r>
        <w:rPr>
          <w:vertAlign w:val="superscript"/>
        </w:rPr>
        <w:t>3</w:t>
      </w:r>
      <w:r>
        <w:t xml:space="preserve"> figure as given and focus on the epidemiology.</w:t>
      </w:r>
    </w:p>
    <w:p w:rsidR="00D70E8C" w:rsidRDefault="0021217B">
      <w:pPr>
        <w:pStyle w:val="Heading3"/>
      </w:pPr>
      <w:r>
        <w:t>The Epidemiological Link</w:t>
      </w:r>
    </w:p>
    <w:p w:rsidR="0021217B" w:rsidRDefault="0021217B" w:rsidP="0021217B">
      <w:pPr>
        <w:rPr>
          <w:rFonts w:eastAsiaTheme="minorEastAsia"/>
        </w:rPr>
      </w:pPr>
      <w:r>
        <w:t xml:space="preserve">Like many epidemiological studies, </w:t>
      </w:r>
      <w:r w:rsidR="00227161">
        <w:t xml:space="preserve">the </w:t>
      </w:r>
      <w:r>
        <w:t xml:space="preserve">Krewski </w:t>
      </w:r>
      <w:r w:rsidR="00227161">
        <w:t>study</w:t>
      </w:r>
      <w:r>
        <w:t xml:space="preserve"> estimates effects by fitting a </w:t>
      </w:r>
      <w:r w:rsidRPr="00FA599E">
        <w:rPr>
          <w:i/>
        </w:rPr>
        <w:t>Cox proportional hazard model</w:t>
      </w:r>
      <w:r>
        <w:t xml:space="preserve">. This kind of model quantifies the way </w:t>
      </w:r>
      <w:r w:rsidRPr="0084453B">
        <w:rPr>
          <w:i/>
        </w:rPr>
        <w:t xml:space="preserve">hazard </w:t>
      </w:r>
      <w:r>
        <w:rPr>
          <w:i/>
        </w:rPr>
        <w:t>functions</w:t>
      </w:r>
      <w:r>
        <w:t xml:space="preserve"> change in response to changes in long-term PM</w:t>
      </w:r>
      <w:r>
        <w:rPr>
          <w:vertAlign w:val="subscript"/>
        </w:rPr>
        <w:t xml:space="preserve">2.5 </w:t>
      </w:r>
      <w:r>
        <w:t>exposure levels. The hazard function can be thought of as an individual’s mortality rate</w:t>
      </w:r>
      <w:r w:rsidR="009C1566">
        <w:t xml:space="preserve">. </w:t>
      </w:r>
      <w:r>
        <w:rPr>
          <w:rFonts w:eastAsiaTheme="minorEastAsia"/>
        </w:rPr>
        <w:t>Roughly,</w:t>
      </w:r>
      <w:r w:rsidR="00227161">
        <w:rPr>
          <w:rFonts w:eastAsiaTheme="minorEastAsia"/>
        </w:rPr>
        <w:t xml:space="preserve"> </w:t>
      </w:r>
      <w:r>
        <w:rPr>
          <w:rFonts w:eastAsiaTheme="minorEastAsia"/>
        </w:rPr>
        <w:t>it gives the individual’s probability of dying between age</w:t>
      </w:r>
      <w:r>
        <w:rPr>
          <w:rFonts w:eastAsiaTheme="minorEastAsia"/>
          <w:i/>
        </w:rPr>
        <w:t xml:space="preserve"> </w:t>
      </w:r>
      <m:oMath>
        <m:r>
          <w:rPr>
            <w:rFonts w:ascii="Cambria Math" w:eastAsiaTheme="minorEastAsia" w:hAnsi="Cambria Math"/>
          </w:rPr>
          <m:t>n</m:t>
        </m:r>
      </m:oMath>
      <w:r>
        <w:rPr>
          <w:rFonts w:eastAsiaTheme="minorEastAsia"/>
        </w:rPr>
        <w:t xml:space="preserve"> and age </w:t>
      </w:r>
      <m:oMath>
        <m:r>
          <w:rPr>
            <w:rFonts w:ascii="Cambria Math" w:hAnsi="Cambria Math"/>
          </w:rPr>
          <m:t>n+1</m:t>
        </m:r>
      </m:oMath>
      <w:r>
        <w:rPr>
          <w:rFonts w:eastAsiaTheme="minorEastAsia"/>
        </w:rPr>
        <w:t xml:space="preserve">, given that he or she has survived to age </w:t>
      </w:r>
      <w:r>
        <w:rPr>
          <w:rFonts w:eastAsiaTheme="minorEastAsia"/>
          <w:i/>
        </w:rPr>
        <w:t>n</w:t>
      </w:r>
      <w:r>
        <w:rPr>
          <w:rFonts w:eastAsiaTheme="minorEastAsia"/>
        </w:rPr>
        <w:t>.</w:t>
      </w:r>
      <w:r>
        <w:rPr>
          <w:rStyle w:val="FootnoteReference"/>
          <w:rFonts w:eastAsiaTheme="minorEastAsia"/>
        </w:rPr>
        <w:footnoteReference w:id="39"/>
      </w:r>
      <w:r>
        <w:rPr>
          <w:rFonts w:eastAsiaTheme="minorEastAsia"/>
        </w:rPr>
        <w:t xml:space="preserve">  Different individuals have different hazard functions depending on sex, occupation, family history, exposure to pollutants, and other variables.</w:t>
      </w:r>
    </w:p>
    <w:p w:rsidR="0021217B" w:rsidRPr="00E62D12" w:rsidRDefault="0021217B" w:rsidP="0021217B">
      <w:r>
        <w:rPr>
          <w:rFonts w:eastAsiaTheme="minorEastAsia"/>
        </w:rPr>
        <w:t xml:space="preserve">In the </w:t>
      </w:r>
      <w:r w:rsidR="00227161">
        <w:rPr>
          <w:rFonts w:eastAsiaTheme="minorEastAsia"/>
        </w:rPr>
        <w:t xml:space="preserve"> </w:t>
      </w:r>
      <w:r>
        <w:rPr>
          <w:rFonts w:eastAsiaTheme="minorEastAsia"/>
        </w:rPr>
        <w:t>study, the researchers estimate that, on average, hazard functions decrease by about 0.6% with every 1 μg/m</w:t>
      </w:r>
      <w:r>
        <w:rPr>
          <w:rFonts w:eastAsiaTheme="minorEastAsia"/>
          <w:vertAlign w:val="superscript"/>
        </w:rPr>
        <w:t>3</w:t>
      </w:r>
      <w:r>
        <w:rPr>
          <w:rFonts w:eastAsiaTheme="minorEastAsia"/>
        </w:rPr>
        <w:t xml:space="preserve"> decrease in </w:t>
      </w:r>
      <w:r w:rsidRPr="00B05524">
        <w:t>PM</w:t>
      </w:r>
      <w:r w:rsidRPr="00B05524">
        <w:rPr>
          <w:vertAlign w:val="subscript"/>
        </w:rPr>
        <w:t>2.5</w:t>
      </w:r>
      <w:r>
        <w:rPr>
          <w:rFonts w:eastAsiaTheme="minorEastAsia"/>
        </w:rPr>
        <w:t xml:space="preserve"> concentrations.</w:t>
      </w:r>
      <w:r>
        <w:rPr>
          <w:rStyle w:val="FootnoteReference"/>
          <w:rFonts w:eastAsiaTheme="minorEastAsia"/>
        </w:rPr>
        <w:footnoteReference w:id="40"/>
      </w:r>
      <w:r>
        <w:rPr>
          <w:rFonts w:eastAsiaTheme="minorEastAsia"/>
          <w:vertAlign w:val="superscript"/>
        </w:rPr>
        <w:t xml:space="preserve">, </w:t>
      </w:r>
      <w:r>
        <w:rPr>
          <w:rStyle w:val="FootnoteReference"/>
          <w:rFonts w:eastAsiaTheme="minorEastAsia"/>
        </w:rPr>
        <w:footnoteReference w:id="41"/>
      </w:r>
      <w:r>
        <w:rPr>
          <w:rFonts w:eastAsiaTheme="minorEastAsia"/>
        </w:rPr>
        <w:t xml:space="preserve">  The study does not tell us anything about the hazard function itself; it only tells us how adult mortality hazard rates change, on average, when we change our assumption about long-term </w:t>
      </w:r>
      <w:r>
        <w:t>PM</w:t>
      </w:r>
      <w:r>
        <w:rPr>
          <w:vertAlign w:val="subscript"/>
        </w:rPr>
        <w:t>2.5</w:t>
      </w:r>
      <w:r>
        <w:rPr>
          <w:rFonts w:eastAsiaTheme="minorEastAsia"/>
        </w:rPr>
        <w:t xml:space="preserve"> exposure.</w:t>
      </w:r>
    </w:p>
    <w:p w:rsidR="009C1566" w:rsidRDefault="0021217B" w:rsidP="0021217B">
      <w:r w:rsidRPr="00E62D12">
        <w:t xml:space="preserve">To </w:t>
      </w:r>
      <w:r>
        <w:t>see</w:t>
      </w:r>
      <w:r w:rsidRPr="00E62D12">
        <w:t xml:space="preserve"> what the result means, imagine two demographically similar populations. The only systematic difference between them is that they live in areas with different PM</w:t>
      </w:r>
      <w:r w:rsidRPr="00E62D12">
        <w:rPr>
          <w:vertAlign w:val="subscript"/>
        </w:rPr>
        <w:t>2.5</w:t>
      </w:r>
      <w:r w:rsidRPr="00E62D12">
        <w:t xml:space="preserve"> concentrations: The second group’s ambient concentration averages 20 μg/m</w:t>
      </w:r>
      <w:r w:rsidRPr="00E62D12">
        <w:rPr>
          <w:vertAlign w:val="superscript"/>
        </w:rPr>
        <w:t>3</w:t>
      </w:r>
      <w:r w:rsidRPr="00E62D12">
        <w:t xml:space="preserve"> higher than that of the first group. In this case, the model tells us that because of this difference the second population’s average adult-mortality hazard rate will be about 20 × 0.006 higher</w:t>
      </w:r>
      <w:r w:rsidR="009C1566">
        <w:t xml:space="preserve">. </w:t>
      </w:r>
      <w:r w:rsidRPr="00E62D12">
        <w:t xml:space="preserve">Thus, if 1.00% of 40-year-olds in group 1 die in a typical year, then about </w:t>
      </w:r>
      <w:r w:rsidRPr="00FF3211">
        <w:t>1.012%</w:t>
      </w:r>
      <w:r w:rsidRPr="00E62D12">
        <w:t xml:space="preserve"> of the 40-year-olds in group 2 are expected to die in a typical year</w:t>
      </w:r>
      <w:r w:rsidR="009C1566">
        <w:t>.</w:t>
      </w:r>
    </w:p>
    <w:p w:rsidR="009C1566" w:rsidRDefault="0021217B" w:rsidP="0021217B">
      <w:r w:rsidRPr="00E62D12">
        <w:t xml:space="preserve">In </w:t>
      </w:r>
      <w:r>
        <w:t>particular years, the two groups may experience the same number of deaths, or group 2 may have more deaths than group 1</w:t>
      </w:r>
      <w:r w:rsidR="009C1566">
        <w:t xml:space="preserve">. </w:t>
      </w:r>
      <w:r>
        <w:t>The result only says that group 2 should experience deaths at a slightly faster rate on average.</w:t>
      </w:r>
      <w:r w:rsidRPr="00E62D12">
        <w:t xml:space="preserve"> It follows that population 2 will eventually have a lower proportion of older people, and hence shorter life expectancy, than population 1</w:t>
      </w:r>
      <w:r w:rsidR="009C1566">
        <w:t xml:space="preserve">. </w:t>
      </w:r>
      <w:r w:rsidRPr="00E62D12">
        <w:t>The model does not say whether the shorter life expectancy is due to lots people dying a little sooner or a few people dying a much sooner</w:t>
      </w:r>
      <w:r w:rsidR="009C1566">
        <w:t>.</w:t>
      </w:r>
    </w:p>
    <w:p w:rsidR="009C1566" w:rsidRDefault="0021217B" w:rsidP="0021217B">
      <w:r>
        <w:t>It is important to understand that the actual health benefit takes the form of a small change in the mortality rates of a large number of individuals, so a fractional number of expected deaths does not cause any great conceptual difficulty</w:t>
      </w:r>
      <w:r w:rsidR="009C1566">
        <w:t>.</w:t>
      </w:r>
    </w:p>
    <w:p w:rsidR="009C1566" w:rsidRDefault="0021217B" w:rsidP="0021217B">
      <w:pPr>
        <w:rPr>
          <w:rFonts w:eastAsiaTheme="minorEastAsia"/>
        </w:rPr>
      </w:pPr>
      <w:r>
        <w:t xml:space="preserve">The </w:t>
      </w:r>
      <w:r w:rsidRPr="00FF3211">
        <w:t>∆</w:t>
      </w:r>
      <w:r w:rsidRPr="0045226B">
        <w:t>PM</w:t>
      </w:r>
      <w:r w:rsidRPr="0045226B">
        <w:rPr>
          <w:vertAlign w:val="subscript"/>
        </w:rPr>
        <w:t>2.5</w:t>
      </w:r>
      <w:r>
        <w:t xml:space="preserve"> amount in our Multnomah County scenario is much smaller than in the example just described (0.002 </w:t>
      </w:r>
      <w:r>
        <w:rPr>
          <w:rFonts w:eastAsiaTheme="minorEastAsia"/>
        </w:rPr>
        <w:t>μg/m</w:t>
      </w:r>
      <w:r>
        <w:rPr>
          <w:rFonts w:eastAsiaTheme="minorEastAsia"/>
          <w:vertAlign w:val="superscript"/>
        </w:rPr>
        <w:t xml:space="preserve">3 </w:t>
      </w:r>
      <w:r>
        <w:t xml:space="preserve">versus 20 </w:t>
      </w:r>
      <w:r>
        <w:rPr>
          <w:rFonts w:eastAsiaTheme="minorEastAsia"/>
        </w:rPr>
        <w:t>μg/m</w:t>
      </w:r>
      <w:r>
        <w:rPr>
          <w:rFonts w:eastAsiaTheme="minorEastAsia"/>
          <w:vertAlign w:val="superscript"/>
        </w:rPr>
        <w:t>3</w:t>
      </w:r>
      <w:r>
        <w:rPr>
          <w:rFonts w:eastAsiaTheme="minorEastAsia"/>
        </w:rPr>
        <w:t>), but the basic issues are the same</w:t>
      </w:r>
      <w:r w:rsidR="009C1566">
        <w:rPr>
          <w:rFonts w:eastAsiaTheme="minorEastAsia"/>
        </w:rPr>
        <w:t>.</w:t>
      </w:r>
    </w:p>
    <w:p w:rsidR="00D70E8C" w:rsidRDefault="0021217B">
      <w:pPr>
        <w:pStyle w:val="Heading3"/>
      </w:pPr>
      <w:r>
        <w:t>The Mortality Effect</w:t>
      </w:r>
    </w:p>
    <w:p w:rsidR="0021217B" w:rsidRDefault="0021217B" w:rsidP="0021217B">
      <w:r>
        <w:t xml:space="preserve">The Krewski result says that changes in </w:t>
      </w:r>
      <w:r w:rsidRPr="0045226B">
        <w:t>PM</w:t>
      </w:r>
      <w:r w:rsidRPr="0045226B">
        <w:rPr>
          <w:vertAlign w:val="subscript"/>
        </w:rPr>
        <w:t>2.5</w:t>
      </w:r>
      <w:r>
        <w:t xml:space="preserve"> result in approximately proportional changes in mortality rates</w:t>
      </w:r>
      <w:r w:rsidR="009C1566">
        <w:t xml:space="preserve">. </w:t>
      </w:r>
      <w:r>
        <w:t xml:space="preserve">The expected change in the number of deaths is approximately equal to 0.006 </w:t>
      </w:r>
      <w:r>
        <w:rPr>
          <w:rFonts w:ascii="Calibri" w:hAnsi="Calibri"/>
        </w:rPr>
        <w:t xml:space="preserve">× </w:t>
      </w:r>
      <w:r w:rsidRPr="00FF3211">
        <w:t>∆</w:t>
      </w:r>
      <w:r w:rsidRPr="0045226B">
        <w:t>PM</w:t>
      </w:r>
      <w:r w:rsidRPr="0045226B">
        <w:rPr>
          <w:vertAlign w:val="subscript"/>
        </w:rPr>
        <w:t>2.5</w:t>
      </w:r>
      <w:r>
        <w:t>(</w:t>
      </w:r>
      <w:r>
        <w:rPr>
          <w:rFonts w:eastAsiaTheme="minorEastAsia"/>
        </w:rPr>
        <w:t>μg/m</w:t>
      </w:r>
      <w:r>
        <w:rPr>
          <w:rFonts w:eastAsiaTheme="minorEastAsia"/>
          <w:vertAlign w:val="superscript"/>
        </w:rPr>
        <w:t>3</w:t>
      </w:r>
      <w:r>
        <w:rPr>
          <w:rFonts w:eastAsiaTheme="minorEastAsia"/>
        </w:rPr>
        <w:t xml:space="preserve">) </w:t>
      </w:r>
      <w:r>
        <w:t>times the baseline number of deaths</w:t>
      </w:r>
      <w:r w:rsidR="009C1566">
        <w:t xml:space="preserve">. </w:t>
      </w:r>
      <w:r>
        <w:t xml:space="preserve">The initiative in our example is expected to decrease </w:t>
      </w:r>
      <w:r w:rsidRPr="0045226B">
        <w:t>PM</w:t>
      </w:r>
      <w:r w:rsidRPr="0045226B">
        <w:rPr>
          <w:vertAlign w:val="subscript"/>
        </w:rPr>
        <w:t>2.5</w:t>
      </w:r>
      <w:r>
        <w:t xml:space="preserve"> by 0.002 </w:t>
      </w:r>
      <w:r>
        <w:rPr>
          <w:rFonts w:eastAsiaTheme="minorEastAsia"/>
        </w:rPr>
        <w:t>μg/m</w:t>
      </w:r>
      <w:r>
        <w:rPr>
          <w:rFonts w:eastAsiaTheme="minorEastAsia"/>
          <w:vertAlign w:val="superscript"/>
        </w:rPr>
        <w:t>3</w:t>
      </w:r>
      <w:r>
        <w:t xml:space="preserve">, so the mortality rate is expected to change by a factor of </w:t>
      </w:r>
    </w:p>
    <w:p w:rsidR="0021217B" w:rsidRPr="00FA599E" w:rsidRDefault="0021217B" w:rsidP="0021217B">
      <w:pPr>
        <w:rPr>
          <w:rFonts w:ascii="Cambria Math" w:hAnsi="Cambria Math"/>
          <w:oMath/>
        </w:rPr>
      </w:pPr>
      <m:oMathPara>
        <m:oMath>
          <m:r>
            <w:rPr>
              <w:rFonts w:ascii="Cambria Math" w:hAnsi="Cambria Math"/>
            </w:rPr>
            <m:t xml:space="preserve">0.006 × 0.002 = 1.2 × </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rsidR="0021217B" w:rsidRDefault="0021217B" w:rsidP="0021217B">
      <w:r>
        <w:t>To use this result, one must first estimate the baseline mortality rate in the population being studied.</w:t>
      </w:r>
    </w:p>
    <w:p w:rsidR="009C1566" w:rsidRDefault="0021217B" w:rsidP="0021217B">
      <w:r>
        <w:t>The Centers for Disease Control (CDC) publishes annual death rates, by age, for each county in the United States</w:t>
      </w:r>
      <w:r w:rsidR="009C1566">
        <w:t xml:space="preserve">. </w:t>
      </w:r>
      <w:r>
        <w:t>COBRA combines the CDC rates with demographic data to estimate baseline mortality rates for 2017</w:t>
      </w:r>
      <w:r w:rsidR="009C1566">
        <w:t>.</w:t>
      </w:r>
    </w:p>
    <w:p w:rsidR="0021217B" w:rsidRPr="00C054A7" w:rsidRDefault="0021217B" w:rsidP="0021217B">
      <w:r>
        <w:t>For our example, COBRA projects that 455,205 individuals over age 30 will reside in Multnomah County in 2017 and 5,105 of these will die in that year.</w:t>
      </w:r>
      <w:r>
        <w:rPr>
          <w:rStyle w:val="FootnoteReference"/>
        </w:rPr>
        <w:footnoteReference w:id="42"/>
      </w:r>
      <w:r>
        <w:t xml:space="preserve"> Combined with the previous calculation, this yields the following estimate for the expected </w:t>
      </w:r>
      <w:r w:rsidRPr="00C054A7">
        <w:t xml:space="preserve">change in the </w:t>
      </w:r>
      <w:r w:rsidRPr="00FA599E">
        <w:rPr>
          <w:i/>
        </w:rPr>
        <w:t xml:space="preserve">county’s total number of </w:t>
      </w:r>
      <w:r>
        <w:rPr>
          <w:i/>
        </w:rPr>
        <w:t xml:space="preserve">adult </w:t>
      </w:r>
      <w:r w:rsidRPr="00FA599E">
        <w:rPr>
          <w:i/>
        </w:rPr>
        <w:t>deaths</w:t>
      </w:r>
      <w:r>
        <w:t xml:space="preserve"> associated with emission changes in</w:t>
      </w:r>
      <w:r w:rsidRPr="00C054A7">
        <w:t xml:space="preserve"> 2017:</w:t>
      </w:r>
      <w:r>
        <w:rPr>
          <w:rStyle w:val="FootnoteReference"/>
        </w:rPr>
        <w:footnoteReference w:id="43"/>
      </w:r>
      <w:r w:rsidRPr="00C054A7">
        <w:t xml:space="preserve"> </w:t>
      </w:r>
    </w:p>
    <w:p w:rsidR="0021217B" w:rsidRPr="00FE4925" w:rsidRDefault="0021217B" w:rsidP="0021217B">
      <w:pPr>
        <w:rPr>
          <w:rFonts w:eastAsiaTheme="minorEastAsia"/>
        </w:rPr>
      </w:pPr>
      <m:oMathPara>
        <m:oMath>
          <m:r>
            <w:rPr>
              <w:rFonts w:ascii="Cambria Math" w:hAnsi="Cambria Math"/>
            </w:rPr>
            <m:t>5,105×</m:t>
          </m:r>
          <m:d>
            <m:dPr>
              <m:begChr m:val="["/>
              <m:endChr m:val="]"/>
              <m:ctrlPr>
                <w:rPr>
                  <w:rFonts w:ascii="Cambria Math" w:hAnsi="Cambria Math"/>
                  <w:i/>
                </w:rPr>
              </m:ctrlPr>
            </m:dPr>
            <m:e>
              <m:r>
                <w:rPr>
                  <w:rFonts w:ascii="Cambria Math" w:hAnsi="Cambria Math"/>
                </w:rPr>
                <m:t>-1.2×</m:t>
              </m:r>
              <m:sSup>
                <m:sSupPr>
                  <m:ctrlPr>
                    <w:rPr>
                      <w:rFonts w:ascii="Cambria Math" w:hAnsi="Cambria Math"/>
                      <w:i/>
                    </w:rPr>
                  </m:ctrlPr>
                </m:sSupPr>
                <m:e>
                  <m:r>
                    <w:rPr>
                      <w:rFonts w:ascii="Cambria Math" w:hAnsi="Cambria Math"/>
                    </w:rPr>
                    <m:t>10</m:t>
                  </m:r>
                </m:e>
                <m:sup>
                  <m:r>
                    <w:rPr>
                      <w:rFonts w:ascii="Cambria Math" w:hAnsi="Cambria Math"/>
                    </w:rPr>
                    <m:t>-5</m:t>
                  </m:r>
                </m:sup>
              </m:sSup>
            </m:e>
          </m:d>
          <m:r>
            <w:rPr>
              <w:rFonts w:ascii="Cambria Math" w:hAnsi="Cambria Math"/>
            </w:rPr>
            <m:t xml:space="preserve"> =  0.059</m:t>
          </m:r>
        </m:oMath>
      </m:oMathPara>
    </w:p>
    <w:p w:rsidR="009C1566" w:rsidRDefault="0021217B" w:rsidP="0021217B">
      <w:r>
        <w:t>The projections can also be used to estimate the expected change in individual-level mortality risk</w:t>
      </w:r>
      <w:r w:rsidR="009C1566">
        <w:t>.</w:t>
      </w:r>
    </w:p>
    <w:p w:rsidR="00D70E8C" w:rsidRDefault="0021217B">
      <w:pPr>
        <w:pStyle w:val="Heading3"/>
      </w:pPr>
      <w:r>
        <w:t>Individual Benefits and Valuation</w:t>
      </w:r>
    </w:p>
    <w:p w:rsidR="0021217B" w:rsidRDefault="0021217B" w:rsidP="0021217B">
      <w:r>
        <w:t>As a result of the initiative’s impact on 2017 air quality, the average Multnomah County adult’s probability of dying prematurely will decrease by this amount:</w:t>
      </w:r>
    </w:p>
    <w:p w:rsidR="0021217B" w:rsidRPr="00FE4925" w:rsidRDefault="005817AF" w:rsidP="0021217B">
      <w:pPr>
        <w:rPr>
          <w:rFonts w:eastAsiaTheme="minorEastAsia"/>
        </w:rPr>
      </w:pPr>
      <m:oMathPara>
        <m:oMath>
          <m:f>
            <m:fPr>
              <m:ctrlPr>
                <w:rPr>
                  <w:rFonts w:ascii="Cambria Math" w:hAnsi="Cambria Math"/>
                  <w:i/>
                </w:rPr>
              </m:ctrlPr>
            </m:fPr>
            <m:num>
              <m:r>
                <w:rPr>
                  <w:rFonts w:ascii="Cambria Math" w:hAnsi="Cambria Math"/>
                </w:rPr>
                <m:t>5,105</m:t>
              </m:r>
            </m:num>
            <m:den>
              <m:r>
                <m:rPr>
                  <m:sty m:val="p"/>
                </m:rPr>
                <w:rPr>
                  <w:rFonts w:ascii="Cambria Math" w:hAnsi="Cambria Math"/>
                </w:rPr>
                <m:t>455,205</m:t>
              </m:r>
            </m:den>
          </m:f>
          <m:r>
            <w:rPr>
              <w:rFonts w:ascii="Cambria Math" w:hAnsi="Cambria Math"/>
            </w:rPr>
            <m:t>×</m:t>
          </m:r>
          <m:d>
            <m:dPr>
              <m:begChr m:val="["/>
              <m:endChr m:val="]"/>
              <m:ctrlPr>
                <w:rPr>
                  <w:rFonts w:ascii="Cambria Math" w:hAnsi="Cambria Math"/>
                  <w:i/>
                </w:rPr>
              </m:ctrlPr>
            </m:dPr>
            <m:e>
              <m:r>
                <w:rPr>
                  <w:rFonts w:ascii="Cambria Math" w:hAnsi="Cambria Math"/>
                </w:rPr>
                <m:t>-1.2×</m:t>
              </m:r>
              <m:sSup>
                <m:sSupPr>
                  <m:ctrlPr>
                    <w:rPr>
                      <w:rFonts w:ascii="Cambria Math" w:hAnsi="Cambria Math"/>
                      <w:i/>
                    </w:rPr>
                  </m:ctrlPr>
                </m:sSupPr>
                <m:e>
                  <m:r>
                    <w:rPr>
                      <w:rFonts w:ascii="Cambria Math" w:hAnsi="Cambria Math"/>
                    </w:rPr>
                    <m:t>10</m:t>
                  </m:r>
                </m:e>
                <m:sup>
                  <m:r>
                    <w:rPr>
                      <w:rFonts w:ascii="Cambria Math" w:hAnsi="Cambria Math"/>
                    </w:rPr>
                    <m:t>-5</m:t>
                  </m:r>
                </m:sup>
              </m:sSup>
            </m:e>
          </m:d>
          <m:r>
            <w:rPr>
              <w:rFonts w:ascii="Cambria Math" w:hAnsi="Cambria Math"/>
            </w:rPr>
            <m:t xml:space="preserve"> =  1.3×</m:t>
          </m:r>
          <m:sSup>
            <m:sSupPr>
              <m:ctrlPr>
                <w:rPr>
                  <w:rFonts w:ascii="Cambria Math" w:hAnsi="Cambria Math"/>
                  <w:i/>
                </w:rPr>
              </m:ctrlPr>
            </m:sSupPr>
            <m:e>
              <m:r>
                <w:rPr>
                  <w:rFonts w:ascii="Cambria Math" w:hAnsi="Cambria Math"/>
                </w:rPr>
                <m:t>10</m:t>
              </m:r>
            </m:e>
            <m:sup>
              <m:r>
                <w:rPr>
                  <w:rFonts w:ascii="Cambria Math" w:hAnsi="Cambria Math"/>
                </w:rPr>
                <m:t>-7</m:t>
              </m:r>
            </m:sup>
          </m:sSup>
        </m:oMath>
      </m:oMathPara>
    </w:p>
    <w:p w:rsidR="009C1566" w:rsidRDefault="0021217B" w:rsidP="0021217B">
      <w:r>
        <w:t>Since 5,105/455,205 = 0.011, the average individual has about a 1.1% chance of dying in 2017</w:t>
      </w:r>
      <w:r w:rsidR="009C1566">
        <w:t xml:space="preserve">. </w:t>
      </w:r>
      <w:r>
        <w:t xml:space="preserve">For this discussion, the exact baseline mortality figure less important than the </w:t>
      </w:r>
      <w:r w:rsidRPr="00FA599E">
        <w:rPr>
          <w:i/>
        </w:rPr>
        <w:t>change</w:t>
      </w:r>
      <w:r>
        <w:t xml:space="preserve"> in mortality that is due to the initiative</w:t>
      </w:r>
      <w:r w:rsidR="009C1566">
        <w:t>.</w:t>
      </w:r>
    </w:p>
    <w:p w:rsidR="009C1566" w:rsidRDefault="0021217B" w:rsidP="0021217B">
      <w:r>
        <w:t xml:space="preserve">In round numbers, the average adult will have about a 1/100 chance of dying in 2017, and the initiative would decrease these odds by about 1/10,000,000. If, on average, adults in Multnomah place a value of $0.75 on this </w:t>
      </w:r>
      <w:r w:rsidR="00F245E4">
        <w:t>reduction in risk</w:t>
      </w:r>
      <w:r>
        <w:t>, then the VSL is $7,500,000</w:t>
      </w:r>
      <w:r w:rsidR="009C1566">
        <w:t>.</w:t>
      </w:r>
    </w:p>
    <w:p w:rsidR="009C1566" w:rsidRDefault="0021217B" w:rsidP="0021217B">
      <w:r>
        <w:t>Note that VSL research seeks to estimate the value that individuals place on individual-level benefits.</w:t>
      </w:r>
      <w:r>
        <w:rPr>
          <w:rStyle w:val="FootnoteReference"/>
        </w:rPr>
        <w:footnoteReference w:id="44"/>
      </w:r>
      <w:r>
        <w:t xml:space="preserve">  This value is typically expressed in units of millions of dollars per life, but more natural units would be dollars per mortality micro-risk. Although there is no mathematical difference, the usual expression invites misinterpretation</w:t>
      </w:r>
      <w:r w:rsidR="009C1566">
        <w:t>.</w:t>
      </w:r>
    </w:p>
    <w:p w:rsidR="0021217B" w:rsidRDefault="0021217B" w:rsidP="0021217B">
      <w:r>
        <w:t>A $7,500,000 VSL figure would yield the following total value for the Multnomah County adult mortality benefit due to air quality changes in 2017:</w:t>
      </w:r>
    </w:p>
    <w:p w:rsidR="0021217B" w:rsidRDefault="0021217B" w:rsidP="0021217B">
      <m:oMathPara>
        <m:oMath>
          <m:r>
            <w:rPr>
              <w:rFonts w:ascii="Cambria Math" w:hAnsi="Cambria Math"/>
            </w:rPr>
            <m:t>$7.5</m:t>
          </m:r>
          <m:r>
            <m:rPr>
              <m:sty m:val="p"/>
            </m:rPr>
            <w:rPr>
              <w:rFonts w:ascii="Cambria Math" w:hAnsi="Cambria Math"/>
            </w:rPr>
            <m:t>m</m:t>
          </m:r>
          <m:r>
            <w:rPr>
              <w:rFonts w:ascii="Cambria Math" w:hAnsi="Cambria Math"/>
            </w:rPr>
            <m:t>×0.059=</m:t>
          </m:r>
          <m:r>
            <w:rPr>
              <w:rFonts w:ascii="Cambria Math" w:eastAsiaTheme="minorEastAsia" w:hAnsi="Cambria Math"/>
            </w:rPr>
            <m:t>$0.44</m:t>
          </m:r>
          <m:r>
            <m:rPr>
              <m:sty m:val="p"/>
            </m:rPr>
            <w:rPr>
              <w:rFonts w:ascii="Cambria Math" w:eastAsiaTheme="minorEastAsia" w:hAnsi="Cambria Math"/>
            </w:rPr>
            <m:t>m</m:t>
          </m:r>
        </m:oMath>
      </m:oMathPara>
    </w:p>
    <w:p w:rsidR="0021217B" w:rsidRDefault="002D52E1" w:rsidP="0021217B">
      <w:r>
        <w:fldChar w:fldCharType="begin"/>
      </w:r>
      <w:r w:rsidR="00EC1E0C">
        <w:instrText xml:space="preserve"> REF _Ref399835687 \h </w:instrText>
      </w:r>
      <w:r>
        <w:fldChar w:fldCharType="separate"/>
      </w:r>
      <w:r w:rsidR="00EC1E0C" w:rsidRPr="008F0559">
        <w:t xml:space="preserve">Table </w:t>
      </w:r>
      <w:r w:rsidR="00EC1E0C">
        <w:rPr>
          <w:noProof/>
        </w:rPr>
        <w:t>18</w:t>
      </w:r>
      <w:r>
        <w:fldChar w:fldCharType="end"/>
      </w:r>
      <w:r w:rsidR="00EC1E0C">
        <w:t xml:space="preserve"> </w:t>
      </w:r>
      <w:r w:rsidR="0021217B">
        <w:t>shows COBRA’s estimated adult mortality changes for Multnomah County under the initiative</w:t>
      </w:r>
      <w:r w:rsidR="009C1566">
        <w:t xml:space="preserve">. </w:t>
      </w:r>
      <w:r w:rsidR="0021217B">
        <w:t>The table shows an expected low-end mortality change of 0.059 units (deaths), which agrees with the calculations above</w:t>
      </w:r>
      <w:r w:rsidR="009C1566">
        <w:t xml:space="preserve">. </w:t>
      </w:r>
      <w:r w:rsidR="0021217B">
        <w:t>It also shows a $0.49m valuation for this benefit, which is close o the $0.44m figure just calculated. (COBRA’s uses a different VSL figure and the final values account for monetary discounting of effects that are due to 2017 emission changes but may occur several year later.)</w:t>
      </w:r>
    </w:p>
    <w:p w:rsidR="0021217B" w:rsidRPr="008F0559" w:rsidRDefault="0021217B" w:rsidP="0021217B">
      <w:pPr>
        <w:pStyle w:val="Caption"/>
      </w:pPr>
      <w:bookmarkStart w:id="58" w:name="_Ref399835687"/>
      <w:r w:rsidRPr="008F0559">
        <w:t xml:space="preserve">Table </w:t>
      </w:r>
      <w:bookmarkEnd w:id="58"/>
      <w:r w:rsidR="00EC1E0C">
        <w:t>18</w:t>
      </w:r>
      <w:r>
        <w:t xml:space="preserve">. </w:t>
      </w:r>
      <w:bookmarkStart w:id="59" w:name="_Ref399835676"/>
      <w:r>
        <w:t>Mortality Estimates and Valuation.</w:t>
      </w:r>
      <w:bookmarkEnd w:id="59"/>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8"/>
        <w:gridCol w:w="3384"/>
        <w:gridCol w:w="3384"/>
      </w:tblGrid>
      <w:tr w:rsidR="0021217B" w:rsidRPr="002060BF" w:rsidTr="008C502B">
        <w:tc>
          <w:tcPr>
            <w:tcW w:w="1466" w:type="pct"/>
            <w:shd w:val="clear" w:color="auto" w:fill="F2F2F2" w:themeFill="background1" w:themeFillShade="F2"/>
          </w:tcPr>
          <w:p w:rsidR="0021217B" w:rsidRPr="002060BF" w:rsidRDefault="0021217B" w:rsidP="008C502B">
            <w:pPr>
              <w:rPr>
                <w:b/>
                <w:sz w:val="20"/>
                <w:szCs w:val="20"/>
              </w:rPr>
            </w:pPr>
          </w:p>
        </w:tc>
        <w:tc>
          <w:tcPr>
            <w:tcW w:w="1767" w:type="pct"/>
            <w:shd w:val="clear" w:color="auto" w:fill="F2F2F2" w:themeFill="background1" w:themeFillShade="F2"/>
          </w:tcPr>
          <w:p w:rsidR="0021217B" w:rsidRPr="002060BF" w:rsidRDefault="0021217B" w:rsidP="008C502B">
            <w:pPr>
              <w:jc w:val="center"/>
              <w:rPr>
                <w:b/>
                <w:sz w:val="20"/>
                <w:szCs w:val="20"/>
              </w:rPr>
            </w:pPr>
            <w:r w:rsidRPr="002060BF">
              <w:rPr>
                <w:b/>
                <w:sz w:val="20"/>
                <w:szCs w:val="20"/>
              </w:rPr>
              <w:t>Range of expected change</w:t>
            </w:r>
          </w:p>
          <w:p w:rsidR="0021217B" w:rsidRPr="002060BF" w:rsidRDefault="0021217B" w:rsidP="008C502B">
            <w:pPr>
              <w:jc w:val="center"/>
              <w:rPr>
                <w:b/>
                <w:sz w:val="20"/>
                <w:szCs w:val="20"/>
              </w:rPr>
            </w:pPr>
            <w:r w:rsidRPr="002060BF">
              <w:rPr>
                <w:b/>
                <w:sz w:val="20"/>
                <w:szCs w:val="20"/>
              </w:rPr>
              <w:t>(adult mortality)</w:t>
            </w:r>
          </w:p>
        </w:tc>
        <w:tc>
          <w:tcPr>
            <w:tcW w:w="1767" w:type="pct"/>
            <w:shd w:val="clear" w:color="auto" w:fill="F2F2F2" w:themeFill="background1" w:themeFillShade="F2"/>
          </w:tcPr>
          <w:p w:rsidR="0021217B" w:rsidRPr="002060BF" w:rsidRDefault="0021217B" w:rsidP="008C502B">
            <w:pPr>
              <w:jc w:val="center"/>
              <w:rPr>
                <w:b/>
                <w:sz w:val="20"/>
                <w:szCs w:val="20"/>
              </w:rPr>
            </w:pPr>
            <w:r w:rsidRPr="002060BF">
              <w:rPr>
                <w:b/>
                <w:sz w:val="20"/>
                <w:szCs w:val="20"/>
              </w:rPr>
              <w:t xml:space="preserve">Range of values for change </w:t>
            </w:r>
          </w:p>
          <w:p w:rsidR="0021217B" w:rsidRPr="002060BF" w:rsidRDefault="0021217B" w:rsidP="008C502B">
            <w:pPr>
              <w:jc w:val="center"/>
              <w:rPr>
                <w:b/>
                <w:sz w:val="20"/>
                <w:szCs w:val="20"/>
              </w:rPr>
            </w:pPr>
            <w:r w:rsidRPr="002060BF">
              <w:rPr>
                <w:b/>
                <w:sz w:val="20"/>
                <w:szCs w:val="20"/>
              </w:rPr>
              <w:t>(adult mortality)</w:t>
            </w:r>
          </w:p>
        </w:tc>
      </w:tr>
      <w:tr w:rsidR="0021217B" w:rsidRPr="002060BF" w:rsidTr="008C502B">
        <w:tc>
          <w:tcPr>
            <w:tcW w:w="1466" w:type="pct"/>
            <w:shd w:val="clear" w:color="auto" w:fill="F2F2F2" w:themeFill="background1" w:themeFillShade="F2"/>
          </w:tcPr>
          <w:p w:rsidR="0021217B" w:rsidRPr="002060BF" w:rsidRDefault="0021217B" w:rsidP="008C502B">
            <w:pPr>
              <w:rPr>
                <w:sz w:val="20"/>
                <w:szCs w:val="20"/>
              </w:rPr>
            </w:pPr>
            <w:r w:rsidRPr="002060BF">
              <w:rPr>
                <w:sz w:val="20"/>
                <w:szCs w:val="20"/>
              </w:rPr>
              <w:t>Multnomah County</w:t>
            </w:r>
          </w:p>
        </w:tc>
        <w:tc>
          <w:tcPr>
            <w:tcW w:w="1767" w:type="pct"/>
            <w:shd w:val="clear" w:color="auto" w:fill="F2F2F2" w:themeFill="background1" w:themeFillShade="F2"/>
          </w:tcPr>
          <w:p w:rsidR="0021217B" w:rsidRPr="002060BF" w:rsidRDefault="0021217B" w:rsidP="008C502B">
            <w:pPr>
              <w:jc w:val="center"/>
              <w:rPr>
                <w:sz w:val="20"/>
                <w:szCs w:val="20"/>
              </w:rPr>
            </w:pPr>
            <w:r w:rsidRPr="002060BF">
              <w:rPr>
                <w:sz w:val="20"/>
                <w:szCs w:val="20"/>
              </w:rPr>
              <w:t xml:space="preserve">0.059 - 0.133 </w:t>
            </w:r>
          </w:p>
        </w:tc>
        <w:tc>
          <w:tcPr>
            <w:tcW w:w="1767" w:type="pct"/>
            <w:shd w:val="clear" w:color="auto" w:fill="F2F2F2" w:themeFill="background1" w:themeFillShade="F2"/>
          </w:tcPr>
          <w:p w:rsidR="0021217B" w:rsidRPr="002060BF" w:rsidRDefault="0021217B" w:rsidP="008C502B">
            <w:pPr>
              <w:jc w:val="center"/>
              <w:rPr>
                <w:sz w:val="20"/>
                <w:szCs w:val="20"/>
              </w:rPr>
            </w:pPr>
            <w:r w:rsidRPr="002060BF">
              <w:rPr>
                <w:sz w:val="20"/>
                <w:szCs w:val="20"/>
              </w:rPr>
              <w:t xml:space="preserve">  $0.49M - $1.12M</w:t>
            </w:r>
          </w:p>
        </w:tc>
      </w:tr>
    </w:tbl>
    <w:p w:rsidR="0021217B" w:rsidRDefault="0021217B" w:rsidP="0021217B"/>
    <w:p w:rsidR="00982700" w:rsidRDefault="0021217B" w:rsidP="0021217B">
      <w:r>
        <w:t xml:space="preserve">As described COBRA estimates mortality changes that are due to </w:t>
      </w:r>
      <w:r w:rsidRPr="004D049D">
        <w:t>changes in the PM</w:t>
      </w:r>
      <w:r w:rsidRPr="004D049D">
        <w:rPr>
          <w:vertAlign w:val="subscript"/>
        </w:rPr>
        <w:t>2.5</w:t>
      </w:r>
      <w:r w:rsidRPr="004D049D">
        <w:t xml:space="preserve"> concentration</w:t>
      </w:r>
      <w:r>
        <w:rPr>
          <w:i/>
        </w:rPr>
        <w:t xml:space="preserve"> for a single year, 2017</w:t>
      </w:r>
      <w:r w:rsidR="009C1566">
        <w:t xml:space="preserve">. </w:t>
      </w:r>
      <w:r>
        <w:t xml:space="preserve">Since ductless heat pumps last for several year, the $0.49m mortality benefit recurs </w:t>
      </w:r>
      <w:r w:rsidRPr="005D3E3D">
        <w:rPr>
          <w:i/>
        </w:rPr>
        <w:t>each year after the long-term health effects have had time to materialize</w:t>
      </w:r>
      <w:r>
        <w:rPr>
          <w:i/>
        </w:rPr>
        <w:t xml:space="preserve"> </w:t>
      </w:r>
      <w:r w:rsidRPr="00F77C3F">
        <w:t>(the exact figure would change from one year to the next because of evolving baseline assumptions</w:t>
      </w:r>
      <w:r>
        <w:t xml:space="preserve"> and monetary discounting</w:t>
      </w:r>
      <w:r w:rsidRPr="00F77C3F">
        <w:t>).</w:t>
      </w:r>
    </w:p>
    <w:p w:rsidR="00982700" w:rsidRDefault="00982700">
      <w:pPr>
        <w:rPr>
          <w:rFonts w:asciiTheme="majorHAnsi" w:hAnsiTheme="majorHAnsi" w:cstheme="majorBidi"/>
          <w:b/>
          <w:bCs/>
          <w:color w:val="365F91" w:themeColor="accent1" w:themeShade="BF"/>
          <w:sz w:val="36"/>
          <w:szCs w:val="28"/>
        </w:rPr>
      </w:pPr>
      <w:r>
        <w:br w:type="page"/>
      </w:r>
    </w:p>
    <w:p w:rsidR="00C73FC3" w:rsidRDefault="00982700" w:rsidP="0021217B">
      <w:pPr>
        <w:pStyle w:val="Heading1"/>
        <w:numPr>
          <w:ilvl w:val="0"/>
          <w:numId w:val="0"/>
        </w:numPr>
        <w:ind w:left="360"/>
      </w:pPr>
      <w:bookmarkStart w:id="60" w:name="_Toc400537697"/>
      <w:r>
        <w:t>A</w:t>
      </w:r>
      <w:r w:rsidR="00C73FC3">
        <w:t xml:space="preserve">ppendix </w:t>
      </w:r>
      <w:r w:rsidR="00E852DD">
        <w:t>D Calculation Details of Total Health Benefit from DHP Conversion Program</w:t>
      </w:r>
      <w:bookmarkEnd w:id="60"/>
    </w:p>
    <w:p w:rsidR="00E852DD" w:rsidRDefault="00E852DD" w:rsidP="00E852DD">
      <w:r>
        <w:t xml:space="preserve">This appendix presents detailed calculations </w:t>
      </w:r>
      <w:r w:rsidR="00A72D11">
        <w:t>behind the derivation of health benefits from reduced wood smoke by combining all the quantification and monetization steps presented in this report.</w:t>
      </w:r>
    </w:p>
    <w:p w:rsidR="009C1566" w:rsidRDefault="002D52E1" w:rsidP="00E852DD">
      <w:r>
        <w:fldChar w:fldCharType="begin"/>
      </w:r>
      <w:r w:rsidR="00EC1E0C">
        <w:instrText xml:space="preserve"> REF _Ref399789907 \h </w:instrText>
      </w:r>
      <w:r>
        <w:fldChar w:fldCharType="separate"/>
      </w:r>
      <w:r w:rsidR="00EC1E0C">
        <w:t>Table</w:t>
      </w:r>
      <w:r>
        <w:fldChar w:fldCharType="end"/>
      </w:r>
      <w:r w:rsidR="00EC1E0C">
        <w:t xml:space="preserve"> 19</w:t>
      </w:r>
      <w:r w:rsidR="00E852DD">
        <w:t xml:space="preserve"> present the total health benefits from morbidity health incidences avoided. The total health benefit is the product of total morbidity incidences presented in </w:t>
      </w:r>
      <w:r>
        <w:fldChar w:fldCharType="begin"/>
      </w:r>
      <w:r w:rsidR="007813C2">
        <w:instrText xml:space="preserve"> REF _Ref399842970 \h </w:instrText>
      </w:r>
      <w:r>
        <w:fldChar w:fldCharType="separate"/>
      </w:r>
      <w:r w:rsidR="007813C2">
        <w:t xml:space="preserve">Table </w:t>
      </w:r>
      <w:r w:rsidR="007813C2">
        <w:rPr>
          <w:noProof/>
        </w:rPr>
        <w:t>9</w:t>
      </w:r>
      <w:r>
        <w:fldChar w:fldCharType="end"/>
      </w:r>
      <w:r w:rsidR="00E852DD">
        <w:t xml:space="preserve"> and the EPA approved health benefit per incident </w:t>
      </w:r>
      <w:r>
        <w:fldChar w:fldCharType="begin"/>
      </w:r>
      <w:r w:rsidR="00E852DD">
        <w:instrText xml:space="preserve"> REF _Ref399770171 \h </w:instrText>
      </w:r>
      <w:r>
        <w:fldChar w:fldCharType="separate"/>
      </w:r>
      <w:r w:rsidR="00463975" w:rsidRPr="008F0559">
        <w:t xml:space="preserve">Table </w:t>
      </w:r>
      <w:r w:rsidR="00463975">
        <w:rPr>
          <w:noProof/>
        </w:rPr>
        <w:t>10</w:t>
      </w:r>
      <w:r>
        <w:fldChar w:fldCharType="end"/>
      </w:r>
      <w:r w:rsidR="009C1566">
        <w:t>.</w:t>
      </w:r>
    </w:p>
    <w:p w:rsidR="00E852DD" w:rsidRDefault="00E852DD" w:rsidP="00E852DD">
      <w:pPr>
        <w:pStyle w:val="Caption"/>
      </w:pPr>
      <w:bookmarkStart w:id="61" w:name="_Ref399789907"/>
      <w:r>
        <w:t xml:space="preserve">Table </w:t>
      </w:r>
      <w:r w:rsidR="005817AF">
        <w:fldChar w:fldCharType="begin"/>
      </w:r>
      <w:r w:rsidR="005817AF">
        <w:instrText xml:space="preserve"> SEQ Table \* ARABIC </w:instrText>
      </w:r>
      <w:r w:rsidR="005817AF">
        <w:fldChar w:fldCharType="separate"/>
      </w:r>
      <w:r w:rsidR="00463975">
        <w:rPr>
          <w:noProof/>
        </w:rPr>
        <w:t>1</w:t>
      </w:r>
      <w:r w:rsidR="005817AF">
        <w:rPr>
          <w:noProof/>
        </w:rPr>
        <w:fldChar w:fldCharType="end"/>
      </w:r>
      <w:bookmarkEnd w:id="61"/>
      <w:r w:rsidR="00EC1E0C">
        <w:t>9</w:t>
      </w:r>
      <w:r>
        <w:t xml:space="preserve"> Total Health Benefits from Morbidity Incidents (2010$)</w:t>
      </w:r>
    </w:p>
    <w:tbl>
      <w:tblPr>
        <w:tblStyle w:val="PlainTable11"/>
        <w:tblW w:w="0" w:type="auto"/>
        <w:tblLook w:val="04A0" w:firstRow="1" w:lastRow="0" w:firstColumn="1" w:lastColumn="0" w:noHBand="0" w:noVBand="1"/>
      </w:tblPr>
      <w:tblGrid>
        <w:gridCol w:w="3547"/>
        <w:gridCol w:w="1314"/>
        <w:gridCol w:w="1525"/>
        <w:gridCol w:w="2964"/>
      </w:tblGrid>
      <w:tr w:rsidR="00E852DD" w:rsidRPr="00AF7CAE" w:rsidTr="00A23E24">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7" w:type="dxa"/>
            <w:vAlign w:val="center"/>
          </w:tcPr>
          <w:p w:rsidR="00E852DD" w:rsidRPr="00AF7CAE" w:rsidRDefault="00E852DD" w:rsidP="00A23E24">
            <w:pPr>
              <w:keepNext/>
              <w:keepLines/>
              <w:jc w:val="center"/>
              <w:rPr>
                <w:sz w:val="20"/>
                <w:szCs w:val="20"/>
              </w:rPr>
            </w:pPr>
            <w:r w:rsidRPr="00AF7CAE">
              <w:rPr>
                <w:sz w:val="20"/>
                <w:szCs w:val="20"/>
              </w:rPr>
              <w:t>Health Incident Avoided</w:t>
            </w:r>
          </w:p>
        </w:tc>
        <w:tc>
          <w:tcPr>
            <w:tcW w:w="1314" w:type="dxa"/>
          </w:tcPr>
          <w:p w:rsidR="00E852DD" w:rsidRPr="00AF7CAE" w:rsidRDefault="00E852DD" w:rsidP="00030C34">
            <w:pPr>
              <w:keepNext/>
              <w:keepLines/>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AF7CAE">
              <w:rPr>
                <w:bCs w:val="0"/>
                <w:sz w:val="20"/>
                <w:szCs w:val="20"/>
              </w:rPr>
              <w:t>Benefits (2010</w:t>
            </w:r>
            <w:r w:rsidR="00030C34" w:rsidRPr="00AF7CAE">
              <w:rPr>
                <w:bCs w:val="0"/>
                <w:sz w:val="20"/>
                <w:szCs w:val="20"/>
              </w:rPr>
              <w:t>$)</w:t>
            </w:r>
            <w:r w:rsidR="00030C34" w:rsidRPr="00030C34">
              <w:rPr>
                <w:bCs w:val="0"/>
                <w:sz w:val="20"/>
                <w:szCs w:val="20"/>
                <w:vertAlign w:val="superscript"/>
              </w:rPr>
              <w:t>a</w:t>
            </w:r>
          </w:p>
        </w:tc>
        <w:tc>
          <w:tcPr>
            <w:tcW w:w="1525" w:type="dxa"/>
            <w:vAlign w:val="center"/>
          </w:tcPr>
          <w:p w:rsidR="00E852DD" w:rsidRPr="00AF7CAE" w:rsidRDefault="00E852DD" w:rsidP="00A23E24">
            <w:pPr>
              <w:keepNext/>
              <w:keepLines/>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AF7CAE">
              <w:rPr>
                <w:bCs w:val="0"/>
                <w:sz w:val="20"/>
                <w:szCs w:val="20"/>
              </w:rPr>
              <w:t>Cases</w:t>
            </w:r>
          </w:p>
        </w:tc>
        <w:tc>
          <w:tcPr>
            <w:tcW w:w="2964" w:type="dxa"/>
          </w:tcPr>
          <w:p w:rsidR="00E852DD" w:rsidRPr="00AF7CAE" w:rsidRDefault="00E852DD" w:rsidP="00A23E24">
            <w:pPr>
              <w:keepNext/>
              <w:keepLines/>
              <w:jc w:val="center"/>
              <w:cnfStyle w:val="100000000000" w:firstRow="1" w:lastRow="0" w:firstColumn="0" w:lastColumn="0" w:oddVBand="0" w:evenVBand="0" w:oddHBand="0" w:evenHBand="0" w:firstRowFirstColumn="0" w:firstRowLastColumn="0" w:lastRowFirstColumn="0" w:lastRowLastColumn="0"/>
              <w:rPr>
                <w:sz w:val="20"/>
                <w:szCs w:val="20"/>
              </w:rPr>
            </w:pPr>
            <w:r w:rsidRPr="00AF7CAE">
              <w:rPr>
                <w:sz w:val="20"/>
                <w:szCs w:val="20"/>
              </w:rPr>
              <w:t>Economic Value (2010$, 7% discount rate)</w:t>
            </w:r>
          </w:p>
        </w:tc>
      </w:tr>
      <w:tr w:rsidR="00E852DD" w:rsidRPr="00AF7CAE" w:rsidTr="00A23E2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7" w:type="dxa"/>
            <w:hideMark/>
          </w:tcPr>
          <w:p w:rsidR="00E852DD" w:rsidRPr="00AF7CAE" w:rsidRDefault="00E852DD" w:rsidP="00A23E24">
            <w:pPr>
              <w:keepNext/>
              <w:keepLines/>
              <w:rPr>
                <w:b w:val="0"/>
                <w:sz w:val="20"/>
                <w:szCs w:val="20"/>
              </w:rPr>
            </w:pPr>
            <w:r w:rsidRPr="00AF7CAE">
              <w:rPr>
                <w:b w:val="0"/>
                <w:sz w:val="20"/>
                <w:szCs w:val="20"/>
              </w:rPr>
              <w:t>Non-fatal Heart Attacks (low)</w:t>
            </w:r>
          </w:p>
        </w:tc>
        <w:tc>
          <w:tcPr>
            <w:tcW w:w="1314" w:type="dxa"/>
            <w:vAlign w:val="bottom"/>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F7CAE">
              <w:rPr>
                <w:color w:val="000000"/>
                <w:sz w:val="20"/>
                <w:szCs w:val="20"/>
              </w:rPr>
              <w:t xml:space="preserve">$117,595 </w:t>
            </w:r>
          </w:p>
        </w:tc>
        <w:tc>
          <w:tcPr>
            <w:tcW w:w="1525" w:type="dxa"/>
            <w:vAlign w:val="center"/>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sz w:val="20"/>
                <w:szCs w:val="20"/>
              </w:rPr>
            </w:pPr>
            <w:r w:rsidRPr="00AF7CAE">
              <w:rPr>
                <w:color w:val="000000"/>
                <w:sz w:val="20"/>
                <w:szCs w:val="20"/>
              </w:rPr>
              <w:t xml:space="preserve">          1.30 </w:t>
            </w:r>
          </w:p>
        </w:tc>
        <w:tc>
          <w:tcPr>
            <w:tcW w:w="2964" w:type="dxa"/>
            <w:vAlign w:val="center"/>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sz w:val="20"/>
                <w:szCs w:val="20"/>
              </w:rPr>
            </w:pPr>
            <w:r w:rsidRPr="00AF7CAE">
              <w:rPr>
                <w:color w:val="000000"/>
                <w:sz w:val="20"/>
                <w:szCs w:val="20"/>
              </w:rPr>
              <w:t>$152,579</w:t>
            </w:r>
          </w:p>
        </w:tc>
      </w:tr>
      <w:tr w:rsidR="00E852DD" w:rsidRPr="00AF7CAE" w:rsidTr="00A23E24">
        <w:trPr>
          <w:trHeight w:val="301"/>
        </w:trPr>
        <w:tc>
          <w:tcPr>
            <w:cnfStyle w:val="001000000000" w:firstRow="0" w:lastRow="0" w:firstColumn="1" w:lastColumn="0" w:oddVBand="0" w:evenVBand="0" w:oddHBand="0" w:evenHBand="0" w:firstRowFirstColumn="0" w:firstRowLastColumn="0" w:lastRowFirstColumn="0" w:lastRowLastColumn="0"/>
            <w:tcW w:w="3547" w:type="dxa"/>
            <w:hideMark/>
          </w:tcPr>
          <w:p w:rsidR="00E852DD" w:rsidRPr="00AF7CAE" w:rsidRDefault="00E852DD" w:rsidP="00A23E24">
            <w:pPr>
              <w:keepNext/>
              <w:keepLines/>
              <w:rPr>
                <w:b w:val="0"/>
                <w:sz w:val="20"/>
                <w:szCs w:val="20"/>
              </w:rPr>
            </w:pPr>
            <w:r w:rsidRPr="00AF7CAE">
              <w:rPr>
                <w:b w:val="0"/>
                <w:sz w:val="20"/>
                <w:szCs w:val="20"/>
              </w:rPr>
              <w:t>Non-fatal Heart Attacks (high)</w:t>
            </w:r>
          </w:p>
        </w:tc>
        <w:tc>
          <w:tcPr>
            <w:tcW w:w="1314" w:type="dxa"/>
            <w:vAlign w:val="bottom"/>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AF7CAE">
              <w:rPr>
                <w:color w:val="000000"/>
                <w:sz w:val="20"/>
                <w:szCs w:val="20"/>
              </w:rPr>
              <w:t xml:space="preserve">$117,593 </w:t>
            </w:r>
          </w:p>
        </w:tc>
        <w:tc>
          <w:tcPr>
            <w:tcW w:w="1525" w:type="dxa"/>
            <w:vAlign w:val="center"/>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sz w:val="20"/>
                <w:szCs w:val="20"/>
              </w:rPr>
            </w:pPr>
            <w:r w:rsidRPr="00AF7CAE">
              <w:rPr>
                <w:color w:val="000000"/>
                <w:sz w:val="20"/>
                <w:szCs w:val="20"/>
              </w:rPr>
              <w:t xml:space="preserve">        12.03 </w:t>
            </w:r>
          </w:p>
        </w:tc>
        <w:tc>
          <w:tcPr>
            <w:tcW w:w="2964" w:type="dxa"/>
            <w:vAlign w:val="center"/>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sz w:val="20"/>
                <w:szCs w:val="20"/>
              </w:rPr>
            </w:pPr>
            <w:r w:rsidRPr="00AF7CAE">
              <w:rPr>
                <w:color w:val="000000"/>
                <w:sz w:val="20"/>
                <w:szCs w:val="20"/>
              </w:rPr>
              <w:t>$1,414,524</w:t>
            </w:r>
          </w:p>
        </w:tc>
      </w:tr>
      <w:tr w:rsidR="00E852DD" w:rsidRPr="00AF7CAE" w:rsidTr="00A23E2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7" w:type="dxa"/>
            <w:hideMark/>
          </w:tcPr>
          <w:p w:rsidR="00E852DD" w:rsidRPr="00AF7CAE" w:rsidRDefault="00E852DD" w:rsidP="00A23E24">
            <w:pPr>
              <w:keepNext/>
              <w:keepLines/>
              <w:rPr>
                <w:b w:val="0"/>
                <w:sz w:val="20"/>
                <w:szCs w:val="20"/>
              </w:rPr>
            </w:pPr>
            <w:r w:rsidRPr="00AF7CAE">
              <w:rPr>
                <w:b w:val="0"/>
                <w:sz w:val="20"/>
                <w:szCs w:val="20"/>
              </w:rPr>
              <w:t>Resp. Hosp. Adm.</w:t>
            </w:r>
          </w:p>
        </w:tc>
        <w:tc>
          <w:tcPr>
            <w:tcW w:w="1314" w:type="dxa"/>
            <w:vAlign w:val="bottom"/>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F7CAE">
              <w:rPr>
                <w:color w:val="000000"/>
                <w:sz w:val="20"/>
                <w:szCs w:val="20"/>
              </w:rPr>
              <w:t xml:space="preserve">$26,087 </w:t>
            </w:r>
          </w:p>
        </w:tc>
        <w:tc>
          <w:tcPr>
            <w:tcW w:w="1525" w:type="dxa"/>
            <w:vAlign w:val="center"/>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sz w:val="20"/>
                <w:szCs w:val="20"/>
              </w:rPr>
            </w:pPr>
            <w:r w:rsidRPr="00AF7CAE">
              <w:rPr>
                <w:color w:val="000000"/>
                <w:sz w:val="20"/>
                <w:szCs w:val="20"/>
              </w:rPr>
              <w:t xml:space="preserve">          2.63 </w:t>
            </w:r>
          </w:p>
        </w:tc>
        <w:tc>
          <w:tcPr>
            <w:tcW w:w="2964" w:type="dxa"/>
            <w:vAlign w:val="center"/>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sz w:val="20"/>
                <w:szCs w:val="20"/>
              </w:rPr>
            </w:pPr>
            <w:r w:rsidRPr="00AF7CAE">
              <w:rPr>
                <w:color w:val="000000"/>
                <w:sz w:val="20"/>
                <w:szCs w:val="20"/>
              </w:rPr>
              <w:t>$68,622</w:t>
            </w:r>
          </w:p>
        </w:tc>
      </w:tr>
      <w:tr w:rsidR="00E852DD" w:rsidRPr="00AF7CAE" w:rsidTr="00A23E24">
        <w:trPr>
          <w:trHeight w:val="301"/>
        </w:trPr>
        <w:tc>
          <w:tcPr>
            <w:cnfStyle w:val="001000000000" w:firstRow="0" w:lastRow="0" w:firstColumn="1" w:lastColumn="0" w:oddVBand="0" w:evenVBand="0" w:oddHBand="0" w:evenHBand="0" w:firstRowFirstColumn="0" w:firstRowLastColumn="0" w:lastRowFirstColumn="0" w:lastRowLastColumn="0"/>
            <w:tcW w:w="3547" w:type="dxa"/>
            <w:hideMark/>
          </w:tcPr>
          <w:p w:rsidR="00E852DD" w:rsidRPr="00AF7CAE" w:rsidRDefault="00E852DD" w:rsidP="00A23E24">
            <w:pPr>
              <w:keepNext/>
              <w:keepLines/>
              <w:rPr>
                <w:b w:val="0"/>
                <w:sz w:val="20"/>
                <w:szCs w:val="20"/>
              </w:rPr>
            </w:pPr>
            <w:r w:rsidRPr="00AF7CAE">
              <w:rPr>
                <w:b w:val="0"/>
                <w:sz w:val="20"/>
                <w:szCs w:val="20"/>
              </w:rPr>
              <w:t>CVD Hosp. Adm.</w:t>
            </w:r>
          </w:p>
        </w:tc>
        <w:tc>
          <w:tcPr>
            <w:tcW w:w="1314" w:type="dxa"/>
            <w:vAlign w:val="bottom"/>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AF7CAE">
              <w:rPr>
                <w:color w:val="000000"/>
                <w:sz w:val="20"/>
                <w:szCs w:val="20"/>
              </w:rPr>
              <w:t xml:space="preserve">$24,098 </w:t>
            </w:r>
          </w:p>
        </w:tc>
        <w:tc>
          <w:tcPr>
            <w:tcW w:w="1525" w:type="dxa"/>
            <w:vAlign w:val="center"/>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sz w:val="20"/>
                <w:szCs w:val="20"/>
              </w:rPr>
            </w:pPr>
            <w:r w:rsidRPr="00AF7CAE">
              <w:rPr>
                <w:color w:val="000000"/>
                <w:sz w:val="20"/>
                <w:szCs w:val="20"/>
              </w:rPr>
              <w:t xml:space="preserve">          3.09 </w:t>
            </w:r>
          </w:p>
        </w:tc>
        <w:tc>
          <w:tcPr>
            <w:tcW w:w="2964" w:type="dxa"/>
            <w:vAlign w:val="center"/>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sz w:val="20"/>
                <w:szCs w:val="20"/>
              </w:rPr>
            </w:pPr>
            <w:r w:rsidRPr="00AF7CAE">
              <w:rPr>
                <w:color w:val="000000"/>
                <w:sz w:val="20"/>
                <w:szCs w:val="20"/>
              </w:rPr>
              <w:t>$74,400</w:t>
            </w:r>
          </w:p>
        </w:tc>
      </w:tr>
      <w:tr w:rsidR="00E852DD" w:rsidRPr="00AF7CAE" w:rsidTr="00A23E2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7" w:type="dxa"/>
            <w:hideMark/>
          </w:tcPr>
          <w:p w:rsidR="00E852DD" w:rsidRPr="00AF7CAE" w:rsidRDefault="00E852DD" w:rsidP="00A23E24">
            <w:pPr>
              <w:keepNext/>
              <w:keepLines/>
              <w:rPr>
                <w:b w:val="0"/>
                <w:sz w:val="20"/>
                <w:szCs w:val="20"/>
              </w:rPr>
            </w:pPr>
            <w:r w:rsidRPr="00AF7CAE">
              <w:rPr>
                <w:b w:val="0"/>
                <w:sz w:val="20"/>
                <w:szCs w:val="20"/>
              </w:rPr>
              <w:t>Acute Bronchitis</w:t>
            </w:r>
          </w:p>
        </w:tc>
        <w:tc>
          <w:tcPr>
            <w:tcW w:w="1314" w:type="dxa"/>
            <w:vAlign w:val="bottom"/>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F7CAE">
              <w:rPr>
                <w:color w:val="000000"/>
                <w:sz w:val="20"/>
                <w:szCs w:val="20"/>
              </w:rPr>
              <w:t xml:space="preserve">$477 </w:t>
            </w:r>
          </w:p>
        </w:tc>
        <w:tc>
          <w:tcPr>
            <w:tcW w:w="1525" w:type="dxa"/>
            <w:vAlign w:val="center"/>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sz w:val="20"/>
                <w:szCs w:val="20"/>
              </w:rPr>
            </w:pPr>
            <w:r w:rsidRPr="00AF7CAE">
              <w:rPr>
                <w:color w:val="000000"/>
                <w:sz w:val="20"/>
                <w:szCs w:val="20"/>
              </w:rPr>
              <w:t xml:space="preserve">        21.80 </w:t>
            </w:r>
          </w:p>
        </w:tc>
        <w:tc>
          <w:tcPr>
            <w:tcW w:w="2964" w:type="dxa"/>
            <w:vAlign w:val="center"/>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sz w:val="20"/>
                <w:szCs w:val="20"/>
              </w:rPr>
            </w:pPr>
            <w:r w:rsidRPr="00AF7CAE">
              <w:rPr>
                <w:color w:val="000000"/>
                <w:sz w:val="20"/>
                <w:szCs w:val="20"/>
              </w:rPr>
              <w:t>$10,399.55</w:t>
            </w:r>
          </w:p>
        </w:tc>
      </w:tr>
      <w:tr w:rsidR="00E852DD" w:rsidRPr="00AF7CAE" w:rsidTr="00A23E24">
        <w:trPr>
          <w:trHeight w:val="301"/>
        </w:trPr>
        <w:tc>
          <w:tcPr>
            <w:cnfStyle w:val="001000000000" w:firstRow="0" w:lastRow="0" w:firstColumn="1" w:lastColumn="0" w:oddVBand="0" w:evenVBand="0" w:oddHBand="0" w:evenHBand="0" w:firstRowFirstColumn="0" w:firstRowLastColumn="0" w:lastRowFirstColumn="0" w:lastRowLastColumn="0"/>
            <w:tcW w:w="3547" w:type="dxa"/>
            <w:hideMark/>
          </w:tcPr>
          <w:p w:rsidR="00E852DD" w:rsidRPr="00AF7CAE" w:rsidRDefault="00E852DD" w:rsidP="00A23E24">
            <w:pPr>
              <w:keepNext/>
              <w:keepLines/>
              <w:rPr>
                <w:b w:val="0"/>
                <w:sz w:val="20"/>
                <w:szCs w:val="20"/>
              </w:rPr>
            </w:pPr>
            <w:r w:rsidRPr="00AF7CAE">
              <w:rPr>
                <w:b w:val="0"/>
                <w:sz w:val="20"/>
                <w:szCs w:val="20"/>
              </w:rPr>
              <w:t>Upper Res. Symptoms</w:t>
            </w:r>
          </w:p>
        </w:tc>
        <w:tc>
          <w:tcPr>
            <w:tcW w:w="1314" w:type="dxa"/>
            <w:vAlign w:val="bottom"/>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AF7CAE">
              <w:rPr>
                <w:color w:val="000000"/>
                <w:sz w:val="20"/>
                <w:szCs w:val="20"/>
              </w:rPr>
              <w:t xml:space="preserve">$27 </w:t>
            </w:r>
          </w:p>
        </w:tc>
        <w:tc>
          <w:tcPr>
            <w:tcW w:w="1525" w:type="dxa"/>
            <w:vAlign w:val="center"/>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sz w:val="20"/>
                <w:szCs w:val="20"/>
              </w:rPr>
            </w:pPr>
            <w:r w:rsidRPr="00AF7CAE">
              <w:rPr>
                <w:color w:val="000000"/>
                <w:sz w:val="20"/>
                <w:szCs w:val="20"/>
              </w:rPr>
              <w:t xml:space="preserve">      396.41 </w:t>
            </w:r>
          </w:p>
        </w:tc>
        <w:tc>
          <w:tcPr>
            <w:tcW w:w="2964" w:type="dxa"/>
            <w:vAlign w:val="center"/>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sz w:val="20"/>
                <w:szCs w:val="20"/>
              </w:rPr>
            </w:pPr>
            <w:r w:rsidRPr="00AF7CAE">
              <w:rPr>
                <w:color w:val="000000"/>
                <w:sz w:val="20"/>
                <w:szCs w:val="20"/>
              </w:rPr>
              <w:t>$10,706</w:t>
            </w:r>
          </w:p>
        </w:tc>
      </w:tr>
      <w:tr w:rsidR="00E852DD" w:rsidRPr="00AF7CAE" w:rsidTr="00A23E2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7" w:type="dxa"/>
            <w:hideMark/>
          </w:tcPr>
          <w:p w:rsidR="00E852DD" w:rsidRPr="00AF7CAE" w:rsidRDefault="00E852DD" w:rsidP="00A23E24">
            <w:pPr>
              <w:keepNext/>
              <w:keepLines/>
              <w:rPr>
                <w:b w:val="0"/>
                <w:sz w:val="20"/>
                <w:szCs w:val="20"/>
              </w:rPr>
            </w:pPr>
            <w:r w:rsidRPr="00AF7CAE">
              <w:rPr>
                <w:b w:val="0"/>
                <w:sz w:val="20"/>
                <w:szCs w:val="20"/>
              </w:rPr>
              <w:t>Lower Res. Symptoms</w:t>
            </w:r>
          </w:p>
        </w:tc>
        <w:tc>
          <w:tcPr>
            <w:tcW w:w="1314" w:type="dxa"/>
            <w:vAlign w:val="bottom"/>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F7CAE">
              <w:rPr>
                <w:color w:val="000000"/>
                <w:sz w:val="20"/>
                <w:szCs w:val="20"/>
              </w:rPr>
              <w:t xml:space="preserve">$27 </w:t>
            </w:r>
          </w:p>
        </w:tc>
        <w:tc>
          <w:tcPr>
            <w:tcW w:w="1525" w:type="dxa"/>
            <w:vAlign w:val="center"/>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sz w:val="20"/>
                <w:szCs w:val="20"/>
              </w:rPr>
            </w:pPr>
            <w:r w:rsidRPr="00AF7CAE">
              <w:rPr>
                <w:color w:val="000000"/>
                <w:sz w:val="20"/>
                <w:szCs w:val="20"/>
              </w:rPr>
              <w:t xml:space="preserve">      277.74 </w:t>
            </w:r>
          </w:p>
        </w:tc>
        <w:tc>
          <w:tcPr>
            <w:tcW w:w="2964" w:type="dxa"/>
            <w:vAlign w:val="center"/>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sz w:val="20"/>
                <w:szCs w:val="20"/>
              </w:rPr>
            </w:pPr>
            <w:r w:rsidRPr="00AF7CAE">
              <w:rPr>
                <w:color w:val="000000"/>
                <w:sz w:val="20"/>
                <w:szCs w:val="20"/>
              </w:rPr>
              <w:t>$7,498</w:t>
            </w:r>
          </w:p>
        </w:tc>
      </w:tr>
      <w:tr w:rsidR="00E852DD" w:rsidRPr="00AF7CAE" w:rsidTr="00A23E24">
        <w:trPr>
          <w:trHeight w:val="301"/>
        </w:trPr>
        <w:tc>
          <w:tcPr>
            <w:cnfStyle w:val="001000000000" w:firstRow="0" w:lastRow="0" w:firstColumn="1" w:lastColumn="0" w:oddVBand="0" w:evenVBand="0" w:oddHBand="0" w:evenHBand="0" w:firstRowFirstColumn="0" w:firstRowLastColumn="0" w:lastRowFirstColumn="0" w:lastRowLastColumn="0"/>
            <w:tcW w:w="3547" w:type="dxa"/>
            <w:hideMark/>
          </w:tcPr>
          <w:p w:rsidR="00E852DD" w:rsidRPr="00AF7CAE" w:rsidRDefault="00E852DD" w:rsidP="00A23E24">
            <w:pPr>
              <w:keepNext/>
              <w:keepLines/>
              <w:rPr>
                <w:b w:val="0"/>
                <w:sz w:val="20"/>
                <w:szCs w:val="20"/>
              </w:rPr>
            </w:pPr>
            <w:r w:rsidRPr="00AF7CAE">
              <w:rPr>
                <w:b w:val="0"/>
                <w:sz w:val="20"/>
                <w:szCs w:val="20"/>
              </w:rPr>
              <w:t>Asthma ER Visits</w:t>
            </w:r>
          </w:p>
        </w:tc>
        <w:tc>
          <w:tcPr>
            <w:tcW w:w="1314" w:type="dxa"/>
            <w:vAlign w:val="bottom"/>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AF7CAE">
              <w:rPr>
                <w:color w:val="000000"/>
                <w:sz w:val="20"/>
                <w:szCs w:val="20"/>
              </w:rPr>
              <w:t xml:space="preserve">$426 </w:t>
            </w:r>
          </w:p>
        </w:tc>
        <w:tc>
          <w:tcPr>
            <w:tcW w:w="1525" w:type="dxa"/>
            <w:vAlign w:val="center"/>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sz w:val="20"/>
                <w:szCs w:val="20"/>
              </w:rPr>
            </w:pPr>
            <w:r w:rsidRPr="00AF7CAE">
              <w:rPr>
                <w:color w:val="000000"/>
                <w:sz w:val="20"/>
                <w:szCs w:val="20"/>
              </w:rPr>
              <w:t xml:space="preserve">          5.59 </w:t>
            </w:r>
          </w:p>
        </w:tc>
        <w:tc>
          <w:tcPr>
            <w:tcW w:w="2964" w:type="dxa"/>
            <w:vAlign w:val="center"/>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sz w:val="20"/>
                <w:szCs w:val="20"/>
              </w:rPr>
            </w:pPr>
            <w:r w:rsidRPr="00AF7CAE">
              <w:rPr>
                <w:color w:val="000000"/>
                <w:sz w:val="20"/>
                <w:szCs w:val="20"/>
              </w:rPr>
              <w:t>$2,382</w:t>
            </w:r>
          </w:p>
        </w:tc>
      </w:tr>
      <w:tr w:rsidR="00E852DD" w:rsidRPr="00AF7CAE" w:rsidTr="00A23E2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7" w:type="dxa"/>
            <w:hideMark/>
          </w:tcPr>
          <w:p w:rsidR="00E852DD" w:rsidRPr="00AF7CAE" w:rsidRDefault="00E852DD" w:rsidP="00A23E24">
            <w:pPr>
              <w:keepNext/>
              <w:keepLines/>
              <w:rPr>
                <w:b w:val="0"/>
                <w:sz w:val="20"/>
                <w:szCs w:val="20"/>
              </w:rPr>
            </w:pPr>
            <w:r w:rsidRPr="00AF7CAE">
              <w:rPr>
                <w:b w:val="0"/>
                <w:sz w:val="20"/>
                <w:szCs w:val="20"/>
              </w:rPr>
              <w:t>MRAD</w:t>
            </w:r>
          </w:p>
        </w:tc>
        <w:tc>
          <w:tcPr>
            <w:tcW w:w="1314" w:type="dxa"/>
            <w:vAlign w:val="bottom"/>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F7CAE">
              <w:rPr>
                <w:color w:val="000000"/>
                <w:sz w:val="20"/>
                <w:szCs w:val="20"/>
              </w:rPr>
              <w:t xml:space="preserve">$42 </w:t>
            </w:r>
          </w:p>
        </w:tc>
        <w:tc>
          <w:tcPr>
            <w:tcW w:w="1525" w:type="dxa"/>
            <w:vAlign w:val="center"/>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sz w:val="20"/>
                <w:szCs w:val="20"/>
              </w:rPr>
            </w:pPr>
            <w:r w:rsidRPr="00AF7CAE">
              <w:rPr>
                <w:color w:val="000000"/>
                <w:sz w:val="20"/>
                <w:szCs w:val="20"/>
              </w:rPr>
              <w:t xml:space="preserve">  11,257.00 </w:t>
            </w:r>
          </w:p>
        </w:tc>
        <w:tc>
          <w:tcPr>
            <w:tcW w:w="2964" w:type="dxa"/>
            <w:vAlign w:val="center"/>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sz w:val="20"/>
                <w:szCs w:val="20"/>
              </w:rPr>
            </w:pPr>
            <w:r w:rsidRPr="00AF7CAE">
              <w:rPr>
                <w:color w:val="000000"/>
                <w:sz w:val="20"/>
                <w:szCs w:val="20"/>
              </w:rPr>
              <w:t>$474,802</w:t>
            </w:r>
          </w:p>
        </w:tc>
      </w:tr>
      <w:tr w:rsidR="00E852DD" w:rsidRPr="00AF7CAE" w:rsidTr="00A23E24">
        <w:trPr>
          <w:trHeight w:val="301"/>
        </w:trPr>
        <w:tc>
          <w:tcPr>
            <w:cnfStyle w:val="001000000000" w:firstRow="0" w:lastRow="0" w:firstColumn="1" w:lastColumn="0" w:oddVBand="0" w:evenVBand="0" w:oddHBand="0" w:evenHBand="0" w:firstRowFirstColumn="0" w:firstRowLastColumn="0" w:lastRowFirstColumn="0" w:lastRowLastColumn="0"/>
            <w:tcW w:w="3547" w:type="dxa"/>
            <w:hideMark/>
          </w:tcPr>
          <w:p w:rsidR="00E852DD" w:rsidRPr="00AF7CAE" w:rsidRDefault="00E852DD" w:rsidP="00A23E24">
            <w:pPr>
              <w:keepNext/>
              <w:keepLines/>
              <w:rPr>
                <w:b w:val="0"/>
                <w:sz w:val="20"/>
                <w:szCs w:val="20"/>
              </w:rPr>
            </w:pPr>
            <w:r w:rsidRPr="00AF7CAE">
              <w:rPr>
                <w:b w:val="0"/>
                <w:sz w:val="20"/>
                <w:szCs w:val="20"/>
              </w:rPr>
              <w:t>Work Loss Days</w:t>
            </w:r>
          </w:p>
        </w:tc>
        <w:tc>
          <w:tcPr>
            <w:tcW w:w="1314" w:type="dxa"/>
            <w:vAlign w:val="bottom"/>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AF7CAE">
              <w:rPr>
                <w:color w:val="000000"/>
                <w:sz w:val="20"/>
                <w:szCs w:val="20"/>
              </w:rPr>
              <w:t xml:space="preserve">$151 </w:t>
            </w:r>
          </w:p>
        </w:tc>
        <w:tc>
          <w:tcPr>
            <w:tcW w:w="1525" w:type="dxa"/>
            <w:vAlign w:val="center"/>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sz w:val="20"/>
                <w:szCs w:val="20"/>
              </w:rPr>
            </w:pPr>
            <w:r w:rsidRPr="00AF7CAE">
              <w:rPr>
                <w:color w:val="000000"/>
                <w:sz w:val="20"/>
                <w:szCs w:val="20"/>
              </w:rPr>
              <w:t xml:space="preserve">   1,901.14 </w:t>
            </w:r>
          </w:p>
        </w:tc>
        <w:tc>
          <w:tcPr>
            <w:tcW w:w="2964" w:type="dxa"/>
            <w:vAlign w:val="center"/>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sz w:val="20"/>
                <w:szCs w:val="20"/>
              </w:rPr>
            </w:pPr>
            <w:r w:rsidRPr="00AF7CAE">
              <w:rPr>
                <w:color w:val="000000"/>
                <w:sz w:val="20"/>
                <w:szCs w:val="20"/>
              </w:rPr>
              <w:t>$287,072</w:t>
            </w:r>
          </w:p>
        </w:tc>
      </w:tr>
      <w:tr w:rsidR="00E852DD" w:rsidRPr="00AF7CAE" w:rsidTr="00A23E2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7" w:type="dxa"/>
            <w:hideMark/>
          </w:tcPr>
          <w:p w:rsidR="00E852DD" w:rsidRPr="00AF7CAE" w:rsidRDefault="00E852DD" w:rsidP="00A23E24">
            <w:pPr>
              <w:keepNext/>
              <w:keepLines/>
              <w:rPr>
                <w:b w:val="0"/>
                <w:sz w:val="20"/>
                <w:szCs w:val="20"/>
              </w:rPr>
            </w:pPr>
            <w:r w:rsidRPr="00AF7CAE">
              <w:rPr>
                <w:b w:val="0"/>
                <w:sz w:val="20"/>
                <w:szCs w:val="20"/>
              </w:rPr>
              <w:t>Asthma Exacerbations</w:t>
            </w:r>
          </w:p>
        </w:tc>
        <w:tc>
          <w:tcPr>
            <w:tcW w:w="1314" w:type="dxa"/>
            <w:vAlign w:val="bottom"/>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F7CAE">
              <w:rPr>
                <w:color w:val="000000"/>
                <w:sz w:val="20"/>
                <w:szCs w:val="20"/>
              </w:rPr>
              <w:t xml:space="preserve">$57 </w:t>
            </w:r>
          </w:p>
        </w:tc>
        <w:tc>
          <w:tcPr>
            <w:tcW w:w="1525" w:type="dxa"/>
            <w:vAlign w:val="center"/>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sz w:val="20"/>
                <w:szCs w:val="20"/>
              </w:rPr>
            </w:pPr>
            <w:r w:rsidRPr="00AF7CAE">
              <w:rPr>
                <w:color w:val="000000"/>
                <w:sz w:val="20"/>
                <w:szCs w:val="20"/>
              </w:rPr>
              <w:t xml:space="preserve">      415.50 </w:t>
            </w:r>
          </w:p>
        </w:tc>
        <w:tc>
          <w:tcPr>
            <w:tcW w:w="2964" w:type="dxa"/>
            <w:vAlign w:val="center"/>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sz w:val="20"/>
                <w:szCs w:val="20"/>
              </w:rPr>
            </w:pPr>
            <w:r w:rsidRPr="00AF7CAE">
              <w:rPr>
                <w:color w:val="000000"/>
                <w:sz w:val="20"/>
                <w:szCs w:val="20"/>
              </w:rPr>
              <w:t>$23,683</w:t>
            </w:r>
          </w:p>
        </w:tc>
      </w:tr>
      <w:tr w:rsidR="00E852DD" w:rsidRPr="00AF7CAE" w:rsidTr="00A23E24">
        <w:trPr>
          <w:trHeight w:val="301"/>
        </w:trPr>
        <w:tc>
          <w:tcPr>
            <w:cnfStyle w:val="001000000000" w:firstRow="0" w:lastRow="0" w:firstColumn="1" w:lastColumn="0" w:oddVBand="0" w:evenVBand="0" w:oddHBand="0" w:evenHBand="0" w:firstRowFirstColumn="0" w:firstRowLastColumn="0" w:lastRowFirstColumn="0" w:lastRowLastColumn="0"/>
            <w:tcW w:w="3547" w:type="dxa"/>
          </w:tcPr>
          <w:p w:rsidR="00E852DD" w:rsidRPr="00AF7CAE" w:rsidRDefault="00E852DD" w:rsidP="00A23E24">
            <w:pPr>
              <w:keepNext/>
              <w:keepLines/>
              <w:rPr>
                <w:b w:val="0"/>
                <w:i/>
                <w:sz w:val="20"/>
                <w:szCs w:val="20"/>
                <w:u w:val="single"/>
              </w:rPr>
            </w:pPr>
            <w:r w:rsidRPr="00AF7CAE">
              <w:rPr>
                <w:b w:val="0"/>
                <w:i/>
                <w:sz w:val="20"/>
                <w:szCs w:val="20"/>
                <w:u w:val="single"/>
              </w:rPr>
              <w:t>Total Morbidity Benefits (Low)</w:t>
            </w:r>
          </w:p>
        </w:tc>
        <w:tc>
          <w:tcPr>
            <w:tcW w:w="1314" w:type="dxa"/>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i/>
                <w:iCs/>
                <w:color w:val="000000"/>
                <w:sz w:val="20"/>
                <w:szCs w:val="20"/>
                <w:u w:val="single"/>
              </w:rPr>
            </w:pPr>
          </w:p>
        </w:tc>
        <w:tc>
          <w:tcPr>
            <w:tcW w:w="1525" w:type="dxa"/>
            <w:vAlign w:val="center"/>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i/>
                <w:sz w:val="20"/>
                <w:szCs w:val="20"/>
                <w:u w:val="single"/>
              </w:rPr>
            </w:pPr>
            <w:r w:rsidRPr="00AF7CAE">
              <w:rPr>
                <w:i/>
                <w:iCs/>
                <w:color w:val="000000"/>
                <w:sz w:val="20"/>
                <w:szCs w:val="20"/>
                <w:u w:val="single"/>
              </w:rPr>
              <w:t> </w:t>
            </w:r>
          </w:p>
        </w:tc>
        <w:tc>
          <w:tcPr>
            <w:tcW w:w="2964" w:type="dxa"/>
            <w:vAlign w:val="center"/>
          </w:tcPr>
          <w:p w:rsidR="00E852DD" w:rsidRPr="00AF7CAE" w:rsidRDefault="00E852DD" w:rsidP="00A23E24">
            <w:pPr>
              <w:keepNext/>
              <w:keepLines/>
              <w:jc w:val="right"/>
              <w:cnfStyle w:val="000000000000" w:firstRow="0" w:lastRow="0" w:firstColumn="0" w:lastColumn="0" w:oddVBand="0" w:evenVBand="0" w:oddHBand="0" w:evenHBand="0" w:firstRowFirstColumn="0" w:firstRowLastColumn="0" w:lastRowFirstColumn="0" w:lastRowLastColumn="0"/>
              <w:rPr>
                <w:i/>
                <w:sz w:val="20"/>
                <w:szCs w:val="20"/>
                <w:u w:val="single"/>
              </w:rPr>
            </w:pPr>
            <w:r w:rsidRPr="00AF7CAE">
              <w:rPr>
                <w:i/>
                <w:sz w:val="20"/>
                <w:szCs w:val="20"/>
                <w:u w:val="single"/>
              </w:rPr>
              <w:t>$1,112,145</w:t>
            </w:r>
          </w:p>
        </w:tc>
      </w:tr>
      <w:tr w:rsidR="00E852DD" w:rsidRPr="00AF7CAE" w:rsidTr="00A23E2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7" w:type="dxa"/>
          </w:tcPr>
          <w:p w:rsidR="00E852DD" w:rsidRPr="00AF7CAE" w:rsidRDefault="00E852DD" w:rsidP="00A23E24">
            <w:pPr>
              <w:keepNext/>
              <w:keepLines/>
              <w:rPr>
                <w:b w:val="0"/>
                <w:i/>
                <w:sz w:val="20"/>
                <w:szCs w:val="20"/>
                <w:u w:val="single"/>
              </w:rPr>
            </w:pPr>
            <w:r w:rsidRPr="00AF7CAE">
              <w:rPr>
                <w:b w:val="0"/>
                <w:i/>
                <w:sz w:val="20"/>
                <w:szCs w:val="20"/>
                <w:u w:val="single"/>
              </w:rPr>
              <w:t>Total Morbidity Benefits (High)</w:t>
            </w:r>
          </w:p>
        </w:tc>
        <w:tc>
          <w:tcPr>
            <w:tcW w:w="1314" w:type="dxa"/>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i/>
                <w:iCs/>
                <w:color w:val="000000"/>
                <w:sz w:val="20"/>
                <w:szCs w:val="20"/>
                <w:u w:val="single"/>
              </w:rPr>
            </w:pPr>
          </w:p>
        </w:tc>
        <w:tc>
          <w:tcPr>
            <w:tcW w:w="1525" w:type="dxa"/>
            <w:vAlign w:val="center"/>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i/>
                <w:iCs/>
                <w:color w:val="000000"/>
                <w:sz w:val="20"/>
                <w:szCs w:val="20"/>
                <w:u w:val="single"/>
              </w:rPr>
            </w:pPr>
            <w:r w:rsidRPr="00AF7CAE">
              <w:rPr>
                <w:i/>
                <w:iCs/>
                <w:color w:val="000000"/>
                <w:sz w:val="20"/>
                <w:szCs w:val="20"/>
                <w:u w:val="single"/>
              </w:rPr>
              <w:t>-</w:t>
            </w:r>
          </w:p>
        </w:tc>
        <w:tc>
          <w:tcPr>
            <w:tcW w:w="2964" w:type="dxa"/>
            <w:vAlign w:val="center"/>
          </w:tcPr>
          <w:p w:rsidR="00E852DD" w:rsidRPr="00AF7CAE" w:rsidRDefault="00E852DD" w:rsidP="00A23E24">
            <w:pPr>
              <w:keepNext/>
              <w:keepLines/>
              <w:jc w:val="right"/>
              <w:cnfStyle w:val="000000100000" w:firstRow="0" w:lastRow="0" w:firstColumn="0" w:lastColumn="0" w:oddVBand="0" w:evenVBand="0" w:oddHBand="1" w:evenHBand="0" w:firstRowFirstColumn="0" w:firstRowLastColumn="0" w:lastRowFirstColumn="0" w:lastRowLastColumn="0"/>
              <w:rPr>
                <w:i/>
                <w:sz w:val="20"/>
                <w:szCs w:val="20"/>
                <w:u w:val="single"/>
              </w:rPr>
            </w:pPr>
            <w:r w:rsidRPr="00AF7CAE">
              <w:rPr>
                <w:i/>
                <w:sz w:val="20"/>
                <w:szCs w:val="20"/>
                <w:u w:val="single"/>
              </w:rPr>
              <w:t>$2,374,090</w:t>
            </w:r>
          </w:p>
        </w:tc>
      </w:tr>
    </w:tbl>
    <w:p w:rsidR="009C1566" w:rsidRDefault="00030C34" w:rsidP="00E852DD">
      <w:pPr>
        <w:rPr>
          <w:sz w:val="20"/>
          <w:szCs w:val="20"/>
        </w:rPr>
      </w:pPr>
      <w:r w:rsidRPr="00030C34">
        <w:rPr>
          <w:sz w:val="20"/>
          <w:szCs w:val="20"/>
          <w:vertAlign w:val="superscript"/>
        </w:rPr>
        <w:t>a</w:t>
      </w:r>
      <w:r w:rsidRPr="00791481">
        <w:rPr>
          <w:sz w:val="20"/>
          <w:szCs w:val="20"/>
        </w:rPr>
        <w:t xml:space="preserve"> </w:t>
      </w:r>
      <w:r w:rsidR="00E852DD" w:rsidRPr="00791481">
        <w:rPr>
          <w:sz w:val="20"/>
          <w:szCs w:val="20"/>
        </w:rPr>
        <w:t>As total magnitude of these estimates is less than 2% of total health benefits, this analysis uses mean values for health benefits with a range</w:t>
      </w:r>
      <w:r w:rsidR="009C1566">
        <w:rPr>
          <w:sz w:val="20"/>
          <w:szCs w:val="20"/>
        </w:rPr>
        <w:t>.</w:t>
      </w:r>
    </w:p>
    <w:p w:rsidR="00E852DD" w:rsidRDefault="00EC1E0C" w:rsidP="00E852DD">
      <w:r>
        <w:t>Table 20</w:t>
      </w:r>
      <w:r w:rsidR="00E852DD">
        <w:t xml:space="preserve"> presents the health benefits from mortality incidences. Section 3.3 explains and presents the calculated values of the high and low end of mortality incidences due to reduced wood smoke. The EPA recommended mean VSL ($7.4 million) and standard deviation ($4.7 million) inform the high and low end of the VSL. These EPA VSL estimates are converted from 2007$ to 2010$ using a 7% discount rate.</w:t>
      </w:r>
    </w:p>
    <w:p w:rsidR="00E852DD" w:rsidRDefault="00E852DD" w:rsidP="00E852DD">
      <w:pPr>
        <w:pStyle w:val="Caption"/>
      </w:pPr>
      <w:bookmarkStart w:id="62" w:name="_Ref399791623"/>
      <w:r>
        <w:t xml:space="preserve">Table </w:t>
      </w:r>
      <w:bookmarkEnd w:id="62"/>
      <w:r w:rsidR="002D52E1">
        <w:fldChar w:fldCharType="begin"/>
      </w:r>
      <w:r w:rsidR="00EC1E0C">
        <w:instrText xml:space="preserve"> SEQ Table \* ARABIC </w:instrText>
      </w:r>
      <w:r w:rsidR="002D52E1">
        <w:fldChar w:fldCharType="separate"/>
      </w:r>
      <w:r w:rsidR="00EC1E0C">
        <w:rPr>
          <w:noProof/>
        </w:rPr>
        <w:t>20</w:t>
      </w:r>
      <w:r w:rsidR="002D52E1">
        <w:fldChar w:fldCharType="end"/>
      </w:r>
      <w:r w:rsidR="00EC1E0C">
        <w:t xml:space="preserve"> </w:t>
      </w:r>
      <w:r w:rsidRPr="00721FE7">
        <w:t>T</w:t>
      </w:r>
      <w:r>
        <w:t>otal Health Benefits from Mortal</w:t>
      </w:r>
      <w:r w:rsidRPr="00721FE7">
        <w:t>ity Incidents (2010$)</w:t>
      </w:r>
    </w:p>
    <w:tbl>
      <w:tblPr>
        <w:tblStyle w:val="PlainTable11"/>
        <w:tblW w:w="0" w:type="auto"/>
        <w:tblLook w:val="04A0" w:firstRow="1" w:lastRow="0" w:firstColumn="1" w:lastColumn="0" w:noHBand="0" w:noVBand="1"/>
      </w:tblPr>
      <w:tblGrid>
        <w:gridCol w:w="2875"/>
        <w:gridCol w:w="1419"/>
        <w:gridCol w:w="1551"/>
        <w:gridCol w:w="900"/>
        <w:gridCol w:w="2605"/>
      </w:tblGrid>
      <w:tr w:rsidR="00E852DD" w:rsidRPr="00AF7CAE" w:rsidTr="00A23E24">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875" w:type="dxa"/>
            <w:vAlign w:val="center"/>
            <w:hideMark/>
          </w:tcPr>
          <w:p w:rsidR="00E852DD" w:rsidRPr="00AF7CAE" w:rsidRDefault="00E852DD" w:rsidP="00A23E24">
            <w:pPr>
              <w:jc w:val="center"/>
              <w:rPr>
                <w:rFonts w:eastAsia="Times New Roman" w:cs="Times New Roman"/>
                <w:color w:val="000000"/>
                <w:sz w:val="20"/>
                <w:szCs w:val="20"/>
              </w:rPr>
            </w:pPr>
            <w:r w:rsidRPr="00AF7CAE">
              <w:rPr>
                <w:rFonts w:eastAsia="Times New Roman" w:cs="Times New Roman"/>
                <w:color w:val="000000"/>
                <w:sz w:val="20"/>
                <w:szCs w:val="20"/>
              </w:rPr>
              <w:t>Health Incident Avoided</w:t>
            </w:r>
          </w:p>
        </w:tc>
        <w:tc>
          <w:tcPr>
            <w:tcW w:w="2970" w:type="dxa"/>
            <w:gridSpan w:val="2"/>
            <w:vAlign w:val="center"/>
            <w:hideMark/>
          </w:tcPr>
          <w:p w:rsidR="00E852DD" w:rsidRPr="00AF7CAE" w:rsidRDefault="00E852DD" w:rsidP="00A23E2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VSL</w:t>
            </w:r>
          </w:p>
        </w:tc>
        <w:tc>
          <w:tcPr>
            <w:tcW w:w="900" w:type="dxa"/>
            <w:vAlign w:val="center"/>
            <w:hideMark/>
          </w:tcPr>
          <w:p w:rsidR="00E852DD" w:rsidRPr="00AF7CAE" w:rsidRDefault="00E852DD" w:rsidP="00A23E2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Cases</w:t>
            </w:r>
          </w:p>
        </w:tc>
        <w:tc>
          <w:tcPr>
            <w:tcW w:w="2605" w:type="dxa"/>
            <w:vAlign w:val="center"/>
            <w:hideMark/>
          </w:tcPr>
          <w:p w:rsidR="00E852DD" w:rsidRPr="00AF7CAE" w:rsidRDefault="00E852DD" w:rsidP="00A23E2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Economic Value (2010$, 7% discount rate)</w:t>
            </w:r>
          </w:p>
        </w:tc>
      </w:tr>
      <w:tr w:rsidR="00E852DD" w:rsidRPr="00AF7CAE" w:rsidTr="00A23E2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75" w:type="dxa"/>
            <w:vAlign w:val="center"/>
            <w:hideMark/>
          </w:tcPr>
          <w:p w:rsidR="00E852DD" w:rsidRPr="00AF7CAE" w:rsidRDefault="00E852DD" w:rsidP="00A23E24">
            <w:pPr>
              <w:rPr>
                <w:rFonts w:eastAsia="Times New Roman" w:cs="Times New Roman"/>
                <w:b w:val="0"/>
                <w:color w:val="000000"/>
                <w:sz w:val="20"/>
                <w:szCs w:val="20"/>
              </w:rPr>
            </w:pPr>
            <w:r w:rsidRPr="00AF7CAE">
              <w:rPr>
                <w:rFonts w:eastAsia="Times New Roman" w:cs="Times New Roman"/>
                <w:b w:val="0"/>
                <w:color w:val="000000"/>
                <w:sz w:val="20"/>
                <w:szCs w:val="20"/>
              </w:rPr>
              <w:t>Adult Mortality (low)</w:t>
            </w:r>
          </w:p>
        </w:tc>
        <w:tc>
          <w:tcPr>
            <w:tcW w:w="1419" w:type="dxa"/>
            <w:vAlign w:val="center"/>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Low End</w:t>
            </w:r>
          </w:p>
        </w:tc>
        <w:tc>
          <w:tcPr>
            <w:tcW w:w="1551" w:type="dxa"/>
            <w:vAlign w:val="center"/>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color w:val="000000"/>
                <w:sz w:val="20"/>
                <w:szCs w:val="20"/>
              </w:rPr>
              <w:t>3,091,230</w:t>
            </w:r>
          </w:p>
        </w:tc>
        <w:tc>
          <w:tcPr>
            <w:tcW w:w="900" w:type="dxa"/>
            <w:vAlign w:val="center"/>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color w:val="000000"/>
                <w:sz w:val="20"/>
                <w:szCs w:val="20"/>
              </w:rPr>
              <w:t>12.46</w:t>
            </w:r>
          </w:p>
        </w:tc>
        <w:tc>
          <w:tcPr>
            <w:tcW w:w="2605" w:type="dxa"/>
            <w:vAlign w:val="center"/>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color w:val="000000"/>
                <w:sz w:val="20"/>
                <w:szCs w:val="20"/>
              </w:rPr>
              <w:t xml:space="preserve">$93,610,148 </w:t>
            </w:r>
          </w:p>
        </w:tc>
      </w:tr>
      <w:tr w:rsidR="00E852DD" w:rsidRPr="00AF7CAE" w:rsidTr="00A23E24">
        <w:trPr>
          <w:trHeight w:val="431"/>
        </w:trPr>
        <w:tc>
          <w:tcPr>
            <w:cnfStyle w:val="001000000000" w:firstRow="0" w:lastRow="0" w:firstColumn="1" w:lastColumn="0" w:oddVBand="0" w:evenVBand="0" w:oddHBand="0" w:evenHBand="0" w:firstRowFirstColumn="0" w:firstRowLastColumn="0" w:lastRowFirstColumn="0" w:lastRowLastColumn="0"/>
            <w:tcW w:w="2875" w:type="dxa"/>
            <w:vAlign w:val="center"/>
            <w:hideMark/>
          </w:tcPr>
          <w:p w:rsidR="00E852DD" w:rsidRPr="00AF7CAE" w:rsidRDefault="00E852DD" w:rsidP="00A23E24">
            <w:pPr>
              <w:rPr>
                <w:rFonts w:eastAsia="Times New Roman" w:cs="Times New Roman"/>
                <w:b w:val="0"/>
                <w:color w:val="000000"/>
                <w:sz w:val="20"/>
                <w:szCs w:val="20"/>
              </w:rPr>
            </w:pPr>
            <w:r w:rsidRPr="00AF7CAE">
              <w:rPr>
                <w:rFonts w:eastAsia="Times New Roman" w:cs="Times New Roman"/>
                <w:b w:val="0"/>
                <w:color w:val="000000"/>
                <w:sz w:val="20"/>
                <w:szCs w:val="20"/>
              </w:rPr>
              <w:t>Adult Mortality (high)</w:t>
            </w:r>
          </w:p>
        </w:tc>
        <w:tc>
          <w:tcPr>
            <w:tcW w:w="1419" w:type="dxa"/>
            <w:vAlign w:val="center"/>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High End</w:t>
            </w:r>
          </w:p>
        </w:tc>
        <w:tc>
          <w:tcPr>
            <w:tcW w:w="1551" w:type="dxa"/>
            <w:vAlign w:val="center"/>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color w:val="000000"/>
                <w:sz w:val="20"/>
                <w:szCs w:val="20"/>
              </w:rPr>
              <w:t>13,853,290</w:t>
            </w:r>
          </w:p>
        </w:tc>
        <w:tc>
          <w:tcPr>
            <w:tcW w:w="900" w:type="dxa"/>
            <w:vAlign w:val="center"/>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color w:val="000000"/>
                <w:sz w:val="20"/>
                <w:szCs w:val="20"/>
              </w:rPr>
              <w:t>28.23</w:t>
            </w:r>
          </w:p>
        </w:tc>
        <w:tc>
          <w:tcPr>
            <w:tcW w:w="2605" w:type="dxa"/>
            <w:vAlign w:val="center"/>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color w:val="000000"/>
                <w:sz w:val="20"/>
                <w:szCs w:val="20"/>
              </w:rPr>
              <w:t xml:space="preserve">$238,084,165 </w:t>
            </w:r>
          </w:p>
        </w:tc>
      </w:tr>
      <w:tr w:rsidR="00E852DD" w:rsidRPr="00AF7CAE" w:rsidTr="00A23E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75" w:type="dxa"/>
            <w:vMerge w:val="restart"/>
            <w:vAlign w:val="center"/>
            <w:hideMark/>
          </w:tcPr>
          <w:p w:rsidR="00E852DD" w:rsidRPr="00AF7CAE" w:rsidRDefault="00E852DD" w:rsidP="00A23E24">
            <w:pPr>
              <w:rPr>
                <w:rFonts w:eastAsia="Times New Roman" w:cs="Times New Roman"/>
                <w:b w:val="0"/>
                <w:color w:val="000000"/>
                <w:sz w:val="20"/>
                <w:szCs w:val="20"/>
              </w:rPr>
            </w:pPr>
            <w:r w:rsidRPr="00AF7CAE">
              <w:rPr>
                <w:rFonts w:eastAsia="Times New Roman" w:cs="Times New Roman"/>
                <w:b w:val="0"/>
                <w:color w:val="000000"/>
                <w:sz w:val="20"/>
                <w:szCs w:val="20"/>
              </w:rPr>
              <w:t>Infant Mortality</w:t>
            </w:r>
          </w:p>
        </w:tc>
        <w:tc>
          <w:tcPr>
            <w:tcW w:w="1419" w:type="dxa"/>
            <w:vAlign w:val="center"/>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Low End</w:t>
            </w:r>
          </w:p>
        </w:tc>
        <w:tc>
          <w:tcPr>
            <w:tcW w:w="1551" w:type="dxa"/>
            <w:vAlign w:val="center"/>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color w:val="000000"/>
                <w:sz w:val="20"/>
                <w:szCs w:val="20"/>
              </w:rPr>
              <w:t>3,091,230</w:t>
            </w:r>
          </w:p>
        </w:tc>
        <w:tc>
          <w:tcPr>
            <w:tcW w:w="900" w:type="dxa"/>
            <w:vAlign w:val="center"/>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color w:val="000000"/>
                <w:sz w:val="20"/>
                <w:szCs w:val="20"/>
              </w:rPr>
              <w:t>0.03</w:t>
            </w:r>
          </w:p>
        </w:tc>
        <w:tc>
          <w:tcPr>
            <w:tcW w:w="2605" w:type="dxa"/>
            <w:vAlign w:val="center"/>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color w:val="000000"/>
                <w:sz w:val="20"/>
                <w:szCs w:val="20"/>
              </w:rPr>
              <w:t xml:space="preserve">$248,204 </w:t>
            </w:r>
          </w:p>
        </w:tc>
      </w:tr>
      <w:tr w:rsidR="00E852DD" w:rsidRPr="00AF7CAE" w:rsidTr="00A23E24">
        <w:trPr>
          <w:trHeight w:val="330"/>
        </w:trPr>
        <w:tc>
          <w:tcPr>
            <w:cnfStyle w:val="001000000000" w:firstRow="0" w:lastRow="0" w:firstColumn="1" w:lastColumn="0" w:oddVBand="0" w:evenVBand="0" w:oddHBand="0" w:evenHBand="0" w:firstRowFirstColumn="0" w:firstRowLastColumn="0" w:lastRowFirstColumn="0" w:lastRowLastColumn="0"/>
            <w:tcW w:w="2875" w:type="dxa"/>
            <w:vMerge/>
            <w:vAlign w:val="center"/>
            <w:hideMark/>
          </w:tcPr>
          <w:p w:rsidR="00E852DD" w:rsidRPr="00AF7CAE" w:rsidRDefault="00E852DD" w:rsidP="00A23E24">
            <w:pPr>
              <w:jc w:val="center"/>
              <w:rPr>
                <w:rFonts w:eastAsia="Times New Roman" w:cs="Times New Roman"/>
                <w:color w:val="000000"/>
                <w:sz w:val="20"/>
                <w:szCs w:val="20"/>
              </w:rPr>
            </w:pPr>
          </w:p>
        </w:tc>
        <w:tc>
          <w:tcPr>
            <w:tcW w:w="1419" w:type="dxa"/>
            <w:vAlign w:val="center"/>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High End</w:t>
            </w:r>
          </w:p>
        </w:tc>
        <w:tc>
          <w:tcPr>
            <w:tcW w:w="1551" w:type="dxa"/>
            <w:vAlign w:val="center"/>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color w:val="000000"/>
                <w:sz w:val="20"/>
                <w:szCs w:val="20"/>
              </w:rPr>
              <w:t>13,853,290</w:t>
            </w:r>
          </w:p>
        </w:tc>
        <w:tc>
          <w:tcPr>
            <w:tcW w:w="900" w:type="dxa"/>
            <w:vAlign w:val="center"/>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color w:val="000000"/>
                <w:sz w:val="20"/>
                <w:szCs w:val="20"/>
              </w:rPr>
              <w:t>0.03</w:t>
            </w:r>
          </w:p>
        </w:tc>
        <w:tc>
          <w:tcPr>
            <w:tcW w:w="2605" w:type="dxa"/>
            <w:vAlign w:val="center"/>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color w:val="000000"/>
                <w:sz w:val="20"/>
                <w:szCs w:val="20"/>
              </w:rPr>
              <w:t xml:space="preserve">$415,599 </w:t>
            </w:r>
          </w:p>
        </w:tc>
      </w:tr>
      <w:tr w:rsidR="00E852DD" w:rsidRPr="00AF7CAE" w:rsidTr="00A23E2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745" w:type="dxa"/>
            <w:gridSpan w:val="4"/>
            <w:vAlign w:val="center"/>
            <w:hideMark/>
          </w:tcPr>
          <w:p w:rsidR="00E852DD" w:rsidRPr="00AF7CAE" w:rsidRDefault="00E852DD" w:rsidP="00A23E24">
            <w:pPr>
              <w:rPr>
                <w:rFonts w:eastAsia="Times New Roman" w:cs="Times New Roman"/>
                <w:b w:val="0"/>
                <w:i/>
                <w:iCs/>
                <w:color w:val="000000"/>
                <w:sz w:val="20"/>
                <w:szCs w:val="20"/>
                <w:u w:val="single"/>
              </w:rPr>
            </w:pPr>
            <w:r w:rsidRPr="00AF7CAE">
              <w:rPr>
                <w:rFonts w:eastAsia="Times New Roman" w:cs="Times New Roman"/>
                <w:b w:val="0"/>
                <w:i/>
                <w:iCs/>
                <w:color w:val="000000"/>
                <w:sz w:val="20"/>
                <w:szCs w:val="20"/>
                <w:u w:val="single"/>
              </w:rPr>
              <w:t>Total Health Benefits (low)</w:t>
            </w:r>
          </w:p>
        </w:tc>
        <w:tc>
          <w:tcPr>
            <w:tcW w:w="2605" w:type="dxa"/>
            <w:vAlign w:val="center"/>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color w:val="000000"/>
                <w:sz w:val="20"/>
                <w:szCs w:val="20"/>
              </w:rPr>
              <w:t xml:space="preserve">$93,858,352 </w:t>
            </w:r>
          </w:p>
        </w:tc>
      </w:tr>
      <w:tr w:rsidR="00E852DD" w:rsidRPr="00AF7CAE" w:rsidTr="00A23E24">
        <w:trPr>
          <w:trHeight w:val="350"/>
        </w:trPr>
        <w:tc>
          <w:tcPr>
            <w:cnfStyle w:val="001000000000" w:firstRow="0" w:lastRow="0" w:firstColumn="1" w:lastColumn="0" w:oddVBand="0" w:evenVBand="0" w:oddHBand="0" w:evenHBand="0" w:firstRowFirstColumn="0" w:firstRowLastColumn="0" w:lastRowFirstColumn="0" w:lastRowLastColumn="0"/>
            <w:tcW w:w="6745" w:type="dxa"/>
            <w:gridSpan w:val="4"/>
            <w:vAlign w:val="center"/>
            <w:hideMark/>
          </w:tcPr>
          <w:p w:rsidR="00E852DD" w:rsidRPr="00AF7CAE" w:rsidRDefault="00E852DD" w:rsidP="00A23E24">
            <w:pPr>
              <w:rPr>
                <w:rFonts w:eastAsia="Times New Roman" w:cs="Times New Roman"/>
                <w:b w:val="0"/>
                <w:i/>
                <w:iCs/>
                <w:color w:val="000000"/>
                <w:sz w:val="20"/>
                <w:szCs w:val="20"/>
                <w:u w:val="single"/>
              </w:rPr>
            </w:pPr>
            <w:r w:rsidRPr="00AF7CAE">
              <w:rPr>
                <w:rFonts w:eastAsia="Times New Roman" w:cs="Times New Roman"/>
                <w:b w:val="0"/>
                <w:i/>
                <w:iCs/>
                <w:color w:val="000000"/>
                <w:sz w:val="20"/>
                <w:szCs w:val="20"/>
                <w:u w:val="single"/>
              </w:rPr>
              <w:t>Total Health Benefits (high)</w:t>
            </w:r>
          </w:p>
        </w:tc>
        <w:tc>
          <w:tcPr>
            <w:tcW w:w="2605" w:type="dxa"/>
            <w:vAlign w:val="center"/>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color w:val="000000"/>
                <w:sz w:val="20"/>
                <w:szCs w:val="20"/>
              </w:rPr>
              <w:t xml:space="preserve">$238,499,764 </w:t>
            </w:r>
          </w:p>
        </w:tc>
      </w:tr>
    </w:tbl>
    <w:p w:rsidR="00E852DD" w:rsidRDefault="00E852DD" w:rsidP="00E852DD"/>
    <w:p w:rsidR="009C1566" w:rsidRDefault="00E852DD" w:rsidP="00E852DD">
      <w:r>
        <w:t>The total potential savings from a DHP energy efficiency program is the product of the total candidate homes for DHP</w:t>
      </w:r>
      <w:r w:rsidR="00C63452">
        <w:t xml:space="preserve"> a</w:t>
      </w:r>
      <w:r>
        <w:t xml:space="preserve">nd the per unit savings from DHP installation. These per unit savings, presented in </w:t>
      </w:r>
      <w:r w:rsidR="002D52E1">
        <w:fldChar w:fldCharType="begin"/>
      </w:r>
      <w:r w:rsidR="00EC1E0C">
        <w:instrText xml:space="preserve"> REF _Ref399793547 \h </w:instrText>
      </w:r>
      <w:r w:rsidR="002D52E1">
        <w:fldChar w:fldCharType="separate"/>
      </w:r>
      <w:r w:rsidR="00EC1E0C">
        <w:t xml:space="preserve">Table </w:t>
      </w:r>
      <w:r w:rsidR="00EC1E0C">
        <w:rPr>
          <w:noProof/>
        </w:rPr>
        <w:t>21</w:t>
      </w:r>
      <w:r w:rsidR="002D52E1">
        <w:fldChar w:fldCharType="end"/>
      </w:r>
      <w:r>
        <w:t>, are RTF approved estimates</w:t>
      </w:r>
      <w:r w:rsidR="009C1566">
        <w:t>.</w:t>
      </w:r>
    </w:p>
    <w:p w:rsidR="00E852DD" w:rsidRDefault="00E852DD" w:rsidP="00E852DD">
      <w:pPr>
        <w:pStyle w:val="Caption"/>
      </w:pPr>
      <w:bookmarkStart w:id="63" w:name="_Ref399793547"/>
      <w:r>
        <w:t xml:space="preserve">Table </w:t>
      </w:r>
      <w:bookmarkEnd w:id="63"/>
      <w:r w:rsidR="002D52E1">
        <w:fldChar w:fldCharType="begin"/>
      </w:r>
      <w:r w:rsidR="00EC1E0C">
        <w:instrText xml:space="preserve"> SEQ Table \* ARABIC </w:instrText>
      </w:r>
      <w:r w:rsidR="002D52E1">
        <w:fldChar w:fldCharType="separate"/>
      </w:r>
      <w:r w:rsidR="00EC1E0C">
        <w:rPr>
          <w:noProof/>
        </w:rPr>
        <w:t>21</w:t>
      </w:r>
      <w:r w:rsidR="002D52E1">
        <w:fldChar w:fldCharType="end"/>
      </w:r>
      <w:r w:rsidR="00EC1E0C">
        <w:t xml:space="preserve"> </w:t>
      </w:r>
      <w:r>
        <w:t>Total Regional Savings Potential from a DHP Conversion Program</w:t>
      </w:r>
    </w:p>
    <w:tbl>
      <w:tblPr>
        <w:tblStyle w:val="PlainTable11"/>
        <w:tblW w:w="9440" w:type="dxa"/>
        <w:tblLook w:val="04A0" w:firstRow="1" w:lastRow="0" w:firstColumn="1" w:lastColumn="0" w:noHBand="0" w:noVBand="1"/>
      </w:tblPr>
      <w:tblGrid>
        <w:gridCol w:w="2160"/>
        <w:gridCol w:w="1900"/>
        <w:gridCol w:w="2720"/>
        <w:gridCol w:w="2660"/>
      </w:tblGrid>
      <w:tr w:rsidR="00E852DD" w:rsidRPr="00AF7CAE" w:rsidTr="00A23E2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60" w:type="dxa"/>
            <w:vMerge w:val="restart"/>
            <w:noWrap/>
            <w:vAlign w:val="center"/>
            <w:hideMark/>
          </w:tcPr>
          <w:p w:rsidR="00E852DD" w:rsidRPr="00AF7CAE" w:rsidRDefault="00E852DD" w:rsidP="00A23E24">
            <w:pPr>
              <w:jc w:val="center"/>
              <w:rPr>
                <w:rFonts w:eastAsia="Times New Roman" w:cs="Times New Roman"/>
                <w:color w:val="000000"/>
                <w:sz w:val="20"/>
                <w:szCs w:val="20"/>
              </w:rPr>
            </w:pPr>
            <w:r w:rsidRPr="00AF7CAE">
              <w:rPr>
                <w:rFonts w:eastAsia="Times New Roman" w:cs="Arial"/>
                <w:color w:val="000000"/>
                <w:sz w:val="20"/>
                <w:szCs w:val="20"/>
              </w:rPr>
              <w:t>Heating Zone</w:t>
            </w:r>
          </w:p>
        </w:tc>
        <w:tc>
          <w:tcPr>
            <w:tcW w:w="1900" w:type="dxa"/>
            <w:vMerge w:val="restart"/>
            <w:noWrap/>
            <w:hideMark/>
          </w:tcPr>
          <w:p w:rsidR="00E852DD" w:rsidRPr="00AF7CAE" w:rsidRDefault="00E852DD" w:rsidP="00A23E2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0"/>
                <w:szCs w:val="20"/>
              </w:rPr>
            </w:pPr>
            <w:r w:rsidRPr="00AF7CAE">
              <w:rPr>
                <w:rFonts w:eastAsia="Times New Roman" w:cs="Arial"/>
                <w:color w:val="000000"/>
                <w:sz w:val="20"/>
                <w:szCs w:val="20"/>
              </w:rPr>
              <w:t>Number of</w:t>
            </w:r>
          </w:p>
          <w:p w:rsidR="00E852DD" w:rsidRPr="00AF7CAE" w:rsidRDefault="00E852DD" w:rsidP="00A23E2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Arial"/>
                <w:bCs w:val="0"/>
                <w:color w:val="000000"/>
                <w:sz w:val="20"/>
                <w:szCs w:val="20"/>
              </w:rPr>
              <w:t>Zonal E</w:t>
            </w:r>
            <w:r w:rsidRPr="00AF7CAE">
              <w:rPr>
                <w:rFonts w:eastAsia="Times New Roman" w:cs="Arial"/>
                <w:color w:val="000000"/>
                <w:sz w:val="20"/>
                <w:szCs w:val="20"/>
              </w:rPr>
              <w:t>lectric</w:t>
            </w:r>
            <w:r w:rsidRPr="00AF7CAE">
              <w:rPr>
                <w:rFonts w:eastAsia="Times New Roman" w:cs="Arial"/>
                <w:bCs w:val="0"/>
                <w:color w:val="000000"/>
                <w:sz w:val="20"/>
                <w:szCs w:val="20"/>
              </w:rPr>
              <w:t xml:space="preserve"> Homes</w:t>
            </w:r>
          </w:p>
        </w:tc>
        <w:tc>
          <w:tcPr>
            <w:tcW w:w="5380" w:type="dxa"/>
            <w:gridSpan w:val="2"/>
            <w:hideMark/>
          </w:tcPr>
          <w:p w:rsidR="00E852DD" w:rsidRPr="00AF7CAE" w:rsidRDefault="00E852DD" w:rsidP="00A23E2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heme="minorEastAsia" w:cs="Times New Roman"/>
                <w:color w:val="000000"/>
                <w:sz w:val="20"/>
                <w:szCs w:val="20"/>
              </w:rPr>
              <w:t>Potential Electric Savings</w:t>
            </w:r>
          </w:p>
        </w:tc>
      </w:tr>
      <w:tr w:rsidR="00E852DD" w:rsidRPr="00AF7CAE" w:rsidTr="00A23E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60" w:type="dxa"/>
            <w:vMerge/>
            <w:hideMark/>
          </w:tcPr>
          <w:p w:rsidR="00E852DD" w:rsidRPr="00AF7CAE" w:rsidRDefault="00E852DD" w:rsidP="00A23E24">
            <w:pPr>
              <w:jc w:val="center"/>
              <w:rPr>
                <w:rFonts w:eastAsia="Times New Roman" w:cs="Times New Roman"/>
                <w:color w:val="000000"/>
                <w:sz w:val="20"/>
                <w:szCs w:val="20"/>
              </w:rPr>
            </w:pPr>
          </w:p>
        </w:tc>
        <w:tc>
          <w:tcPr>
            <w:tcW w:w="1900" w:type="dxa"/>
            <w:vMerge/>
            <w:noWrap/>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p>
        </w:tc>
        <w:tc>
          <w:tcPr>
            <w:tcW w:w="5380" w:type="dxa"/>
            <w:gridSpan w:val="2"/>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AF7CAE">
              <w:rPr>
                <w:rFonts w:eastAsiaTheme="minorEastAsia" w:cs="Times New Roman"/>
                <w:b/>
                <w:bCs/>
                <w:color w:val="000000"/>
                <w:sz w:val="20"/>
                <w:szCs w:val="20"/>
              </w:rPr>
              <w:t>Zonal to DHP Conversion</w:t>
            </w:r>
          </w:p>
        </w:tc>
      </w:tr>
      <w:tr w:rsidR="00E852DD" w:rsidRPr="00AF7CAE" w:rsidTr="00A23E24">
        <w:trPr>
          <w:trHeight w:val="376"/>
        </w:trPr>
        <w:tc>
          <w:tcPr>
            <w:cnfStyle w:val="001000000000" w:firstRow="0" w:lastRow="0" w:firstColumn="1" w:lastColumn="0" w:oddVBand="0" w:evenVBand="0" w:oddHBand="0" w:evenHBand="0" w:firstRowFirstColumn="0" w:firstRowLastColumn="0" w:lastRowFirstColumn="0" w:lastRowLastColumn="0"/>
            <w:tcW w:w="2160" w:type="dxa"/>
            <w:vMerge/>
            <w:hideMark/>
          </w:tcPr>
          <w:p w:rsidR="00E852DD" w:rsidRPr="00AF7CAE" w:rsidRDefault="00E852DD" w:rsidP="00A23E24">
            <w:pPr>
              <w:jc w:val="center"/>
              <w:rPr>
                <w:rFonts w:eastAsia="Times New Roman" w:cs="Times New Roman"/>
                <w:color w:val="000000"/>
                <w:sz w:val="20"/>
                <w:szCs w:val="20"/>
              </w:rPr>
            </w:pPr>
          </w:p>
        </w:tc>
        <w:tc>
          <w:tcPr>
            <w:tcW w:w="1900" w:type="dxa"/>
            <w:vMerge/>
            <w:noWrap/>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p>
        </w:tc>
        <w:tc>
          <w:tcPr>
            <w:tcW w:w="2720" w:type="dxa"/>
            <w:hideMark/>
          </w:tcPr>
          <w:p w:rsidR="00E852DD" w:rsidRPr="00AF7CAE" w:rsidRDefault="00E852DD" w:rsidP="00030C3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AF7CAE">
              <w:rPr>
                <w:rFonts w:eastAsia="Times New Roman" w:cs="Arial"/>
                <w:b/>
                <w:bCs/>
                <w:color w:val="000000"/>
                <w:sz w:val="20"/>
                <w:szCs w:val="20"/>
              </w:rPr>
              <w:t>Each Home (kWh</w:t>
            </w:r>
            <w:r w:rsidR="00030C34" w:rsidRPr="00AF7CAE">
              <w:rPr>
                <w:rFonts w:eastAsia="Times New Roman" w:cs="Arial"/>
                <w:b/>
                <w:bCs/>
                <w:color w:val="000000"/>
                <w:sz w:val="20"/>
                <w:szCs w:val="20"/>
              </w:rPr>
              <w:t>)</w:t>
            </w:r>
            <w:r w:rsidR="00030C34" w:rsidRPr="00030C34">
              <w:rPr>
                <w:rFonts w:eastAsia="Times New Roman" w:cs="Arial"/>
                <w:b/>
                <w:bCs/>
                <w:color w:val="000000"/>
                <w:sz w:val="20"/>
                <w:szCs w:val="20"/>
                <w:vertAlign w:val="superscript"/>
              </w:rPr>
              <w:t>a</w:t>
            </w:r>
          </w:p>
        </w:tc>
        <w:tc>
          <w:tcPr>
            <w:tcW w:w="2660" w:type="dxa"/>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AF7CAE">
              <w:rPr>
                <w:rFonts w:eastAsia="Times New Roman" w:cs="Arial"/>
                <w:b/>
                <w:bCs/>
                <w:color w:val="000000"/>
                <w:sz w:val="20"/>
                <w:szCs w:val="20"/>
              </w:rPr>
              <w:t>Region Total (GWh)</w:t>
            </w:r>
          </w:p>
        </w:tc>
      </w:tr>
      <w:tr w:rsidR="00E852DD" w:rsidRPr="00AF7CAE" w:rsidTr="00A23E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60" w:type="dxa"/>
            <w:noWrap/>
            <w:hideMark/>
          </w:tcPr>
          <w:p w:rsidR="00E852DD" w:rsidRPr="00AF7CAE" w:rsidRDefault="00E852DD" w:rsidP="00A23E24">
            <w:pPr>
              <w:jc w:val="center"/>
              <w:rPr>
                <w:rFonts w:eastAsia="Times New Roman" w:cs="Times New Roman"/>
                <w:color w:val="000000"/>
                <w:sz w:val="20"/>
                <w:szCs w:val="20"/>
              </w:rPr>
            </w:pPr>
            <w:r w:rsidRPr="00AF7CAE">
              <w:rPr>
                <w:rFonts w:eastAsia="Times New Roman" w:cs="Times New Roman"/>
                <w:color w:val="000000"/>
                <w:sz w:val="20"/>
                <w:szCs w:val="20"/>
              </w:rPr>
              <w:t>1</w:t>
            </w:r>
          </w:p>
        </w:tc>
        <w:tc>
          <w:tcPr>
            <w:tcW w:w="1900" w:type="dxa"/>
            <w:noWrap/>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rFonts w:eastAsia="Times New Roman" w:cs="Arial"/>
                <w:color w:val="000000"/>
                <w:sz w:val="20"/>
                <w:szCs w:val="20"/>
              </w:rPr>
              <w:t>407,986</w:t>
            </w:r>
          </w:p>
        </w:tc>
        <w:tc>
          <w:tcPr>
            <w:tcW w:w="2720" w:type="dxa"/>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rFonts w:eastAsia="Times New Roman" w:cs="Arial"/>
                <w:color w:val="000000"/>
                <w:sz w:val="20"/>
                <w:szCs w:val="20"/>
              </w:rPr>
              <w:t>3,522</w:t>
            </w:r>
          </w:p>
        </w:tc>
        <w:tc>
          <w:tcPr>
            <w:tcW w:w="2660" w:type="dxa"/>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rFonts w:eastAsia="Times New Roman" w:cs="Arial"/>
                <w:color w:val="000000"/>
                <w:sz w:val="20"/>
                <w:szCs w:val="20"/>
              </w:rPr>
              <w:t>1,437</w:t>
            </w:r>
          </w:p>
        </w:tc>
      </w:tr>
      <w:tr w:rsidR="00E852DD" w:rsidRPr="00AF7CAE" w:rsidTr="00A23E24">
        <w:trPr>
          <w:trHeight w:val="330"/>
        </w:trPr>
        <w:tc>
          <w:tcPr>
            <w:cnfStyle w:val="001000000000" w:firstRow="0" w:lastRow="0" w:firstColumn="1" w:lastColumn="0" w:oddVBand="0" w:evenVBand="0" w:oddHBand="0" w:evenHBand="0" w:firstRowFirstColumn="0" w:firstRowLastColumn="0" w:lastRowFirstColumn="0" w:lastRowLastColumn="0"/>
            <w:tcW w:w="2160" w:type="dxa"/>
            <w:noWrap/>
            <w:hideMark/>
          </w:tcPr>
          <w:p w:rsidR="00E852DD" w:rsidRPr="00AF7CAE" w:rsidRDefault="00E852DD" w:rsidP="00A23E24">
            <w:pPr>
              <w:jc w:val="center"/>
              <w:rPr>
                <w:rFonts w:eastAsia="Times New Roman" w:cs="Times New Roman"/>
                <w:color w:val="000000"/>
                <w:sz w:val="20"/>
                <w:szCs w:val="20"/>
              </w:rPr>
            </w:pPr>
            <w:r w:rsidRPr="00AF7CAE">
              <w:rPr>
                <w:rFonts w:eastAsia="Times New Roman" w:cs="Times New Roman"/>
                <w:color w:val="000000"/>
                <w:sz w:val="20"/>
                <w:szCs w:val="20"/>
              </w:rPr>
              <w:t>2</w:t>
            </w:r>
          </w:p>
        </w:tc>
        <w:tc>
          <w:tcPr>
            <w:tcW w:w="1900" w:type="dxa"/>
            <w:noWrap/>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Arial"/>
                <w:color w:val="000000"/>
                <w:sz w:val="20"/>
                <w:szCs w:val="20"/>
              </w:rPr>
              <w:t>111,150</w:t>
            </w:r>
          </w:p>
        </w:tc>
        <w:tc>
          <w:tcPr>
            <w:tcW w:w="2720" w:type="dxa"/>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Arial"/>
                <w:color w:val="000000"/>
                <w:sz w:val="20"/>
                <w:szCs w:val="20"/>
              </w:rPr>
              <w:t>3,341</w:t>
            </w:r>
          </w:p>
        </w:tc>
        <w:tc>
          <w:tcPr>
            <w:tcW w:w="2660" w:type="dxa"/>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Arial"/>
                <w:color w:val="000000"/>
                <w:sz w:val="20"/>
                <w:szCs w:val="20"/>
              </w:rPr>
              <w:t>371</w:t>
            </w:r>
          </w:p>
        </w:tc>
      </w:tr>
      <w:tr w:rsidR="00E852DD" w:rsidRPr="00AF7CAE" w:rsidTr="00A23E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60" w:type="dxa"/>
            <w:noWrap/>
            <w:hideMark/>
          </w:tcPr>
          <w:p w:rsidR="00E852DD" w:rsidRPr="00AF7CAE" w:rsidRDefault="00E852DD" w:rsidP="00A23E24">
            <w:pPr>
              <w:jc w:val="center"/>
              <w:rPr>
                <w:rFonts w:eastAsia="Times New Roman" w:cs="Times New Roman"/>
                <w:color w:val="000000"/>
                <w:sz w:val="20"/>
                <w:szCs w:val="20"/>
              </w:rPr>
            </w:pPr>
            <w:r w:rsidRPr="00AF7CAE">
              <w:rPr>
                <w:rFonts w:eastAsia="Times New Roman" w:cs="Times New Roman"/>
                <w:color w:val="000000"/>
                <w:sz w:val="20"/>
                <w:szCs w:val="20"/>
              </w:rPr>
              <w:t>3</w:t>
            </w:r>
          </w:p>
        </w:tc>
        <w:tc>
          <w:tcPr>
            <w:tcW w:w="1900" w:type="dxa"/>
            <w:noWrap/>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rFonts w:eastAsia="Times New Roman" w:cs="Arial"/>
                <w:color w:val="000000"/>
                <w:sz w:val="20"/>
                <w:szCs w:val="20"/>
              </w:rPr>
              <w:t>34,559</w:t>
            </w:r>
          </w:p>
        </w:tc>
        <w:tc>
          <w:tcPr>
            <w:tcW w:w="2720" w:type="dxa"/>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3,143</w:t>
            </w:r>
          </w:p>
        </w:tc>
        <w:tc>
          <w:tcPr>
            <w:tcW w:w="2660" w:type="dxa"/>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109</w:t>
            </w:r>
          </w:p>
        </w:tc>
      </w:tr>
      <w:tr w:rsidR="00E852DD" w:rsidRPr="00AF7CAE" w:rsidTr="00A23E24">
        <w:trPr>
          <w:trHeight w:val="330"/>
        </w:trPr>
        <w:tc>
          <w:tcPr>
            <w:cnfStyle w:val="001000000000" w:firstRow="0" w:lastRow="0" w:firstColumn="1" w:lastColumn="0" w:oddVBand="0" w:evenVBand="0" w:oddHBand="0" w:evenHBand="0" w:firstRowFirstColumn="0" w:firstRowLastColumn="0" w:lastRowFirstColumn="0" w:lastRowLastColumn="0"/>
            <w:tcW w:w="2160" w:type="dxa"/>
            <w:noWrap/>
            <w:hideMark/>
          </w:tcPr>
          <w:p w:rsidR="00E852DD" w:rsidRPr="00AF7CAE" w:rsidRDefault="00E852DD" w:rsidP="00A23E24">
            <w:pPr>
              <w:jc w:val="center"/>
              <w:rPr>
                <w:rFonts w:eastAsia="Times New Roman" w:cs="Times New Roman"/>
                <w:color w:val="000000"/>
                <w:sz w:val="20"/>
                <w:szCs w:val="20"/>
              </w:rPr>
            </w:pPr>
            <w:r w:rsidRPr="00AF7CAE">
              <w:rPr>
                <w:rFonts w:eastAsia="Times New Roman" w:cs="Times New Roman"/>
                <w:color w:val="000000"/>
                <w:sz w:val="20"/>
                <w:szCs w:val="20"/>
              </w:rPr>
              <w:t>Total</w:t>
            </w:r>
          </w:p>
        </w:tc>
        <w:tc>
          <w:tcPr>
            <w:tcW w:w="1900" w:type="dxa"/>
            <w:noWrap/>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Arial"/>
                <w:color w:val="000000"/>
                <w:sz w:val="20"/>
                <w:szCs w:val="20"/>
              </w:rPr>
              <w:t>553,695</w:t>
            </w:r>
          </w:p>
        </w:tc>
        <w:tc>
          <w:tcPr>
            <w:tcW w:w="2720" w:type="dxa"/>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w:t>
            </w:r>
          </w:p>
        </w:tc>
        <w:tc>
          <w:tcPr>
            <w:tcW w:w="2660" w:type="dxa"/>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1,917</w:t>
            </w:r>
          </w:p>
        </w:tc>
      </w:tr>
    </w:tbl>
    <w:p w:rsidR="00E852DD" w:rsidRDefault="00030C34" w:rsidP="00E852DD">
      <w:pPr>
        <w:rPr>
          <w:sz w:val="20"/>
          <w:szCs w:val="20"/>
        </w:rPr>
      </w:pPr>
      <w:r w:rsidRPr="00030C34">
        <w:rPr>
          <w:sz w:val="20"/>
          <w:szCs w:val="20"/>
          <w:vertAlign w:val="superscript"/>
        </w:rPr>
        <w:t>a</w:t>
      </w:r>
      <w:r>
        <w:rPr>
          <w:sz w:val="20"/>
          <w:szCs w:val="20"/>
          <w:vertAlign w:val="superscript"/>
        </w:rPr>
        <w:t xml:space="preserve"> </w:t>
      </w:r>
      <w:r w:rsidR="00E852DD" w:rsidRPr="00791481">
        <w:rPr>
          <w:sz w:val="20"/>
          <w:szCs w:val="20"/>
        </w:rPr>
        <w:t>Electric savings vary by heating and cooling zone. This report uses an average savings value per heating zone for the purposes of this analysis.</w:t>
      </w:r>
    </w:p>
    <w:p w:rsidR="00E852DD" w:rsidRDefault="00E852DD" w:rsidP="00E852DD">
      <w:r>
        <w:t xml:space="preserve">The sum of mortality and morbidity health benefits from </w:t>
      </w:r>
      <w:r w:rsidR="00EC1E0C">
        <w:t>Table 19</w:t>
      </w:r>
      <w:r>
        <w:t xml:space="preserve"> and </w:t>
      </w:r>
      <w:r w:rsidR="00EC1E0C">
        <w:t>Table 20</w:t>
      </w:r>
      <w:r>
        <w:t xml:space="preserve"> provide a high and low end of reduced wood smoke health benefits from running a DHP program. This total health benefit divided by the total savings potential gives us the dollars benefit per kWh electric energy saved by the program. </w:t>
      </w:r>
      <w:r w:rsidR="002D52E1">
        <w:fldChar w:fldCharType="begin"/>
      </w:r>
      <w:r w:rsidR="00EC1E0C">
        <w:instrText xml:space="preserve"> REF _Ref399794637 \h </w:instrText>
      </w:r>
      <w:r w:rsidR="002D52E1">
        <w:fldChar w:fldCharType="separate"/>
      </w:r>
      <w:r w:rsidR="00EC1E0C">
        <w:t xml:space="preserve">Table </w:t>
      </w:r>
      <w:r w:rsidR="00EC1E0C">
        <w:rPr>
          <w:noProof/>
        </w:rPr>
        <w:t>22</w:t>
      </w:r>
      <w:r w:rsidR="002D52E1">
        <w:fldChar w:fldCharType="end"/>
      </w:r>
      <w:r w:rsidR="00EC1E0C">
        <w:t xml:space="preserve"> </w:t>
      </w:r>
      <w:r>
        <w:t>presents this calculation.</w:t>
      </w:r>
    </w:p>
    <w:p w:rsidR="00E852DD" w:rsidRDefault="00E852DD" w:rsidP="00E852DD">
      <w:pPr>
        <w:pStyle w:val="Caption"/>
      </w:pPr>
      <w:bookmarkStart w:id="64" w:name="_Ref399794637"/>
      <w:r>
        <w:t xml:space="preserve">Table </w:t>
      </w:r>
      <w:bookmarkEnd w:id="64"/>
      <w:r w:rsidR="00EC1E0C">
        <w:t xml:space="preserve">22 </w:t>
      </w:r>
      <w:r>
        <w:t xml:space="preserve">Derivation of $ Benefit per kWh Saved by the </w:t>
      </w:r>
      <w:r>
        <w:rPr>
          <w:noProof/>
        </w:rPr>
        <w:t>DHP Program</w:t>
      </w:r>
    </w:p>
    <w:tbl>
      <w:tblPr>
        <w:tblStyle w:val="PlainTable11"/>
        <w:tblW w:w="8200" w:type="dxa"/>
        <w:tblLook w:val="04A0" w:firstRow="1" w:lastRow="0" w:firstColumn="1" w:lastColumn="0" w:noHBand="0" w:noVBand="1"/>
      </w:tblPr>
      <w:tblGrid>
        <w:gridCol w:w="1135"/>
        <w:gridCol w:w="2925"/>
        <w:gridCol w:w="3045"/>
        <w:gridCol w:w="1095"/>
      </w:tblGrid>
      <w:tr w:rsidR="00E852DD" w:rsidRPr="00AF7CAE" w:rsidTr="00A23E2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60" w:type="dxa"/>
            <w:gridSpan w:val="2"/>
            <w:noWrap/>
            <w:vAlign w:val="center"/>
            <w:hideMark/>
          </w:tcPr>
          <w:p w:rsidR="00E852DD" w:rsidRPr="00AF7CAE" w:rsidRDefault="00E852DD" w:rsidP="00030C34">
            <w:pPr>
              <w:jc w:val="center"/>
              <w:rPr>
                <w:rFonts w:eastAsia="Times New Roman" w:cs="Times New Roman"/>
                <w:color w:val="000000"/>
                <w:sz w:val="20"/>
                <w:szCs w:val="20"/>
              </w:rPr>
            </w:pPr>
            <w:r w:rsidRPr="00AF7CAE">
              <w:rPr>
                <w:rFonts w:eastAsia="Times New Roman" w:cs="Times New Roman"/>
                <w:color w:val="000000"/>
                <w:sz w:val="20"/>
                <w:szCs w:val="20"/>
              </w:rPr>
              <w:t>Total Health Benefits (2010</w:t>
            </w:r>
            <w:r w:rsidR="00030C34" w:rsidRPr="00AF7CAE">
              <w:rPr>
                <w:rFonts w:eastAsia="Times New Roman" w:cs="Times New Roman"/>
                <w:color w:val="000000"/>
                <w:sz w:val="20"/>
                <w:szCs w:val="20"/>
              </w:rPr>
              <w:t>$)</w:t>
            </w:r>
            <w:r w:rsidR="00030C34" w:rsidRPr="00030C34">
              <w:rPr>
                <w:rFonts w:eastAsia="Times New Roman" w:cs="Times New Roman"/>
                <w:color w:val="000000"/>
                <w:sz w:val="20"/>
                <w:szCs w:val="20"/>
                <w:vertAlign w:val="superscript"/>
              </w:rPr>
              <w:t>a</w:t>
            </w:r>
          </w:p>
        </w:tc>
        <w:tc>
          <w:tcPr>
            <w:tcW w:w="3045" w:type="dxa"/>
            <w:noWrap/>
            <w:vAlign w:val="center"/>
            <w:hideMark/>
          </w:tcPr>
          <w:p w:rsidR="00E852DD" w:rsidRPr="00AF7CAE" w:rsidRDefault="00E852DD" w:rsidP="00A23E2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Regional Total Savings Potential (GWh)</w:t>
            </w:r>
          </w:p>
        </w:tc>
        <w:tc>
          <w:tcPr>
            <w:tcW w:w="1095" w:type="dxa"/>
            <w:noWrap/>
            <w:vAlign w:val="center"/>
            <w:hideMark/>
          </w:tcPr>
          <w:p w:rsidR="00E852DD" w:rsidRPr="00AF7CAE" w:rsidRDefault="00E852DD" w:rsidP="00A23E2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 kWh Saved</w:t>
            </w:r>
          </w:p>
        </w:tc>
      </w:tr>
      <w:tr w:rsidR="00E852DD" w:rsidRPr="00AF7CAE" w:rsidTr="00A23E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5" w:type="dxa"/>
            <w:noWrap/>
            <w:vAlign w:val="center"/>
            <w:hideMark/>
          </w:tcPr>
          <w:p w:rsidR="00E852DD" w:rsidRPr="00AF7CAE" w:rsidRDefault="00E852DD" w:rsidP="00A23E24">
            <w:pPr>
              <w:jc w:val="center"/>
              <w:rPr>
                <w:rFonts w:eastAsia="Times New Roman" w:cs="Times New Roman"/>
                <w:b w:val="0"/>
                <w:color w:val="000000"/>
                <w:sz w:val="20"/>
                <w:szCs w:val="20"/>
              </w:rPr>
            </w:pPr>
            <w:r w:rsidRPr="00AF7CAE">
              <w:rPr>
                <w:rFonts w:eastAsia="Times New Roman" w:cs="Times New Roman"/>
                <w:b w:val="0"/>
                <w:color w:val="000000"/>
                <w:sz w:val="20"/>
                <w:szCs w:val="20"/>
              </w:rPr>
              <w:t>Low</w:t>
            </w:r>
          </w:p>
        </w:tc>
        <w:tc>
          <w:tcPr>
            <w:tcW w:w="2925" w:type="dxa"/>
            <w:noWrap/>
            <w:vAlign w:val="center"/>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$94,970,497</w:t>
            </w:r>
          </w:p>
        </w:tc>
        <w:tc>
          <w:tcPr>
            <w:tcW w:w="3045" w:type="dxa"/>
            <w:vMerge w:val="restart"/>
            <w:noWrap/>
            <w:vAlign w:val="center"/>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1,917</w:t>
            </w:r>
          </w:p>
        </w:tc>
        <w:tc>
          <w:tcPr>
            <w:tcW w:w="1095" w:type="dxa"/>
            <w:noWrap/>
            <w:vAlign w:val="center"/>
            <w:hideMark/>
          </w:tcPr>
          <w:p w:rsidR="00E852DD" w:rsidRPr="00AF7CAE" w:rsidRDefault="00E852DD" w:rsidP="00A23E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$0.05</w:t>
            </w:r>
          </w:p>
        </w:tc>
      </w:tr>
      <w:tr w:rsidR="00E852DD" w:rsidRPr="00AF7CAE" w:rsidTr="00A23E24">
        <w:trPr>
          <w:trHeight w:val="315"/>
        </w:trPr>
        <w:tc>
          <w:tcPr>
            <w:cnfStyle w:val="001000000000" w:firstRow="0" w:lastRow="0" w:firstColumn="1" w:lastColumn="0" w:oddVBand="0" w:evenVBand="0" w:oddHBand="0" w:evenHBand="0" w:firstRowFirstColumn="0" w:firstRowLastColumn="0" w:lastRowFirstColumn="0" w:lastRowLastColumn="0"/>
            <w:tcW w:w="1135" w:type="dxa"/>
            <w:noWrap/>
            <w:vAlign w:val="center"/>
            <w:hideMark/>
          </w:tcPr>
          <w:p w:rsidR="00E852DD" w:rsidRPr="00AF7CAE" w:rsidRDefault="00E852DD" w:rsidP="00A23E24">
            <w:pPr>
              <w:jc w:val="center"/>
              <w:rPr>
                <w:rFonts w:eastAsia="Times New Roman" w:cs="Times New Roman"/>
                <w:b w:val="0"/>
                <w:color w:val="000000"/>
                <w:sz w:val="20"/>
                <w:szCs w:val="20"/>
              </w:rPr>
            </w:pPr>
            <w:r w:rsidRPr="00AF7CAE">
              <w:rPr>
                <w:rFonts w:eastAsia="Times New Roman" w:cs="Times New Roman"/>
                <w:b w:val="0"/>
                <w:color w:val="000000"/>
                <w:sz w:val="20"/>
                <w:szCs w:val="20"/>
              </w:rPr>
              <w:t>High</w:t>
            </w:r>
          </w:p>
        </w:tc>
        <w:tc>
          <w:tcPr>
            <w:tcW w:w="2925" w:type="dxa"/>
            <w:noWrap/>
            <w:vAlign w:val="center"/>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$240,873,853</w:t>
            </w:r>
          </w:p>
        </w:tc>
        <w:tc>
          <w:tcPr>
            <w:tcW w:w="3045" w:type="dxa"/>
            <w:vMerge/>
            <w:vAlign w:val="center"/>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095" w:type="dxa"/>
            <w:noWrap/>
            <w:vAlign w:val="center"/>
            <w:hideMark/>
          </w:tcPr>
          <w:p w:rsidR="00E852DD" w:rsidRPr="00AF7CAE" w:rsidRDefault="00E852DD" w:rsidP="00A23E2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F7CAE">
              <w:rPr>
                <w:rFonts w:eastAsia="Times New Roman" w:cs="Times New Roman"/>
                <w:color w:val="000000"/>
                <w:sz w:val="20"/>
                <w:szCs w:val="20"/>
              </w:rPr>
              <w:t>$0.13</w:t>
            </w:r>
          </w:p>
        </w:tc>
      </w:tr>
    </w:tbl>
    <w:p w:rsidR="00E852DD" w:rsidRDefault="00030C34" w:rsidP="008F0559">
      <w:r>
        <w:rPr>
          <w:sz w:val="20"/>
          <w:szCs w:val="20"/>
          <w:vertAlign w:val="superscript"/>
        </w:rPr>
        <w:t xml:space="preserve">a </w:t>
      </w:r>
      <w:r w:rsidR="00E852DD" w:rsidRPr="00791481">
        <w:rPr>
          <w:sz w:val="20"/>
          <w:szCs w:val="20"/>
        </w:rPr>
        <w:t>The sum of low and high end mortality and morbidity benefits in</w:t>
      </w:r>
      <w:r w:rsidR="00EC1E0C">
        <w:rPr>
          <w:sz w:val="20"/>
          <w:szCs w:val="20"/>
        </w:rPr>
        <w:t xml:space="preserve"> Table 19 and Table 20 </w:t>
      </w:r>
      <w:r w:rsidR="00E852DD" w:rsidRPr="00791481">
        <w:rPr>
          <w:sz w:val="20"/>
          <w:szCs w:val="20"/>
        </w:rPr>
        <w:t>provide the high and low end of total health benefits.</w:t>
      </w:r>
    </w:p>
    <w:p w:rsidR="00D70E8C" w:rsidRDefault="00D70E8C">
      <w:pPr>
        <w:rPr>
          <w:rStyle w:val="Hyperlink"/>
          <w:color w:val="auto"/>
          <w:szCs w:val="24"/>
          <w:u w:val="none"/>
        </w:rPr>
      </w:pPr>
    </w:p>
    <w:p w:rsidR="008C122C" w:rsidRDefault="008C122C" w:rsidP="0022789F">
      <w:pPr>
        <w:spacing w:after="0" w:line="240" w:lineRule="auto"/>
        <w:rPr>
          <w:rFonts w:ascii="Times New Roman" w:hAnsi="Times New Roman" w:cs="Times New Roman"/>
          <w:sz w:val="12"/>
        </w:rPr>
      </w:pPr>
    </w:p>
    <w:p w:rsidR="008C122C" w:rsidRPr="008C122C" w:rsidRDefault="008C122C" w:rsidP="008C122C">
      <w:pPr>
        <w:spacing w:after="0" w:line="240" w:lineRule="auto"/>
        <w:rPr>
          <w:rFonts w:ascii="Times New Roman" w:hAnsi="Times New Roman" w:cs="Times New Roman"/>
          <w:sz w:val="12"/>
        </w:rPr>
      </w:pPr>
      <w:bookmarkStart w:id="65" w:name="Tagg"/>
    </w:p>
    <w:p w:rsidR="008C122C" w:rsidRPr="008C122C" w:rsidRDefault="008C122C" w:rsidP="008C122C">
      <w:pPr>
        <w:spacing w:after="0" w:line="240" w:lineRule="auto"/>
        <w:rPr>
          <w:rFonts w:ascii="Times New Roman" w:hAnsi="Times New Roman" w:cs="Times New Roman"/>
          <w:sz w:val="12"/>
        </w:rPr>
      </w:pPr>
      <w:r w:rsidRPr="008C122C">
        <w:rPr>
          <w:rFonts w:ascii="Times New Roman" w:hAnsi="Times New Roman" w:cs="Times New Roman"/>
          <w:sz w:val="12"/>
        </w:rPr>
        <w:t>________________________________________</w:t>
      </w:r>
    </w:p>
    <w:p w:rsidR="008C122C" w:rsidRPr="008C122C" w:rsidRDefault="008C122C" w:rsidP="008C122C">
      <w:pPr>
        <w:spacing w:after="0" w:line="240" w:lineRule="auto"/>
        <w:rPr>
          <w:rFonts w:ascii="Times New Roman" w:hAnsi="Times New Roman" w:cs="Times New Roman"/>
          <w:sz w:val="12"/>
        </w:rPr>
      </w:pPr>
      <w:r w:rsidRPr="008C122C">
        <w:rPr>
          <w:rFonts w:ascii="Times New Roman" w:hAnsi="Times New Roman" w:cs="Times New Roman"/>
          <w:sz w:val="12"/>
        </w:rPr>
        <w:t>\\nas2\q\ja\rtf\subcommittees\wood smoke\woodsmokevaluationreport_draft_100714-v3.docx</w:t>
      </w:r>
      <w:bookmarkEnd w:id="65"/>
    </w:p>
    <w:sectPr w:rsidR="008C122C" w:rsidRPr="008C122C" w:rsidSect="005341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B4" w:rsidRDefault="007844B4" w:rsidP="0084453B">
      <w:pPr>
        <w:spacing w:after="0" w:line="240" w:lineRule="auto"/>
      </w:pPr>
      <w:r>
        <w:separator/>
      </w:r>
    </w:p>
  </w:endnote>
  <w:endnote w:type="continuationSeparator" w:id="0">
    <w:p w:rsidR="007844B4" w:rsidRDefault="007844B4" w:rsidP="0084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B4" w:rsidRDefault="00784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025"/>
      <w:docPartObj>
        <w:docPartGallery w:val="Page Numbers (Bottom of Page)"/>
        <w:docPartUnique/>
      </w:docPartObj>
    </w:sdtPr>
    <w:sdtEndPr>
      <w:rPr>
        <w:color w:val="7F7F7F" w:themeColor="background1" w:themeShade="7F"/>
        <w:spacing w:val="60"/>
      </w:rPr>
    </w:sdtEndPr>
    <w:sdtContent>
      <w:p w:rsidR="007844B4" w:rsidRDefault="005817AF">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Pr="005817AF">
          <w:rPr>
            <w:b/>
            <w:noProof/>
          </w:rPr>
          <w:t>1</w:t>
        </w:r>
        <w:r>
          <w:rPr>
            <w:b/>
            <w:noProof/>
          </w:rPr>
          <w:fldChar w:fldCharType="end"/>
        </w:r>
        <w:r w:rsidR="007844B4">
          <w:rPr>
            <w:b/>
          </w:rPr>
          <w:t xml:space="preserve"> | </w:t>
        </w:r>
        <w:r w:rsidR="007844B4">
          <w:rPr>
            <w:color w:val="7F7F7F" w:themeColor="background1" w:themeShade="7F"/>
            <w:spacing w:val="60"/>
          </w:rPr>
          <w:t>Page</w:t>
        </w:r>
      </w:p>
    </w:sdtContent>
  </w:sdt>
  <w:p w:rsidR="007844B4" w:rsidRDefault="00784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B4" w:rsidRDefault="00784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B4" w:rsidRDefault="007844B4" w:rsidP="0084453B">
      <w:pPr>
        <w:spacing w:after="0" w:line="240" w:lineRule="auto"/>
      </w:pPr>
      <w:r>
        <w:separator/>
      </w:r>
    </w:p>
  </w:footnote>
  <w:footnote w:type="continuationSeparator" w:id="0">
    <w:p w:rsidR="007844B4" w:rsidRDefault="007844B4" w:rsidP="0084453B">
      <w:pPr>
        <w:spacing w:after="0" w:line="240" w:lineRule="auto"/>
      </w:pPr>
      <w:r>
        <w:continuationSeparator/>
      </w:r>
    </w:p>
  </w:footnote>
  <w:footnote w:id="1">
    <w:p w:rsidR="007844B4" w:rsidRPr="00C63452" w:rsidRDefault="007844B4" w:rsidP="00C63452">
      <w:pPr>
        <w:pStyle w:val="FootnoteText"/>
      </w:pPr>
      <w:r>
        <w:rPr>
          <w:rStyle w:val="FootnoteReference"/>
        </w:rPr>
        <w:footnoteRef/>
      </w:r>
      <w:r>
        <w:t xml:space="preserve"> </w:t>
      </w:r>
      <w:r w:rsidRPr="00C63452">
        <w:t xml:space="preserve">Ecotope, Inc., 2013. </w:t>
      </w:r>
      <w:r w:rsidRPr="00C63452">
        <w:rPr>
          <w:i/>
        </w:rPr>
        <w:t xml:space="preserve">Ductless Heat Pump Impact &amp; Process Evaluation: Billing Analysis. </w:t>
      </w:r>
      <w:r w:rsidRPr="00C63452">
        <w:t>Northwest Energy Efficiency Alliance (NEEA).</w:t>
      </w:r>
    </w:p>
    <w:p w:rsidR="007844B4" w:rsidRPr="00C63452" w:rsidRDefault="007844B4" w:rsidP="00C63452">
      <w:pPr>
        <w:pStyle w:val="FootnoteText"/>
      </w:pPr>
      <w:r w:rsidRPr="00C63452">
        <w:rPr>
          <w:u w:val="single"/>
        </w:rPr>
        <w:t xml:space="preserve">https://www.neea.org/docs/default-source/reports/ductless-heat-pump-impact-process-evaluation--billing-analysis-report.pdf?sfvrsn=6 </w:t>
      </w:r>
    </w:p>
    <w:p w:rsidR="007844B4" w:rsidRDefault="007844B4">
      <w:pPr>
        <w:pStyle w:val="FootnoteText"/>
      </w:pPr>
    </w:p>
  </w:footnote>
  <w:footnote w:id="2">
    <w:p w:rsidR="007844B4" w:rsidRPr="00C63452" w:rsidRDefault="007844B4" w:rsidP="00C63452">
      <w:pPr>
        <w:pStyle w:val="FootnoteText"/>
      </w:pPr>
      <w:r>
        <w:rPr>
          <w:rStyle w:val="FootnoteReference"/>
        </w:rPr>
        <w:footnoteRef/>
      </w:r>
      <w:r>
        <w:t xml:space="preserve"> </w:t>
      </w:r>
      <w:r w:rsidRPr="00C63452">
        <w:t>EPA (U.S. Environmental Protection Agency), 2009. Integrated Science Assessment for Particulate Matter.</w:t>
      </w:r>
    </w:p>
    <w:p w:rsidR="007844B4" w:rsidRPr="00B72403" w:rsidRDefault="007844B4">
      <w:pPr>
        <w:pStyle w:val="FootnoteText"/>
        <w:rPr>
          <w:u w:val="single"/>
        </w:rPr>
      </w:pPr>
      <w:r w:rsidRPr="00C63452">
        <w:rPr>
          <w:u w:val="single"/>
        </w:rPr>
        <w:t xml:space="preserve">http://www.epa.gov/ttn/naaqs/standards/pm/s_pm_2007_isa.html </w:t>
      </w:r>
    </w:p>
  </w:footnote>
  <w:footnote w:id="3">
    <w:p w:rsidR="007844B4" w:rsidRDefault="007844B4">
      <w:pPr>
        <w:pStyle w:val="FootnoteText"/>
      </w:pPr>
      <w:r>
        <w:rPr>
          <w:rStyle w:val="FootnoteReference"/>
        </w:rPr>
        <w:footnoteRef/>
      </w:r>
      <w:r>
        <w:t xml:space="preserve"> Ibid. p. 7.96.</w:t>
      </w:r>
    </w:p>
  </w:footnote>
  <w:footnote w:id="4">
    <w:p w:rsidR="007844B4" w:rsidRDefault="007844B4" w:rsidP="00AC057B">
      <w:pPr>
        <w:pStyle w:val="FootnoteText"/>
      </w:pPr>
      <w:r>
        <w:rPr>
          <w:rStyle w:val="FootnoteReference"/>
        </w:rPr>
        <w:footnoteRef/>
      </w:r>
      <w:r>
        <w:t xml:space="preserve"> A simple calculation presented to the RTF by Ecotope Consulting indicated health benefits of reduced wood smoke could exceed the value of the electricity saved by the DHP measure.</w:t>
      </w:r>
    </w:p>
  </w:footnote>
  <w:footnote w:id="5">
    <w:p w:rsidR="007844B4" w:rsidRDefault="007844B4">
      <w:pPr>
        <w:pStyle w:val="FootnoteText"/>
      </w:pPr>
      <w:r>
        <w:rPr>
          <w:rStyle w:val="FootnoteReference"/>
        </w:rPr>
        <w:footnoteRef/>
      </w:r>
      <w:r>
        <w:t xml:space="preserve"> Abt Associates, 2014. Memorandum to the RTF. </w:t>
      </w:r>
      <w:r w:rsidRPr="00504CBA">
        <w:t>Final Summary of the Methodology and Results of Estimating the Health Impacts of Displacing Wood Heat with Electricity in the Pacific Northwest</w:t>
      </w:r>
      <w:r>
        <w:t>.</w:t>
      </w:r>
    </w:p>
  </w:footnote>
  <w:footnote w:id="6">
    <w:p w:rsidR="007844B4" w:rsidRDefault="007844B4" w:rsidP="005309A0">
      <w:pPr>
        <w:pStyle w:val="FootnoteText"/>
      </w:pPr>
      <w:r>
        <w:rPr>
          <w:rStyle w:val="FootnoteReference"/>
        </w:rPr>
        <w:footnoteRef/>
      </w:r>
      <w:r>
        <w:t xml:space="preserve"> COBRA is a free screening level tool available on the EPA website: h</w:t>
      </w:r>
      <w:r w:rsidRPr="00C0293B">
        <w:t>ttp://epa.gov/statelocalclimate/resources/cobra.html#what</w:t>
      </w:r>
    </w:p>
    <w:p w:rsidR="007844B4" w:rsidRDefault="007844B4" w:rsidP="005309A0">
      <w:pPr>
        <w:pStyle w:val="FootnoteText"/>
      </w:pPr>
      <w:r>
        <w:t>According to the EPA “</w:t>
      </w:r>
      <w:r w:rsidRPr="00F9075E">
        <w:t>COBRA does not replace regulatory quality analyses. COBRA serves as a preliminary screening tool to identify those scenarios that might benefit from further evaluation with the more sophisticated air quality modeling approaches that are currently available</w:t>
      </w:r>
      <w:r>
        <w:t>”</w:t>
      </w:r>
    </w:p>
  </w:footnote>
  <w:footnote w:id="7">
    <w:p w:rsidR="007844B4" w:rsidRPr="00C63452" w:rsidRDefault="007844B4" w:rsidP="00A525BC">
      <w:pPr>
        <w:pStyle w:val="FootnoteText"/>
      </w:pPr>
      <w:r>
        <w:rPr>
          <w:rStyle w:val="FootnoteReference"/>
        </w:rPr>
        <w:footnoteRef/>
      </w:r>
      <w:r>
        <w:t xml:space="preserve"> </w:t>
      </w:r>
      <w:r w:rsidRPr="00C63452">
        <w:t>EPA (U.S. Environmental Protection Agency), 2009. Integrated Science Assessment for Particulate Matter.</w:t>
      </w:r>
    </w:p>
    <w:p w:rsidR="007844B4" w:rsidDel="0036680E" w:rsidRDefault="007844B4" w:rsidP="00A525BC">
      <w:pPr>
        <w:pStyle w:val="FootnoteText"/>
        <w:rPr>
          <w:del w:id="6" w:author="Jennifer Anziano" w:date="2014-10-07T21:54:00Z"/>
        </w:rPr>
      </w:pPr>
      <w:r w:rsidRPr="00C63452">
        <w:rPr>
          <w:u w:val="single"/>
        </w:rPr>
        <w:t>http://www.epa.gov/ttn/naaqs/standards/pm/s_pm_2007_isa.html</w:t>
      </w:r>
    </w:p>
  </w:footnote>
  <w:footnote w:id="8">
    <w:p w:rsidR="007844B4" w:rsidRDefault="007844B4">
      <w:pPr>
        <w:pStyle w:val="FootnoteText"/>
      </w:pPr>
      <w:r>
        <w:rPr>
          <w:rStyle w:val="FootnoteReference"/>
        </w:rPr>
        <w:footnoteRef/>
      </w:r>
      <w:r>
        <w:t xml:space="preserve"> </w:t>
      </w:r>
      <w:r w:rsidRPr="00C63452">
        <w:t xml:space="preserve">Ecotope, Inc., 2013. </w:t>
      </w:r>
      <w:r w:rsidRPr="00C63452">
        <w:rPr>
          <w:i/>
        </w:rPr>
        <w:t xml:space="preserve">Ductless Heat Pump Impact &amp; Process Evaluation: Billing Analysis. </w:t>
      </w:r>
      <w:r w:rsidRPr="00C63452">
        <w:t>Northwest Energy Efficiency Alliance (NEEA).</w:t>
      </w:r>
      <w:r w:rsidRPr="00C63452">
        <w:rPr>
          <w:u w:val="single"/>
        </w:rPr>
        <w:t xml:space="preserve"> </w:t>
      </w:r>
    </w:p>
  </w:footnote>
  <w:footnote w:id="9">
    <w:p w:rsidR="007844B4" w:rsidRDefault="007844B4">
      <w:pPr>
        <w:pStyle w:val="FootnoteText"/>
      </w:pPr>
      <w:r>
        <w:rPr>
          <w:rStyle w:val="FootnoteReference"/>
        </w:rPr>
        <w:footnoteRef/>
      </w:r>
      <w:r>
        <w:t xml:space="preserve"> For this example, an eligible home is one with electric resistance zonal heating. </w:t>
      </w:r>
    </w:p>
  </w:footnote>
  <w:footnote w:id="10">
    <w:p w:rsidR="007844B4" w:rsidRDefault="007844B4" w:rsidP="00961173">
      <w:pPr>
        <w:pStyle w:val="FootnoteText"/>
      </w:pPr>
      <w:r>
        <w:rPr>
          <w:rStyle w:val="FootnoteReference"/>
        </w:rPr>
        <w:footnoteRef/>
      </w:r>
      <w:r>
        <w:t xml:space="preserve"> Values for Douglass fir, from </w:t>
      </w:r>
      <w:r w:rsidRPr="001220A7">
        <w:rPr>
          <w:rStyle w:val="Hyperlink"/>
        </w:rPr>
        <w:t>http://forestry.usu.edu/htm/forest-products/wood-heating</w:t>
      </w:r>
      <w:r>
        <w:rPr>
          <w:rStyle w:val="Hyperlink"/>
        </w:rPr>
        <w:t>.</w:t>
      </w:r>
    </w:p>
  </w:footnote>
  <w:footnote w:id="11">
    <w:p w:rsidR="007844B4" w:rsidRDefault="007844B4" w:rsidP="00961173">
      <w:pPr>
        <w:pStyle w:val="FootnoteText"/>
      </w:pPr>
      <w:r>
        <w:rPr>
          <w:rStyle w:val="FootnoteReference"/>
        </w:rPr>
        <w:footnoteRef/>
      </w:r>
      <w:r>
        <w:t xml:space="preserve"> See Appendix A of </w:t>
      </w:r>
      <w:hyperlink r:id="rId1" w:history="1">
        <w:r w:rsidRPr="00C155A3">
          <w:rPr>
            <w:rStyle w:val="Hyperlink"/>
          </w:rPr>
          <w:t>http://cta.ornl.gov/bedb/pdf/BEDB4_Full_Doc.pdf</w:t>
        </w:r>
      </w:hyperlink>
      <w:r>
        <w:t>.</w:t>
      </w:r>
    </w:p>
  </w:footnote>
  <w:footnote w:id="12">
    <w:p w:rsidR="007844B4" w:rsidRDefault="007844B4">
      <w:pPr>
        <w:pStyle w:val="FootnoteText"/>
      </w:pPr>
      <w:r>
        <w:rPr>
          <w:rStyle w:val="FootnoteReference"/>
        </w:rPr>
        <w:footnoteRef/>
      </w:r>
      <w:r>
        <w:t xml:space="preserve"> The EPA Residential Wood Combustion report provides data on heating appliance types and wood types burned at the county level. It also provides emission rates from each wood burning appliance in terms of tons of pollutant released per ton of wood burned. </w:t>
      </w:r>
      <w:r w:rsidRPr="00B943F0">
        <w:t>While there is some uncertainty in these appliance efficiencies, the science behind them is well understood and tested in the laboratory</w:t>
      </w:r>
      <w:r>
        <w:t>.</w:t>
      </w:r>
    </w:p>
  </w:footnote>
  <w:footnote w:id="13">
    <w:p w:rsidR="007844B4" w:rsidRDefault="007844B4">
      <w:pPr>
        <w:pStyle w:val="FootnoteText"/>
      </w:pPr>
      <w:r>
        <w:rPr>
          <w:rStyle w:val="FootnoteReference"/>
        </w:rPr>
        <w:footnoteRef/>
      </w:r>
      <w:r>
        <w:t xml:space="preserve"> The COBRA model relies on the source – receptor (S-R) Matrix for dispersion modeling. This m</w:t>
      </w:r>
      <w:r w:rsidRPr="00E91518">
        <w:t xml:space="preserve">atrix defines the relationship between </w:t>
      </w:r>
      <w:r>
        <w:t xml:space="preserve">an emission source and </w:t>
      </w:r>
      <w:r w:rsidRPr="00E91518">
        <w:t>annual</w:t>
      </w:r>
      <w:r>
        <w:t xml:space="preserve"> pollutant concentration at a single receptor in each county, located at the center of the county. As per the COBRA manual, the S-R Matrix method is a screening tool that provides crude estimate of pollutant concentrations. Limited S-R Matrix validation literature exists. The S-R Matrix is informed by the Climatological Regional Dispersion Model and was calibrated using EPA Federal Reference Method pollutant monitoring sites. Relative to more sophisticated and resource-intensive three-dimensional modeling approaches, this model does not fully account for all the complex chemical interactions that take place in the atmosphere in the secondary formation of PM</w:t>
      </w:r>
      <w:r w:rsidRPr="00707529">
        <w:rPr>
          <w:vertAlign w:val="subscript"/>
        </w:rPr>
        <w:t>2.5</w:t>
      </w:r>
      <w:r>
        <w:rPr>
          <w:vertAlign w:val="subscript"/>
        </w:rPr>
        <w:t xml:space="preserve">. </w:t>
      </w:r>
      <w:r>
        <w:t>Instead, it relies on more simplistic species dispersion-transport mechanisms supplemented with chemical conversions at the receptor location.</w:t>
      </w:r>
    </w:p>
  </w:footnote>
  <w:footnote w:id="14">
    <w:p w:rsidR="007844B4" w:rsidRDefault="007844B4" w:rsidP="00C646FA">
      <w:pPr>
        <w:pStyle w:val="FootnoteText"/>
      </w:pPr>
      <w:r>
        <w:rPr>
          <w:rStyle w:val="FootnoteReference"/>
        </w:rPr>
        <w:footnoteRef/>
      </w:r>
      <w:r>
        <w:t xml:space="preserve"> Correspondence with Abt Associates.</w:t>
      </w:r>
    </w:p>
  </w:footnote>
  <w:footnote w:id="15">
    <w:p w:rsidR="007844B4" w:rsidRPr="00C63452" w:rsidRDefault="007844B4" w:rsidP="00C63452">
      <w:pPr>
        <w:pStyle w:val="FootnoteText"/>
      </w:pPr>
      <w:r>
        <w:rPr>
          <w:rStyle w:val="FootnoteReference"/>
        </w:rPr>
        <w:footnoteRef/>
      </w:r>
      <w:r>
        <w:t xml:space="preserve"> </w:t>
      </w:r>
      <w:r w:rsidRPr="00C63452">
        <w:t>EPA (U.S. Environmental Protection Agency), 2009. Integrated Science Assessment for Particulate Matter.</w:t>
      </w:r>
    </w:p>
    <w:p w:rsidR="007844B4" w:rsidRPr="00227161" w:rsidRDefault="007844B4">
      <w:pPr>
        <w:pStyle w:val="FootnoteText"/>
        <w:rPr>
          <w:u w:val="single"/>
        </w:rPr>
      </w:pPr>
      <w:r w:rsidRPr="00C63452">
        <w:rPr>
          <w:u w:val="single"/>
        </w:rPr>
        <w:t xml:space="preserve">http://www.epa.gov/ttn/naaqs/standards/pm/s_pm_2007_isa.html </w:t>
      </w:r>
    </w:p>
  </w:footnote>
  <w:footnote w:id="16">
    <w:p w:rsidR="007844B4" w:rsidRPr="00C0293B" w:rsidRDefault="007844B4">
      <w:pPr>
        <w:pStyle w:val="FootnoteText"/>
        <w:rPr>
          <w:u w:val="single"/>
        </w:rPr>
      </w:pPr>
      <w:r>
        <w:rPr>
          <w:rStyle w:val="FootnoteReference"/>
        </w:rPr>
        <w:footnoteRef/>
      </w:r>
      <w:r>
        <w:t xml:space="preserve"> </w:t>
      </w:r>
      <w:r w:rsidRPr="00227161">
        <w:t xml:space="preserve">Cal. EPA (California Air Resources Board, California Environmental Protection Agency), 2010. </w:t>
      </w:r>
      <w:r w:rsidRPr="001C71C8">
        <w:rPr>
          <w:i/>
        </w:rPr>
        <w:t>Estimate of Premature Deaths Associated with Fine Particle Pollution (PM</w:t>
      </w:r>
      <w:r w:rsidRPr="001C71C8">
        <w:rPr>
          <w:i/>
          <w:vertAlign w:val="subscript"/>
        </w:rPr>
        <w:t>2.5</w:t>
      </w:r>
      <w:r w:rsidRPr="001C71C8">
        <w:rPr>
          <w:i/>
        </w:rPr>
        <w:t>) in California Using a U.S. EPA Methodology</w:t>
      </w:r>
      <w:r w:rsidRPr="00227161">
        <w:t>.</w:t>
      </w:r>
      <w:r>
        <w:t xml:space="preserve"> Pages 4-9 </w:t>
      </w:r>
      <w:hyperlink r:id="rId2" w:history="1">
        <w:r w:rsidRPr="00227161">
          <w:rPr>
            <w:rStyle w:val="Hyperlink"/>
          </w:rPr>
          <w:t>http://www.arb.ca.gov/research/health/pm-mort/pm-report_2010.pdf</w:t>
        </w:r>
      </w:hyperlink>
    </w:p>
  </w:footnote>
  <w:footnote w:id="17">
    <w:p w:rsidR="007844B4" w:rsidRPr="00227161" w:rsidRDefault="007844B4" w:rsidP="00227161">
      <w:pPr>
        <w:pStyle w:val="FootnoteText"/>
        <w:rPr>
          <w:u w:val="single"/>
        </w:rPr>
      </w:pPr>
      <w:r>
        <w:rPr>
          <w:rStyle w:val="FootnoteReference"/>
        </w:rPr>
        <w:footnoteRef/>
      </w:r>
      <w:r>
        <w:t xml:space="preserve"> </w:t>
      </w:r>
      <w:r w:rsidRPr="00227161">
        <w:t>Ca</w:t>
      </w:r>
      <w:r>
        <w:t xml:space="preserve">l </w:t>
      </w:r>
      <w:r w:rsidRPr="00227161">
        <w:t xml:space="preserve">EPA (California Air Resources Board, California Environmental Protection Agency), 2008. </w:t>
      </w:r>
      <w:r w:rsidRPr="001C71C8">
        <w:rPr>
          <w:i/>
        </w:rPr>
        <w:t>Methodology for Estimating Premature Deaths Associated with Long-term Exposure to Fine Airborne Particulate Matter in California</w:t>
      </w:r>
      <w:r>
        <w:t xml:space="preserve">. Pages 13-16. </w:t>
      </w:r>
      <w:r w:rsidRPr="00227161">
        <w:rPr>
          <w:u w:val="single"/>
        </w:rPr>
        <w:t>http://www.arb.ca.gov/research/health/pm-mort/PMmortalityreportFINALR10-24-08.pdf</w:t>
      </w:r>
    </w:p>
    <w:p w:rsidR="007844B4" w:rsidRDefault="007844B4">
      <w:pPr>
        <w:pStyle w:val="FootnoteText"/>
      </w:pPr>
    </w:p>
  </w:footnote>
  <w:footnote w:id="18">
    <w:p w:rsidR="007844B4" w:rsidRDefault="007844B4" w:rsidP="00A363E8">
      <w:pPr>
        <w:pStyle w:val="FootnoteText"/>
      </w:pPr>
      <w:r>
        <w:rPr>
          <w:rStyle w:val="FootnoteReference"/>
        </w:rPr>
        <w:footnoteRef/>
      </w:r>
      <w:r>
        <w:t xml:space="preserve"> </w:t>
      </w:r>
      <w:r w:rsidRPr="00C63452">
        <w:t>EPA (U.S. Environmental Protection Agency), 2009. Integrated Science Assessment for Particulate Matter.</w:t>
      </w:r>
      <w:r>
        <w:t xml:space="preserve"> p. 15. </w:t>
      </w:r>
      <w:r w:rsidRPr="00C63452">
        <w:rPr>
          <w:u w:val="single"/>
        </w:rPr>
        <w:t>http://www.epa.gov/ttn/naaqs/standards/pm/s_pm_2007_isa.html</w:t>
      </w:r>
    </w:p>
  </w:footnote>
  <w:footnote w:id="19">
    <w:p w:rsidR="007844B4" w:rsidRDefault="007844B4">
      <w:pPr>
        <w:pStyle w:val="FootnoteText"/>
      </w:pPr>
      <w:r>
        <w:rPr>
          <w:rStyle w:val="FootnoteReference"/>
        </w:rPr>
        <w:footnoteRef/>
      </w:r>
      <w:r>
        <w:t xml:space="preserve"> </w:t>
      </w:r>
      <w:r w:rsidRPr="00227161">
        <w:t xml:space="preserve">Lepeule J, F Laden, D Dockery, J Schwartz, 2012. Chronic exposure to fine particles and mortality: an extended follow-up of the Harvard Six Cities study from 1974 to 2009. </w:t>
      </w:r>
      <w:r w:rsidRPr="00227161">
        <w:rPr>
          <w:i/>
        </w:rPr>
        <w:t>Environ Health Perspectives</w:t>
      </w:r>
      <w:r w:rsidRPr="00227161">
        <w:t>, Vol. 120(7), pp. 965-970.</w:t>
      </w:r>
    </w:p>
  </w:footnote>
  <w:footnote w:id="20">
    <w:p w:rsidR="007844B4" w:rsidRDefault="007844B4">
      <w:pPr>
        <w:pStyle w:val="FootnoteText"/>
      </w:pPr>
      <w:r>
        <w:rPr>
          <w:rStyle w:val="FootnoteReference"/>
        </w:rPr>
        <w:footnoteRef/>
      </w:r>
      <w:r>
        <w:t xml:space="preserve"> </w:t>
      </w:r>
      <w:r w:rsidRPr="00227161">
        <w:t>Krewski D, M Jerrett, RT Burnett, R Ma, E Hughes, YL Shi, M Turner, CA Pope, GD Thurston, EE Calle, MJ Thun, 2009. Extended Follow-Up and Spatial Analysis of the American Cancer Society Study Linking Particulate Air Pollution and Mortality. Health Effects Institute</w:t>
      </w:r>
      <w:r>
        <w:t>.</w:t>
      </w:r>
    </w:p>
  </w:footnote>
  <w:footnote w:id="21">
    <w:p w:rsidR="007844B4" w:rsidRPr="00227161" w:rsidRDefault="007844B4" w:rsidP="00227161">
      <w:pPr>
        <w:pStyle w:val="FootnoteText"/>
      </w:pPr>
      <w:r>
        <w:rPr>
          <w:rStyle w:val="FootnoteReference"/>
        </w:rPr>
        <w:footnoteRef/>
      </w:r>
      <w:r>
        <w:t xml:space="preserve"> </w:t>
      </w:r>
      <w:r w:rsidRPr="00227161">
        <w:t>EPA (U.S. Environmental Protection Agency), 2013. User’s Manual for the Co-Benefits Risk Assessment (COBRA) Screening Model, Version 2.61.</w:t>
      </w:r>
    </w:p>
    <w:p w:rsidR="007844B4" w:rsidRPr="00F56D4E" w:rsidRDefault="007844B4">
      <w:pPr>
        <w:pStyle w:val="FootnoteText"/>
        <w:rPr>
          <w:u w:val="single"/>
        </w:rPr>
      </w:pPr>
      <w:r w:rsidRPr="00227161">
        <w:rPr>
          <w:u w:val="single"/>
        </w:rPr>
        <w:t>http://epa.gov/statelocalclimate/documents/pdf/cobra-2.61-user-manual-july-2013.pdf</w:t>
      </w:r>
    </w:p>
  </w:footnote>
  <w:footnote w:id="22">
    <w:p w:rsidR="007844B4" w:rsidRDefault="007844B4" w:rsidP="004F7540">
      <w:pPr>
        <w:pStyle w:val="FootnoteText"/>
      </w:pPr>
      <w:r>
        <w:rPr>
          <w:rStyle w:val="FootnoteReference"/>
        </w:rPr>
        <w:footnoteRef/>
      </w:r>
      <w:r>
        <w:t xml:space="preserve"> COBRA manual, Appendix F. </w:t>
      </w:r>
      <w:r w:rsidRPr="009B1549">
        <w:t>http://epa.gov/statelocalclimate/documents/pdf/cobra-2.61-user-manual-july-2013.pdf</w:t>
      </w:r>
    </w:p>
  </w:footnote>
  <w:footnote w:id="23">
    <w:p w:rsidR="007844B4" w:rsidRDefault="007844B4" w:rsidP="00C83C77">
      <w:pPr>
        <w:pStyle w:val="FootnoteText"/>
      </w:pPr>
      <w:r>
        <w:rPr>
          <w:rStyle w:val="FootnoteReference"/>
        </w:rPr>
        <w:footnoteRef/>
      </w:r>
      <w:r>
        <w:t xml:space="preserve"> </w:t>
      </w:r>
      <w:r w:rsidRPr="00193810">
        <w:t>U.S. EPA. (20</w:t>
      </w:r>
      <w:r>
        <w:t>12</w:t>
      </w:r>
      <w:r w:rsidRPr="00193810">
        <w:t xml:space="preserve">). </w:t>
      </w:r>
      <w:r>
        <w:t>Regulatory Impact Analysis for the Final Revisions to the National Ambient Air Quality Standards for Particulate Matter</w:t>
      </w:r>
      <w:r w:rsidRPr="00193810">
        <w:t xml:space="preserve">. </w:t>
      </w:r>
      <w:r w:rsidRPr="002A61F4">
        <w:t>EPA-452/R-12-005</w:t>
      </w:r>
      <w:r>
        <w:t xml:space="preserve">. December 2012. </w:t>
      </w:r>
      <w:r w:rsidRPr="00193810">
        <w:t>Research Triangle Park, NC: Office of Air and Radiation, Office of Air Quality Planning and Standards.</w:t>
      </w:r>
    </w:p>
  </w:footnote>
  <w:footnote w:id="24">
    <w:p w:rsidR="007844B4" w:rsidRDefault="007844B4" w:rsidP="00C83C77">
      <w:pPr>
        <w:pStyle w:val="FootnoteText"/>
      </w:pPr>
      <w:r>
        <w:rPr>
          <w:rStyle w:val="FootnoteReference"/>
        </w:rPr>
        <w:footnoteRef/>
      </w:r>
      <w:r>
        <w:t xml:space="preserve"> </w:t>
      </w:r>
      <w:r w:rsidRPr="00193810">
        <w:t xml:space="preserve">Woodruff, T. J., Grillo, J., &amp; Schoendorf, K. C. (1997). The relationship between selected causes of postneonatal infant mortality and particulate air pollution in the United States. </w:t>
      </w:r>
      <w:r w:rsidRPr="00193810">
        <w:rPr>
          <w:i/>
          <w:iCs/>
        </w:rPr>
        <w:t>Environmental Health Perspectives, 105</w:t>
      </w:r>
      <w:r w:rsidRPr="00193810">
        <w:t>(6), 608-612.</w:t>
      </w:r>
    </w:p>
  </w:footnote>
  <w:footnote w:id="25">
    <w:p w:rsidR="007844B4" w:rsidRDefault="007844B4" w:rsidP="00350A0C">
      <w:pPr>
        <w:pStyle w:val="FootnoteText"/>
      </w:pPr>
      <w:r>
        <w:rPr>
          <w:rStyle w:val="FootnoteReference"/>
        </w:rPr>
        <w:footnoteRef/>
      </w:r>
      <w:r>
        <w:t xml:space="preserve"> “Guidelines for Preparing Economic Analysis – Appendix B” National Center of Environmental Economics, US EPA. (Dec. 2010, Updated May, 2014)</w:t>
      </w:r>
    </w:p>
  </w:footnote>
  <w:footnote w:id="26">
    <w:p w:rsidR="007844B4" w:rsidRDefault="007844B4">
      <w:pPr>
        <w:pStyle w:val="FootnoteText"/>
      </w:pPr>
      <w:r>
        <w:rPr>
          <w:rStyle w:val="FootnoteReference"/>
        </w:rPr>
        <w:footnoteRef/>
      </w:r>
      <w:r>
        <w:t xml:space="preserve"> The U.S. Office of Management and Budget (OMB) suggests using a VSL between $1 and $ 10 million for all government agencies (Office of Management and Budget, circular A-4). The Food and Drug Administration uses a VSL of $5 million (not adjusted for inflation and the real income year). This estimate is roughly in the middle of the OMB suggested range. The Center for Medicare and Medicaid Services uses a VSL of $ 5 million as well, citing that it is in the middle of the OMB provided range (“How US Government Agencies Value Mortality Risk Reductions” Lisa A. Robinson (2003)). The Department of Transportation relies on nine wage risk studies for its VSL estimates (published in 2004 or later). In a recent update, the Department of Transportation updated its VSL estimate to a value very similar to the EPA. Adjusting for income, and year, the Department of Transportation VSL is $9.1 million, compared to EPA’s value of $9.2 million (2012 $) (Robinson, Lisa A., and James K. Hammitt. 2014. “Research Synthesis and the Value per Statistical Life.” Regulatory Policy Program Working Paper RPP-2014-14. Cambridge).</w:t>
      </w:r>
      <w:r>
        <w:rPr>
          <w:rStyle w:val="FootnoteReference"/>
        </w:rPr>
        <w:footnoteRef/>
      </w:r>
    </w:p>
  </w:footnote>
  <w:footnote w:id="27">
    <w:p w:rsidR="007844B4" w:rsidRDefault="007844B4" w:rsidP="00172922">
      <w:pPr>
        <w:pStyle w:val="FootnoteText"/>
      </w:pPr>
      <w:r>
        <w:rPr>
          <w:rStyle w:val="FootnoteReference"/>
        </w:rPr>
        <w:footnoteRef/>
      </w:r>
      <w:r>
        <w:t xml:space="preserve"> RTF </w:t>
      </w:r>
      <w:r w:rsidRPr="00BC53B4">
        <w:t xml:space="preserve">Wood Smoke Subcommittee Meeting </w:t>
      </w:r>
      <w:r>
        <w:t xml:space="preserve">Notes </w:t>
      </w:r>
      <w:r w:rsidRPr="00BC53B4">
        <w:t>(4/10</w:t>
      </w:r>
      <w:r>
        <w:t>/2014</w:t>
      </w:r>
      <w:r w:rsidRPr="00BC53B4">
        <w:t>)</w:t>
      </w:r>
      <w:r>
        <w:t xml:space="preserve"> h</w:t>
      </w:r>
      <w:r w:rsidRPr="0066750F">
        <w:t>ttp://rtf.nwcouncil.org/subcommittees/WoodSmoke/meetings.asp</w:t>
      </w:r>
      <w:r>
        <w:t>.</w:t>
      </w:r>
    </w:p>
  </w:footnote>
  <w:footnote w:id="28">
    <w:p w:rsidR="007844B4" w:rsidRDefault="007844B4" w:rsidP="00350A0C">
      <w:pPr>
        <w:pStyle w:val="FootnoteText"/>
      </w:pPr>
      <w:r>
        <w:rPr>
          <w:rStyle w:val="FootnoteReference"/>
        </w:rPr>
        <w:footnoteRef/>
      </w:r>
      <w:r>
        <w:t xml:space="preserve"> “Age Differences in the Value of Statistical Life – Revealed Preference Evidence” Aldy and Viscusy (April 2007). Discussion Paper, Resources for the Future.</w:t>
      </w:r>
    </w:p>
  </w:footnote>
  <w:footnote w:id="29">
    <w:p w:rsidR="007844B4" w:rsidRDefault="007844B4">
      <w:pPr>
        <w:pStyle w:val="FootnoteText"/>
      </w:pPr>
      <w:r>
        <w:rPr>
          <w:rStyle w:val="FootnoteReference"/>
        </w:rPr>
        <w:footnoteRef/>
      </w:r>
      <w:r>
        <w:t xml:space="preserve"> SAB </w:t>
      </w:r>
      <w:r w:rsidRPr="00CB7F74">
        <w:t>Advisory on EPA's Issues in V</w:t>
      </w:r>
      <w:r>
        <w:t xml:space="preserve">aluing Mortality Risk Reduction. (October 12, 2007) </w:t>
      </w:r>
      <w:hyperlink r:id="rId3" w:history="1">
        <w:r w:rsidRPr="000B4B1B">
          <w:rPr>
            <w:rStyle w:val="Hyperlink"/>
          </w:rPr>
          <w:t>http://nepis.epa.gov/Adobe/PDF/P10007U3.PDF</w:t>
        </w:r>
      </w:hyperlink>
      <w:r>
        <w:t xml:space="preserve"> </w:t>
      </w:r>
    </w:p>
  </w:footnote>
  <w:footnote w:id="30">
    <w:p w:rsidR="007844B4" w:rsidRDefault="007844B4" w:rsidP="00C03094">
      <w:pPr>
        <w:pStyle w:val="FootnoteText"/>
      </w:pPr>
      <w:r>
        <w:rPr>
          <w:rStyle w:val="FootnoteReference"/>
        </w:rPr>
        <w:footnoteRef/>
      </w:r>
      <w:r>
        <w:t xml:space="preserve"> It should be noted that there may be some confirmation bias that influences studies to estimate VSL within an order of magnitude. As this report did not attempt to review each VSL calculation in detail, this statement is only intended as a caution.</w:t>
      </w:r>
    </w:p>
  </w:footnote>
  <w:footnote w:id="31">
    <w:p w:rsidR="007844B4" w:rsidRPr="00C63452" w:rsidRDefault="007844B4" w:rsidP="00C63452">
      <w:pPr>
        <w:pStyle w:val="FootnoteText"/>
      </w:pPr>
      <w:r>
        <w:rPr>
          <w:rStyle w:val="FootnoteReference"/>
        </w:rPr>
        <w:footnoteRef/>
      </w:r>
      <w:r>
        <w:t xml:space="preserve"> </w:t>
      </w:r>
      <w:r w:rsidRPr="00C63452">
        <w:t xml:space="preserve">Ecotope, Inc., 2013. </w:t>
      </w:r>
      <w:r w:rsidRPr="00C63452">
        <w:rPr>
          <w:i/>
        </w:rPr>
        <w:t xml:space="preserve">Ductless Heat Pump Impact &amp; Process Evaluation: Billing Analysis. </w:t>
      </w:r>
      <w:r w:rsidRPr="00C63452">
        <w:t>Northwest Energy Efficiency Alliance (NEEA).</w:t>
      </w:r>
    </w:p>
    <w:p w:rsidR="007844B4" w:rsidRPr="00C63452" w:rsidRDefault="007844B4" w:rsidP="00C63452">
      <w:pPr>
        <w:pStyle w:val="FootnoteText"/>
      </w:pPr>
      <w:r w:rsidRPr="00C63452">
        <w:rPr>
          <w:u w:val="single"/>
        </w:rPr>
        <w:t xml:space="preserve">https://www.neea.org/docs/default-source/reports/ductless-heat-pump-impact-process-evaluation--billing-analysis-report.pdf?sfvrsn=6 </w:t>
      </w:r>
    </w:p>
    <w:p w:rsidR="007844B4" w:rsidRDefault="007844B4">
      <w:pPr>
        <w:pStyle w:val="FootnoteText"/>
      </w:pPr>
    </w:p>
  </w:footnote>
  <w:footnote w:id="32">
    <w:p w:rsidR="007844B4" w:rsidRPr="00414145" w:rsidRDefault="007844B4" w:rsidP="0021217B">
      <w:pPr>
        <w:pStyle w:val="FootnoteText"/>
        <w:rPr>
          <w:rStyle w:val="FootnoteTextChar"/>
        </w:rPr>
      </w:pPr>
      <w:r w:rsidRPr="00414145">
        <w:rPr>
          <w:vertAlign w:val="superscript"/>
        </w:rPr>
        <w:footnoteRef/>
      </w:r>
      <w:r w:rsidRPr="00414145">
        <w:rPr>
          <w:vertAlign w:val="superscript"/>
        </w:rPr>
        <w:t xml:space="preserve"> </w:t>
      </w:r>
      <w:r w:rsidRPr="00414145">
        <w:rPr>
          <w:rStyle w:val="FootnoteTextChar"/>
        </w:rPr>
        <w:t>The negative savings values in zone-2 and zone-3 homes with wood heat are not statistically significant (the negative signs may be artifacts of statistical error). However, the differences between these savings values and those of homes without wood heat are much too large to be explained by statistical error.</w:t>
      </w:r>
    </w:p>
  </w:footnote>
  <w:footnote w:id="33">
    <w:p w:rsidR="007844B4" w:rsidRPr="00C63452" w:rsidRDefault="007844B4" w:rsidP="00C63452">
      <w:pPr>
        <w:pStyle w:val="FootnoteText"/>
      </w:pPr>
      <w:r>
        <w:rPr>
          <w:rStyle w:val="FootnoteReference"/>
        </w:rPr>
        <w:footnoteRef/>
      </w:r>
      <w:r>
        <w:t xml:space="preserve"> See Ecotope 2013 </w:t>
      </w:r>
      <w:r w:rsidRPr="00C63452">
        <w:rPr>
          <w:i/>
        </w:rPr>
        <w:t>Ductless Heat Pump Impact &amp; Process Evaluation: Billing Analysis</w:t>
      </w:r>
      <w:r>
        <w:rPr>
          <w:i/>
        </w:rPr>
        <w:t xml:space="preserve"> </w:t>
      </w:r>
      <w:r>
        <w:t>for the full analysis that leads to this conclusion</w:t>
      </w:r>
    </w:p>
    <w:p w:rsidR="007844B4" w:rsidRDefault="007844B4">
      <w:pPr>
        <w:pStyle w:val="FootnoteText"/>
      </w:pPr>
    </w:p>
  </w:footnote>
  <w:footnote w:id="34">
    <w:p w:rsidR="007844B4" w:rsidRDefault="007844B4" w:rsidP="0021217B">
      <w:pPr>
        <w:pStyle w:val="FootnoteText"/>
      </w:pPr>
      <w:r>
        <w:rPr>
          <w:rStyle w:val="FootnoteReference"/>
        </w:rPr>
        <w:footnoteRef/>
      </w:r>
      <w:r>
        <w:t xml:space="preserve"> </w:t>
      </w:r>
      <w:r w:rsidRPr="00736470">
        <w:t xml:space="preserve">One example is </w:t>
      </w:r>
      <w:r>
        <w:t>the ducted heating system</w:t>
      </w:r>
      <w:r w:rsidRPr="00736470">
        <w:t>, which require</w:t>
      </w:r>
      <w:r>
        <w:t>s fan energy and</w:t>
      </w:r>
      <w:r w:rsidRPr="00736470">
        <w:t xml:space="preserve"> lose</w:t>
      </w:r>
      <w:r>
        <w:t>s</w:t>
      </w:r>
      <w:r w:rsidRPr="00736470">
        <w:t xml:space="preserve"> heat </w:t>
      </w:r>
      <w:r>
        <w:t xml:space="preserve">through leaky ducts. </w:t>
      </w:r>
      <w:r w:rsidRPr="00736470">
        <w:t xml:space="preserve">Another example is the heat </w:t>
      </w:r>
      <w:r>
        <w:t>pump, which can deliver</w:t>
      </w:r>
      <w:r w:rsidRPr="00736470">
        <w:t xml:space="preserve"> thermal energy </w:t>
      </w:r>
      <w:r>
        <w:t>in quantities that are</w:t>
      </w:r>
      <w:r w:rsidRPr="00736470">
        <w:t xml:space="preserve"> greater than the amount of electric energy used to power the heat pump.</w:t>
      </w:r>
    </w:p>
  </w:footnote>
  <w:footnote w:id="35">
    <w:p w:rsidR="007844B4" w:rsidRDefault="007844B4" w:rsidP="0021217B">
      <w:pPr>
        <w:pStyle w:val="FootnoteText"/>
      </w:pPr>
      <w:r>
        <w:rPr>
          <w:rStyle w:val="FootnoteReference"/>
        </w:rPr>
        <w:footnoteRef/>
      </w:r>
      <w:r>
        <w:t xml:space="preserve"> Using the Residential Building Stock Assessment, we can estimate the average efficiency of wood burning devices in the region.  We discuss this in greater detail below but do not consider the issue to be a major obstacle to the quantification of wood heat.</w:t>
      </w:r>
    </w:p>
  </w:footnote>
  <w:footnote w:id="36">
    <w:p w:rsidR="007844B4" w:rsidRDefault="007844B4">
      <w:pPr>
        <w:pStyle w:val="FootnoteText"/>
      </w:pPr>
      <w:r>
        <w:rPr>
          <w:rStyle w:val="FootnoteReference"/>
        </w:rPr>
        <w:footnoteRef/>
      </w:r>
      <w:r>
        <w:t xml:space="preserve"> </w:t>
      </w:r>
      <w:r w:rsidRPr="00227161">
        <w:t>Krewski D, M Jerrett, RT Burnett, R Ma, E Hughes, YL Shi, M Turner, CA Pope, GD Thurston, EE Calle, MJ Thun, 2009. Extended Follow-Up and Spatial Analysis of the American Cancer Society Study Linking Particulate Air Pollution and Mortality. Health Effects Institute</w:t>
      </w:r>
      <w:r>
        <w:t>.</w:t>
      </w:r>
    </w:p>
  </w:footnote>
  <w:footnote w:id="37">
    <w:p w:rsidR="007844B4" w:rsidRDefault="007844B4">
      <w:pPr>
        <w:pStyle w:val="FootnoteText"/>
      </w:pPr>
      <w:r>
        <w:rPr>
          <w:rStyle w:val="FootnoteReference"/>
        </w:rPr>
        <w:footnoteRef/>
      </w:r>
      <w:r>
        <w:t xml:space="preserve"> </w:t>
      </w:r>
      <w:r w:rsidRPr="00227161">
        <w:t>Krewski D, M Jerrett, RT Burnett, R Ma, E Hughes, YL Shi, M Turner, CA Pope, GD Thurston, EE Calle, MJ Thun, 2009. Extended Follow-Up and Spatial Analysis of the American Cancer Society Study Linking Particulate Air Pollution and Mortality. Health Effects Institute</w:t>
      </w:r>
      <w:r>
        <w:t>.</w:t>
      </w:r>
    </w:p>
  </w:footnote>
  <w:footnote w:id="38">
    <w:p w:rsidR="007844B4" w:rsidRDefault="007844B4">
      <w:pPr>
        <w:pStyle w:val="FootnoteText"/>
      </w:pPr>
      <w:r>
        <w:rPr>
          <w:rStyle w:val="FootnoteReference"/>
        </w:rPr>
        <w:footnoteRef/>
      </w:r>
      <w:r>
        <w:t xml:space="preserve"> </w:t>
      </w:r>
      <w:r w:rsidRPr="00227161">
        <w:t xml:space="preserve">Lepeule J, F Laden, D Dockery, J Schwartz, 2012. Chronic exposure to fine particles and mortality: an extended follow-up of the Harvard Six Cities study from 1974 to 2009. </w:t>
      </w:r>
      <w:r w:rsidRPr="00227161">
        <w:rPr>
          <w:i/>
        </w:rPr>
        <w:t>Environ Health Perspectives</w:t>
      </w:r>
      <w:r w:rsidRPr="00227161">
        <w:t>, Vol. 120(7), pp. 965-970.</w:t>
      </w:r>
    </w:p>
  </w:footnote>
  <w:footnote w:id="39">
    <w:p w:rsidR="007844B4" w:rsidRDefault="007844B4" w:rsidP="00CF7104">
      <w:pPr>
        <w:pStyle w:val="FootnoteText"/>
      </w:pPr>
      <w:r>
        <w:rPr>
          <w:rStyle w:val="FootnoteReference"/>
        </w:rPr>
        <w:footnoteRef/>
      </w:r>
      <w:r>
        <w:t xml:space="preserve"> For clarity and simplicity, we describe the model in terms of discrete time units, though continuous-time models are more common in research applications.  The distinction is not important to our current objective.  </w:t>
      </w:r>
    </w:p>
  </w:footnote>
  <w:footnote w:id="40">
    <w:p w:rsidR="007844B4" w:rsidRDefault="007844B4" w:rsidP="0021217B">
      <w:pPr>
        <w:pStyle w:val="FootnoteText"/>
      </w:pPr>
      <w:r>
        <w:rPr>
          <w:rStyle w:val="FootnoteReference"/>
        </w:rPr>
        <w:footnoteRef/>
      </w:r>
      <w:r>
        <w:t xml:space="preserve"> We express the results in approximate terms to avoid the more cumbersome notation used by researchers.  </w:t>
      </w:r>
    </w:p>
  </w:footnote>
  <w:footnote w:id="41">
    <w:p w:rsidR="007844B4" w:rsidRDefault="007844B4" w:rsidP="0021217B">
      <w:pPr>
        <w:pStyle w:val="FootnoteText"/>
      </w:pPr>
      <w:r>
        <w:rPr>
          <w:rStyle w:val="FootnoteReference"/>
        </w:rPr>
        <w:footnoteRef/>
      </w:r>
      <w:r>
        <w:t xml:space="preserve"> </w:t>
      </w:r>
      <w:r w:rsidRPr="00966BE7">
        <w:t>In Krewski</w:t>
      </w:r>
      <w:r>
        <w:t xml:space="preserve"> et al</w:t>
      </w:r>
      <w:r w:rsidRPr="00966BE7">
        <w:t>, 2009, see equation 3 on page 16 and the surrounding discussion; the parameter value, 0.006, is from Table 4 on page 126 of the same reference.</w:t>
      </w:r>
    </w:p>
  </w:footnote>
  <w:footnote w:id="42">
    <w:p w:rsidR="007844B4" w:rsidRDefault="007844B4" w:rsidP="0021217B">
      <w:pPr>
        <w:pStyle w:val="FootnoteText"/>
      </w:pPr>
      <w:r>
        <w:rPr>
          <w:rStyle w:val="FootnoteReference"/>
        </w:rPr>
        <w:footnoteRef/>
      </w:r>
      <w:r>
        <w:t xml:space="preserve"> In the Krewski study, the adult mortality variable was defined in terms of deaths of individuals age 30 and above.</w:t>
      </w:r>
    </w:p>
  </w:footnote>
  <w:footnote w:id="43">
    <w:p w:rsidR="007844B4" w:rsidRDefault="007844B4" w:rsidP="0021217B">
      <w:pPr>
        <w:pStyle w:val="FootnoteText"/>
      </w:pPr>
      <w:r>
        <w:rPr>
          <w:rStyle w:val="FootnoteReference"/>
        </w:rPr>
        <w:footnoteRef/>
      </w:r>
      <w:r>
        <w:t xml:space="preserve"> As explained in (EPA 2013, Appendix F) COBRA model the deaths due to a single year’s air quality change as being distributed over a 20-year span beginning in that year.  This distribution affects valuation through monetary discount rates but it does not affect the expected change in the number of deaths.   </w:t>
      </w:r>
    </w:p>
  </w:footnote>
  <w:footnote w:id="44">
    <w:p w:rsidR="007844B4" w:rsidRDefault="007844B4" w:rsidP="0021217B">
      <w:pPr>
        <w:pStyle w:val="FootnoteText"/>
      </w:pPr>
      <w:r>
        <w:rPr>
          <w:rStyle w:val="FootnoteReference"/>
        </w:rPr>
        <w:footnoteRef/>
      </w:r>
      <w:r>
        <w:t xml:space="preserve"> The monetary value of any proposition is only meaningful if people are willing to pay for the proposition.  Furthermore, we can only estimate the value if we have insight into </w:t>
      </w:r>
      <w:r w:rsidRPr="00A117EA">
        <w:rPr>
          <w:i/>
        </w:rPr>
        <w:t>how much</w:t>
      </w:r>
      <w:r>
        <w:t xml:space="preserve"> they would pay for it. In placing a value on a change in</w:t>
      </w:r>
      <w:r w:rsidRPr="0070353A">
        <w:t xml:space="preserve"> mortality</w:t>
      </w:r>
      <w:r>
        <w:t xml:space="preserve"> risk</w:t>
      </w:r>
      <w:r w:rsidRPr="0070353A">
        <w:t>, we must take special care to ensure that we have insight in</w:t>
      </w:r>
      <w:r>
        <w:t>to</w:t>
      </w:r>
      <w:r w:rsidRPr="0070353A">
        <w:t xml:space="preserve"> how much people would pay for the </w:t>
      </w:r>
      <w:r>
        <w:t>type of change being offered.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B4" w:rsidRDefault="00784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376"/>
      <w:docPartObj>
        <w:docPartGallery w:val="Watermarks"/>
        <w:docPartUnique/>
      </w:docPartObj>
    </w:sdtPr>
    <w:sdtEndPr/>
    <w:sdtContent>
      <w:p w:rsidR="007844B4" w:rsidRDefault="005817AF">
        <w:pPr>
          <w:pStyle w:val="Header"/>
        </w:pPr>
        <w:r>
          <w:rPr>
            <w:noProof/>
            <w:lang w:eastAsia="zh-TW"/>
          </w:rPr>
          <w:pict w14:anchorId="515A0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B4" w:rsidRDefault="00784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87B"/>
    <w:multiLevelType w:val="hybridMultilevel"/>
    <w:tmpl w:val="85A443FA"/>
    <w:lvl w:ilvl="0" w:tplc="2FC29C44">
      <w:numFmt w:val="bullet"/>
      <w:lvlText w:val="-"/>
      <w:lvlJc w:val="left"/>
      <w:pPr>
        <w:ind w:left="720" w:hanging="36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C583A"/>
    <w:multiLevelType w:val="hybridMultilevel"/>
    <w:tmpl w:val="58C2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074A9"/>
    <w:multiLevelType w:val="hybridMultilevel"/>
    <w:tmpl w:val="BB70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42D85"/>
    <w:multiLevelType w:val="hybridMultilevel"/>
    <w:tmpl w:val="F06AC1F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33C77B8"/>
    <w:multiLevelType w:val="hybridMultilevel"/>
    <w:tmpl w:val="C56C4CB8"/>
    <w:lvl w:ilvl="0" w:tplc="D43205B2">
      <w:numFmt w:val="bullet"/>
      <w:lvlText w:val="-"/>
      <w:lvlJc w:val="left"/>
      <w:pPr>
        <w:ind w:left="720" w:hanging="36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54E06"/>
    <w:multiLevelType w:val="hybridMultilevel"/>
    <w:tmpl w:val="217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A4A79"/>
    <w:multiLevelType w:val="hybridMultilevel"/>
    <w:tmpl w:val="B84CC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44CAA"/>
    <w:multiLevelType w:val="hybridMultilevel"/>
    <w:tmpl w:val="BC30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F7DD7"/>
    <w:multiLevelType w:val="hybridMultilevel"/>
    <w:tmpl w:val="FCBA2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0542A"/>
    <w:multiLevelType w:val="hybridMultilevel"/>
    <w:tmpl w:val="CCC41844"/>
    <w:lvl w:ilvl="0" w:tplc="04090001">
      <w:start w:val="1"/>
      <w:numFmt w:val="bullet"/>
      <w:lvlText w:val=""/>
      <w:lvlJc w:val="left"/>
      <w:pPr>
        <w:ind w:left="4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C7BD5"/>
    <w:multiLevelType w:val="multilevel"/>
    <w:tmpl w:val="C5B437FE"/>
    <w:lvl w:ilvl="0">
      <w:start w:val="1"/>
      <w:numFmt w:val="decimal"/>
      <w:pStyle w:val="Heading1"/>
      <w:lvlText w:val="%1."/>
      <w:lvlJc w:val="left"/>
      <w:pPr>
        <w:ind w:left="360" w:hanging="360"/>
      </w:pPr>
    </w:lvl>
    <w:lvl w:ilvl="1">
      <w:start w:val="1"/>
      <w:numFmt w:val="decimal"/>
      <w:pStyle w:val="Heading2"/>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F731E"/>
    <w:multiLevelType w:val="hybridMultilevel"/>
    <w:tmpl w:val="7674AD84"/>
    <w:lvl w:ilvl="0" w:tplc="04090001">
      <w:start w:val="1"/>
      <w:numFmt w:val="bullet"/>
      <w:lvlText w:val=""/>
      <w:lvlJc w:val="left"/>
      <w:pPr>
        <w:ind w:left="720" w:hanging="360"/>
      </w:pPr>
      <w:rPr>
        <w:rFonts w:ascii="Symbol" w:hAnsi="Symbol"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1247C"/>
    <w:multiLevelType w:val="hybridMultilevel"/>
    <w:tmpl w:val="59FA5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021D1"/>
    <w:multiLevelType w:val="hybridMultilevel"/>
    <w:tmpl w:val="1390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2"/>
  </w:num>
  <w:num w:numId="5">
    <w:abstractNumId w:val="7"/>
  </w:num>
  <w:num w:numId="6">
    <w:abstractNumId w:val="9"/>
  </w:num>
  <w:num w:numId="7">
    <w:abstractNumId w:val="10"/>
  </w:num>
  <w:num w:numId="8">
    <w:abstractNumId w:val="5"/>
  </w:num>
  <w:num w:numId="9">
    <w:abstractNumId w:val="3"/>
  </w:num>
  <w:num w:numId="10">
    <w:abstractNumId w:val="8"/>
  </w:num>
  <w:num w:numId="11">
    <w:abstractNumId w:val="11"/>
  </w:num>
  <w:num w:numId="12">
    <w:abstractNumId w:val="13"/>
  </w:num>
  <w:num w:numId="13">
    <w:abstractNumId w:val="0"/>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C6"/>
    <w:rsid w:val="00006D2A"/>
    <w:rsid w:val="000104BA"/>
    <w:rsid w:val="00010C6B"/>
    <w:rsid w:val="00013F92"/>
    <w:rsid w:val="00015153"/>
    <w:rsid w:val="00025B73"/>
    <w:rsid w:val="00030386"/>
    <w:rsid w:val="00030C34"/>
    <w:rsid w:val="00032597"/>
    <w:rsid w:val="000338E3"/>
    <w:rsid w:val="000542EC"/>
    <w:rsid w:val="00065CC0"/>
    <w:rsid w:val="000662B6"/>
    <w:rsid w:val="000663AC"/>
    <w:rsid w:val="000721EF"/>
    <w:rsid w:val="00073EC7"/>
    <w:rsid w:val="00073F9A"/>
    <w:rsid w:val="00074E20"/>
    <w:rsid w:val="00083791"/>
    <w:rsid w:val="00093CC8"/>
    <w:rsid w:val="00096532"/>
    <w:rsid w:val="000A5AF0"/>
    <w:rsid w:val="000B02EF"/>
    <w:rsid w:val="000B0F1E"/>
    <w:rsid w:val="000B662E"/>
    <w:rsid w:val="000C1632"/>
    <w:rsid w:val="000C515D"/>
    <w:rsid w:val="000C69D3"/>
    <w:rsid w:val="000D6FF9"/>
    <w:rsid w:val="000E174F"/>
    <w:rsid w:val="000E606B"/>
    <w:rsid w:val="000F1ECE"/>
    <w:rsid w:val="000F2EF9"/>
    <w:rsid w:val="000F4A7F"/>
    <w:rsid w:val="000F6B6B"/>
    <w:rsid w:val="000F6EF9"/>
    <w:rsid w:val="00100382"/>
    <w:rsid w:val="00100799"/>
    <w:rsid w:val="00103FBC"/>
    <w:rsid w:val="00113FC9"/>
    <w:rsid w:val="00120CDA"/>
    <w:rsid w:val="00124B83"/>
    <w:rsid w:val="00124F16"/>
    <w:rsid w:val="00132380"/>
    <w:rsid w:val="0013449B"/>
    <w:rsid w:val="0013598D"/>
    <w:rsid w:val="0013677A"/>
    <w:rsid w:val="0014092A"/>
    <w:rsid w:val="001422AE"/>
    <w:rsid w:val="001428D0"/>
    <w:rsid w:val="00147441"/>
    <w:rsid w:val="00150F37"/>
    <w:rsid w:val="001511A5"/>
    <w:rsid w:val="00162FEF"/>
    <w:rsid w:val="0016332F"/>
    <w:rsid w:val="0016576F"/>
    <w:rsid w:val="00172922"/>
    <w:rsid w:val="00184809"/>
    <w:rsid w:val="0019405D"/>
    <w:rsid w:val="001A059B"/>
    <w:rsid w:val="001B3EE9"/>
    <w:rsid w:val="001C3EBA"/>
    <w:rsid w:val="001C71C8"/>
    <w:rsid w:val="001D0630"/>
    <w:rsid w:val="001E79EE"/>
    <w:rsid w:val="001F7FB9"/>
    <w:rsid w:val="0020086A"/>
    <w:rsid w:val="00200E23"/>
    <w:rsid w:val="002060BF"/>
    <w:rsid w:val="0021217B"/>
    <w:rsid w:val="002164A2"/>
    <w:rsid w:val="00216519"/>
    <w:rsid w:val="00217CCD"/>
    <w:rsid w:val="002211DE"/>
    <w:rsid w:val="0022333E"/>
    <w:rsid w:val="00227161"/>
    <w:rsid w:val="0022789F"/>
    <w:rsid w:val="00227AA8"/>
    <w:rsid w:val="00231A2E"/>
    <w:rsid w:val="0023248E"/>
    <w:rsid w:val="00240B54"/>
    <w:rsid w:val="00244901"/>
    <w:rsid w:val="00245E71"/>
    <w:rsid w:val="002638BB"/>
    <w:rsid w:val="00265DCE"/>
    <w:rsid w:val="0026654E"/>
    <w:rsid w:val="00267C6E"/>
    <w:rsid w:val="00275A04"/>
    <w:rsid w:val="00277E11"/>
    <w:rsid w:val="00281BDA"/>
    <w:rsid w:val="00282794"/>
    <w:rsid w:val="00284320"/>
    <w:rsid w:val="00295AAD"/>
    <w:rsid w:val="002A72FA"/>
    <w:rsid w:val="002B066F"/>
    <w:rsid w:val="002C4515"/>
    <w:rsid w:val="002D52E1"/>
    <w:rsid w:val="002D62C1"/>
    <w:rsid w:val="002D6C23"/>
    <w:rsid w:val="002E3B56"/>
    <w:rsid w:val="002F5F04"/>
    <w:rsid w:val="002F6FB5"/>
    <w:rsid w:val="00301349"/>
    <w:rsid w:val="00310D26"/>
    <w:rsid w:val="00312025"/>
    <w:rsid w:val="00312658"/>
    <w:rsid w:val="0031291A"/>
    <w:rsid w:val="003161C3"/>
    <w:rsid w:val="00320579"/>
    <w:rsid w:val="00325A03"/>
    <w:rsid w:val="003354CF"/>
    <w:rsid w:val="003475DA"/>
    <w:rsid w:val="0034784A"/>
    <w:rsid w:val="00350A0C"/>
    <w:rsid w:val="00350B5B"/>
    <w:rsid w:val="00361405"/>
    <w:rsid w:val="003619C9"/>
    <w:rsid w:val="00363C11"/>
    <w:rsid w:val="0036680E"/>
    <w:rsid w:val="00372941"/>
    <w:rsid w:val="00375B74"/>
    <w:rsid w:val="0038581C"/>
    <w:rsid w:val="00386B34"/>
    <w:rsid w:val="00390268"/>
    <w:rsid w:val="00390383"/>
    <w:rsid w:val="003908BB"/>
    <w:rsid w:val="003A0E0D"/>
    <w:rsid w:val="003A16D1"/>
    <w:rsid w:val="003A49E4"/>
    <w:rsid w:val="003A5F8C"/>
    <w:rsid w:val="003B369A"/>
    <w:rsid w:val="003B3DCF"/>
    <w:rsid w:val="003D707D"/>
    <w:rsid w:val="003D73AC"/>
    <w:rsid w:val="003E0C27"/>
    <w:rsid w:val="003E793B"/>
    <w:rsid w:val="003F65A9"/>
    <w:rsid w:val="003F70EC"/>
    <w:rsid w:val="004005CA"/>
    <w:rsid w:val="00404A87"/>
    <w:rsid w:val="00410934"/>
    <w:rsid w:val="00422B59"/>
    <w:rsid w:val="004234F5"/>
    <w:rsid w:val="00425569"/>
    <w:rsid w:val="00427A94"/>
    <w:rsid w:val="00430C66"/>
    <w:rsid w:val="004324A2"/>
    <w:rsid w:val="004329ED"/>
    <w:rsid w:val="00434E14"/>
    <w:rsid w:val="00435AE7"/>
    <w:rsid w:val="00441DB0"/>
    <w:rsid w:val="00441FC8"/>
    <w:rsid w:val="004448B3"/>
    <w:rsid w:val="0044575D"/>
    <w:rsid w:val="00450970"/>
    <w:rsid w:val="00451446"/>
    <w:rsid w:val="0045226B"/>
    <w:rsid w:val="00452A0D"/>
    <w:rsid w:val="00457BE4"/>
    <w:rsid w:val="00463975"/>
    <w:rsid w:val="00466D4E"/>
    <w:rsid w:val="00467111"/>
    <w:rsid w:val="00470EF2"/>
    <w:rsid w:val="004743BE"/>
    <w:rsid w:val="004743BF"/>
    <w:rsid w:val="00476582"/>
    <w:rsid w:val="00481298"/>
    <w:rsid w:val="004823CE"/>
    <w:rsid w:val="00490614"/>
    <w:rsid w:val="004A4DDA"/>
    <w:rsid w:val="004B13C4"/>
    <w:rsid w:val="004B3777"/>
    <w:rsid w:val="004C0C01"/>
    <w:rsid w:val="004C1CF3"/>
    <w:rsid w:val="004D15F8"/>
    <w:rsid w:val="004D4D3D"/>
    <w:rsid w:val="004D63F0"/>
    <w:rsid w:val="004E0800"/>
    <w:rsid w:val="004E1263"/>
    <w:rsid w:val="004E24B7"/>
    <w:rsid w:val="004E632D"/>
    <w:rsid w:val="004E68E2"/>
    <w:rsid w:val="004F7540"/>
    <w:rsid w:val="00501261"/>
    <w:rsid w:val="00502ABA"/>
    <w:rsid w:val="0050582D"/>
    <w:rsid w:val="00505931"/>
    <w:rsid w:val="00510C0E"/>
    <w:rsid w:val="0051641E"/>
    <w:rsid w:val="005168E6"/>
    <w:rsid w:val="005307E3"/>
    <w:rsid w:val="005309A0"/>
    <w:rsid w:val="0053411B"/>
    <w:rsid w:val="005361EF"/>
    <w:rsid w:val="00536AB9"/>
    <w:rsid w:val="00540908"/>
    <w:rsid w:val="00541142"/>
    <w:rsid w:val="00541371"/>
    <w:rsid w:val="00542DC7"/>
    <w:rsid w:val="0054316F"/>
    <w:rsid w:val="00546577"/>
    <w:rsid w:val="00546D66"/>
    <w:rsid w:val="005518D3"/>
    <w:rsid w:val="005537BA"/>
    <w:rsid w:val="005570E2"/>
    <w:rsid w:val="0056111A"/>
    <w:rsid w:val="005634A0"/>
    <w:rsid w:val="00563873"/>
    <w:rsid w:val="005651FA"/>
    <w:rsid w:val="00566CEE"/>
    <w:rsid w:val="00570292"/>
    <w:rsid w:val="00575E7F"/>
    <w:rsid w:val="005817AF"/>
    <w:rsid w:val="00585CE6"/>
    <w:rsid w:val="005864D4"/>
    <w:rsid w:val="005A2EC2"/>
    <w:rsid w:val="005A7B89"/>
    <w:rsid w:val="005A7F89"/>
    <w:rsid w:val="005B0162"/>
    <w:rsid w:val="005B51F6"/>
    <w:rsid w:val="005C4548"/>
    <w:rsid w:val="005C58BA"/>
    <w:rsid w:val="005D3E3D"/>
    <w:rsid w:val="005D44A3"/>
    <w:rsid w:val="005E0166"/>
    <w:rsid w:val="005E1B20"/>
    <w:rsid w:val="005E5D66"/>
    <w:rsid w:val="005F1F0C"/>
    <w:rsid w:val="005F4F2A"/>
    <w:rsid w:val="006011B2"/>
    <w:rsid w:val="00607C65"/>
    <w:rsid w:val="006159C4"/>
    <w:rsid w:val="00617620"/>
    <w:rsid w:val="00621B3F"/>
    <w:rsid w:val="006260F3"/>
    <w:rsid w:val="006313CF"/>
    <w:rsid w:val="00632117"/>
    <w:rsid w:val="00632861"/>
    <w:rsid w:val="00635FD1"/>
    <w:rsid w:val="006366B4"/>
    <w:rsid w:val="0064700E"/>
    <w:rsid w:val="00650CD8"/>
    <w:rsid w:val="00653AD6"/>
    <w:rsid w:val="00653ED0"/>
    <w:rsid w:val="00655748"/>
    <w:rsid w:val="00662F8F"/>
    <w:rsid w:val="00663C39"/>
    <w:rsid w:val="00664574"/>
    <w:rsid w:val="006659EB"/>
    <w:rsid w:val="00685D3F"/>
    <w:rsid w:val="00690DDC"/>
    <w:rsid w:val="006A3A54"/>
    <w:rsid w:val="006B2935"/>
    <w:rsid w:val="006C2026"/>
    <w:rsid w:val="006D0D8D"/>
    <w:rsid w:val="006D15A3"/>
    <w:rsid w:val="006D6435"/>
    <w:rsid w:val="006E0265"/>
    <w:rsid w:val="006E1A3C"/>
    <w:rsid w:val="006F5D19"/>
    <w:rsid w:val="006F6FB1"/>
    <w:rsid w:val="00701384"/>
    <w:rsid w:val="0070353A"/>
    <w:rsid w:val="007045B5"/>
    <w:rsid w:val="00707529"/>
    <w:rsid w:val="00716852"/>
    <w:rsid w:val="00726CA6"/>
    <w:rsid w:val="007334BF"/>
    <w:rsid w:val="007337E3"/>
    <w:rsid w:val="007355FC"/>
    <w:rsid w:val="0074571F"/>
    <w:rsid w:val="00745836"/>
    <w:rsid w:val="007464AC"/>
    <w:rsid w:val="007473D1"/>
    <w:rsid w:val="00754A14"/>
    <w:rsid w:val="007566CA"/>
    <w:rsid w:val="00770CC5"/>
    <w:rsid w:val="00770E1E"/>
    <w:rsid w:val="00772967"/>
    <w:rsid w:val="00776BEA"/>
    <w:rsid w:val="007813C2"/>
    <w:rsid w:val="00781AFB"/>
    <w:rsid w:val="007844B4"/>
    <w:rsid w:val="007849D6"/>
    <w:rsid w:val="007867D0"/>
    <w:rsid w:val="007A0D27"/>
    <w:rsid w:val="007A30EB"/>
    <w:rsid w:val="007B0D59"/>
    <w:rsid w:val="007B7798"/>
    <w:rsid w:val="007C4E72"/>
    <w:rsid w:val="007C5557"/>
    <w:rsid w:val="007C56A1"/>
    <w:rsid w:val="007C6C60"/>
    <w:rsid w:val="007D16B1"/>
    <w:rsid w:val="007E1171"/>
    <w:rsid w:val="007E3101"/>
    <w:rsid w:val="007E6F91"/>
    <w:rsid w:val="007F1BDF"/>
    <w:rsid w:val="007F3A0C"/>
    <w:rsid w:val="007F7C4F"/>
    <w:rsid w:val="00802EB3"/>
    <w:rsid w:val="00806239"/>
    <w:rsid w:val="00806872"/>
    <w:rsid w:val="00807924"/>
    <w:rsid w:val="0081563C"/>
    <w:rsid w:val="0082043E"/>
    <w:rsid w:val="0082729A"/>
    <w:rsid w:val="00834D5D"/>
    <w:rsid w:val="00840EDC"/>
    <w:rsid w:val="0084453B"/>
    <w:rsid w:val="00854615"/>
    <w:rsid w:val="008565DB"/>
    <w:rsid w:val="0086042D"/>
    <w:rsid w:val="008607E6"/>
    <w:rsid w:val="008607FD"/>
    <w:rsid w:val="00870444"/>
    <w:rsid w:val="00870FC8"/>
    <w:rsid w:val="008721E0"/>
    <w:rsid w:val="00872C04"/>
    <w:rsid w:val="00872F3E"/>
    <w:rsid w:val="00885788"/>
    <w:rsid w:val="0089109D"/>
    <w:rsid w:val="0089410F"/>
    <w:rsid w:val="00897ECF"/>
    <w:rsid w:val="008A690E"/>
    <w:rsid w:val="008B229D"/>
    <w:rsid w:val="008B4176"/>
    <w:rsid w:val="008B531B"/>
    <w:rsid w:val="008B6808"/>
    <w:rsid w:val="008B77D1"/>
    <w:rsid w:val="008C122C"/>
    <w:rsid w:val="008C12CF"/>
    <w:rsid w:val="008C2EC0"/>
    <w:rsid w:val="008C502B"/>
    <w:rsid w:val="008D07EE"/>
    <w:rsid w:val="008D68C4"/>
    <w:rsid w:val="008E2A80"/>
    <w:rsid w:val="008E4392"/>
    <w:rsid w:val="008E5806"/>
    <w:rsid w:val="008F0559"/>
    <w:rsid w:val="0090017C"/>
    <w:rsid w:val="009038D9"/>
    <w:rsid w:val="00913B8E"/>
    <w:rsid w:val="009171A6"/>
    <w:rsid w:val="009219C6"/>
    <w:rsid w:val="00922AE9"/>
    <w:rsid w:val="0092715B"/>
    <w:rsid w:val="00935D70"/>
    <w:rsid w:val="009407D0"/>
    <w:rsid w:val="00941426"/>
    <w:rsid w:val="00953BEF"/>
    <w:rsid w:val="00953D35"/>
    <w:rsid w:val="00961173"/>
    <w:rsid w:val="00966B66"/>
    <w:rsid w:val="009745AA"/>
    <w:rsid w:val="009768F2"/>
    <w:rsid w:val="009779DC"/>
    <w:rsid w:val="00977FCE"/>
    <w:rsid w:val="009826D7"/>
    <w:rsid w:val="00982700"/>
    <w:rsid w:val="009875CF"/>
    <w:rsid w:val="00990983"/>
    <w:rsid w:val="00994D0C"/>
    <w:rsid w:val="00995D8D"/>
    <w:rsid w:val="009A12E9"/>
    <w:rsid w:val="009A3E26"/>
    <w:rsid w:val="009A6C5E"/>
    <w:rsid w:val="009B4C64"/>
    <w:rsid w:val="009B6D6F"/>
    <w:rsid w:val="009B7C5F"/>
    <w:rsid w:val="009C1566"/>
    <w:rsid w:val="009C2DD3"/>
    <w:rsid w:val="009D0FDA"/>
    <w:rsid w:val="009E3601"/>
    <w:rsid w:val="009E49C4"/>
    <w:rsid w:val="009F363E"/>
    <w:rsid w:val="009F475C"/>
    <w:rsid w:val="00A00871"/>
    <w:rsid w:val="00A03071"/>
    <w:rsid w:val="00A06485"/>
    <w:rsid w:val="00A117EA"/>
    <w:rsid w:val="00A1372B"/>
    <w:rsid w:val="00A1384C"/>
    <w:rsid w:val="00A165B0"/>
    <w:rsid w:val="00A22F6A"/>
    <w:rsid w:val="00A23225"/>
    <w:rsid w:val="00A23E24"/>
    <w:rsid w:val="00A26DA6"/>
    <w:rsid w:val="00A27921"/>
    <w:rsid w:val="00A33E79"/>
    <w:rsid w:val="00A363E8"/>
    <w:rsid w:val="00A4280A"/>
    <w:rsid w:val="00A42C91"/>
    <w:rsid w:val="00A4331D"/>
    <w:rsid w:val="00A439C6"/>
    <w:rsid w:val="00A45789"/>
    <w:rsid w:val="00A47A79"/>
    <w:rsid w:val="00A525BC"/>
    <w:rsid w:val="00A60518"/>
    <w:rsid w:val="00A606CA"/>
    <w:rsid w:val="00A66B55"/>
    <w:rsid w:val="00A70CAD"/>
    <w:rsid w:val="00A72D11"/>
    <w:rsid w:val="00A7301A"/>
    <w:rsid w:val="00A73C20"/>
    <w:rsid w:val="00A74EAE"/>
    <w:rsid w:val="00A813D6"/>
    <w:rsid w:val="00A83679"/>
    <w:rsid w:val="00A84E95"/>
    <w:rsid w:val="00A93C79"/>
    <w:rsid w:val="00A94F52"/>
    <w:rsid w:val="00A96299"/>
    <w:rsid w:val="00A97F9A"/>
    <w:rsid w:val="00AA04E0"/>
    <w:rsid w:val="00AA44A9"/>
    <w:rsid w:val="00AA495F"/>
    <w:rsid w:val="00AC057B"/>
    <w:rsid w:val="00AD27A9"/>
    <w:rsid w:val="00AD5B15"/>
    <w:rsid w:val="00AD6207"/>
    <w:rsid w:val="00AD6B3A"/>
    <w:rsid w:val="00AD78D7"/>
    <w:rsid w:val="00AE0F11"/>
    <w:rsid w:val="00AF30F3"/>
    <w:rsid w:val="00AF414B"/>
    <w:rsid w:val="00AF7CAE"/>
    <w:rsid w:val="00B00505"/>
    <w:rsid w:val="00B02A5F"/>
    <w:rsid w:val="00B059FD"/>
    <w:rsid w:val="00B10C9B"/>
    <w:rsid w:val="00B11336"/>
    <w:rsid w:val="00B13C1E"/>
    <w:rsid w:val="00B166E1"/>
    <w:rsid w:val="00B26F71"/>
    <w:rsid w:val="00B42559"/>
    <w:rsid w:val="00B45F96"/>
    <w:rsid w:val="00B512FF"/>
    <w:rsid w:val="00B51C80"/>
    <w:rsid w:val="00B53DD0"/>
    <w:rsid w:val="00B564E4"/>
    <w:rsid w:val="00B61015"/>
    <w:rsid w:val="00B63D8F"/>
    <w:rsid w:val="00B70897"/>
    <w:rsid w:val="00B72403"/>
    <w:rsid w:val="00B76013"/>
    <w:rsid w:val="00B817B3"/>
    <w:rsid w:val="00B93B15"/>
    <w:rsid w:val="00B943F0"/>
    <w:rsid w:val="00BA429F"/>
    <w:rsid w:val="00BB37DE"/>
    <w:rsid w:val="00BC5A8C"/>
    <w:rsid w:val="00BC636B"/>
    <w:rsid w:val="00BC7E7C"/>
    <w:rsid w:val="00BE232E"/>
    <w:rsid w:val="00BF0656"/>
    <w:rsid w:val="00BF0FAA"/>
    <w:rsid w:val="00BF29A8"/>
    <w:rsid w:val="00BF2DE8"/>
    <w:rsid w:val="00BF3E37"/>
    <w:rsid w:val="00BF5E06"/>
    <w:rsid w:val="00BF72C5"/>
    <w:rsid w:val="00BF7E25"/>
    <w:rsid w:val="00C0293B"/>
    <w:rsid w:val="00C029B6"/>
    <w:rsid w:val="00C03094"/>
    <w:rsid w:val="00C0345C"/>
    <w:rsid w:val="00C07D72"/>
    <w:rsid w:val="00C14595"/>
    <w:rsid w:val="00C14C31"/>
    <w:rsid w:val="00C22E6D"/>
    <w:rsid w:val="00C304E7"/>
    <w:rsid w:val="00C30798"/>
    <w:rsid w:val="00C31AAD"/>
    <w:rsid w:val="00C41F0A"/>
    <w:rsid w:val="00C43FE7"/>
    <w:rsid w:val="00C458AB"/>
    <w:rsid w:val="00C518B9"/>
    <w:rsid w:val="00C5283E"/>
    <w:rsid w:val="00C52D2C"/>
    <w:rsid w:val="00C6027B"/>
    <w:rsid w:val="00C60DB5"/>
    <w:rsid w:val="00C63452"/>
    <w:rsid w:val="00C646FA"/>
    <w:rsid w:val="00C649F8"/>
    <w:rsid w:val="00C661C5"/>
    <w:rsid w:val="00C726C6"/>
    <w:rsid w:val="00C72757"/>
    <w:rsid w:val="00C73FC3"/>
    <w:rsid w:val="00C744DA"/>
    <w:rsid w:val="00C81FF5"/>
    <w:rsid w:val="00C83C77"/>
    <w:rsid w:val="00C84B75"/>
    <w:rsid w:val="00C939A6"/>
    <w:rsid w:val="00C95CBB"/>
    <w:rsid w:val="00CA1B1E"/>
    <w:rsid w:val="00CA2EF6"/>
    <w:rsid w:val="00CA38E4"/>
    <w:rsid w:val="00CA47D3"/>
    <w:rsid w:val="00CA4A18"/>
    <w:rsid w:val="00CB7F74"/>
    <w:rsid w:val="00CC0160"/>
    <w:rsid w:val="00CC595D"/>
    <w:rsid w:val="00CC7FAD"/>
    <w:rsid w:val="00CD4569"/>
    <w:rsid w:val="00CE71AB"/>
    <w:rsid w:val="00CF7104"/>
    <w:rsid w:val="00D027AF"/>
    <w:rsid w:val="00D04953"/>
    <w:rsid w:val="00D04D75"/>
    <w:rsid w:val="00D100BA"/>
    <w:rsid w:val="00D13ECC"/>
    <w:rsid w:val="00D16B90"/>
    <w:rsid w:val="00D17D9A"/>
    <w:rsid w:val="00D209AB"/>
    <w:rsid w:val="00D2434E"/>
    <w:rsid w:val="00D31F45"/>
    <w:rsid w:val="00D32471"/>
    <w:rsid w:val="00D377BD"/>
    <w:rsid w:val="00D52AD6"/>
    <w:rsid w:val="00D62EBC"/>
    <w:rsid w:val="00D6452E"/>
    <w:rsid w:val="00D66179"/>
    <w:rsid w:val="00D66D19"/>
    <w:rsid w:val="00D70E8C"/>
    <w:rsid w:val="00D75FE9"/>
    <w:rsid w:val="00D81299"/>
    <w:rsid w:val="00D87AF6"/>
    <w:rsid w:val="00D90F05"/>
    <w:rsid w:val="00D92146"/>
    <w:rsid w:val="00D961A6"/>
    <w:rsid w:val="00DA17C5"/>
    <w:rsid w:val="00DB0EEA"/>
    <w:rsid w:val="00DB125B"/>
    <w:rsid w:val="00DB229E"/>
    <w:rsid w:val="00DB393C"/>
    <w:rsid w:val="00DB46BA"/>
    <w:rsid w:val="00DB684B"/>
    <w:rsid w:val="00DB761B"/>
    <w:rsid w:val="00DC5002"/>
    <w:rsid w:val="00DD00C9"/>
    <w:rsid w:val="00DD0124"/>
    <w:rsid w:val="00DE4817"/>
    <w:rsid w:val="00DE5CBD"/>
    <w:rsid w:val="00DE6426"/>
    <w:rsid w:val="00DE7885"/>
    <w:rsid w:val="00DF1B5F"/>
    <w:rsid w:val="00DF2AA2"/>
    <w:rsid w:val="00DF583E"/>
    <w:rsid w:val="00E03257"/>
    <w:rsid w:val="00E03EFC"/>
    <w:rsid w:val="00E05562"/>
    <w:rsid w:val="00E1067C"/>
    <w:rsid w:val="00E17CCB"/>
    <w:rsid w:val="00E2272A"/>
    <w:rsid w:val="00E30592"/>
    <w:rsid w:val="00E335D6"/>
    <w:rsid w:val="00E34278"/>
    <w:rsid w:val="00E34A35"/>
    <w:rsid w:val="00E40A98"/>
    <w:rsid w:val="00E432DF"/>
    <w:rsid w:val="00E433AA"/>
    <w:rsid w:val="00E53F99"/>
    <w:rsid w:val="00E55D51"/>
    <w:rsid w:val="00E57100"/>
    <w:rsid w:val="00E64B40"/>
    <w:rsid w:val="00E743C0"/>
    <w:rsid w:val="00E80B60"/>
    <w:rsid w:val="00E82559"/>
    <w:rsid w:val="00E852DD"/>
    <w:rsid w:val="00E86908"/>
    <w:rsid w:val="00E91518"/>
    <w:rsid w:val="00EA0C74"/>
    <w:rsid w:val="00EA498F"/>
    <w:rsid w:val="00EA51A0"/>
    <w:rsid w:val="00EA6FA4"/>
    <w:rsid w:val="00EB2B60"/>
    <w:rsid w:val="00EB3DD4"/>
    <w:rsid w:val="00EB44AE"/>
    <w:rsid w:val="00EB6044"/>
    <w:rsid w:val="00EB610C"/>
    <w:rsid w:val="00EC1B1C"/>
    <w:rsid w:val="00EC1E0C"/>
    <w:rsid w:val="00EC23F7"/>
    <w:rsid w:val="00ED1ECD"/>
    <w:rsid w:val="00EF0AAF"/>
    <w:rsid w:val="00EF2386"/>
    <w:rsid w:val="00EF3910"/>
    <w:rsid w:val="00EF4F7C"/>
    <w:rsid w:val="00F0604A"/>
    <w:rsid w:val="00F134FA"/>
    <w:rsid w:val="00F1404D"/>
    <w:rsid w:val="00F20979"/>
    <w:rsid w:val="00F245E4"/>
    <w:rsid w:val="00F25364"/>
    <w:rsid w:val="00F258EC"/>
    <w:rsid w:val="00F271C3"/>
    <w:rsid w:val="00F32ACB"/>
    <w:rsid w:val="00F35558"/>
    <w:rsid w:val="00F42DB8"/>
    <w:rsid w:val="00F44437"/>
    <w:rsid w:val="00F47751"/>
    <w:rsid w:val="00F51FCA"/>
    <w:rsid w:val="00F540B1"/>
    <w:rsid w:val="00F55031"/>
    <w:rsid w:val="00F55AD7"/>
    <w:rsid w:val="00F56579"/>
    <w:rsid w:val="00F56D4E"/>
    <w:rsid w:val="00F57349"/>
    <w:rsid w:val="00F63CF0"/>
    <w:rsid w:val="00F74AB2"/>
    <w:rsid w:val="00F85C61"/>
    <w:rsid w:val="00F87576"/>
    <w:rsid w:val="00F9075E"/>
    <w:rsid w:val="00F93EF4"/>
    <w:rsid w:val="00F95DA6"/>
    <w:rsid w:val="00FA0B1D"/>
    <w:rsid w:val="00FA0C2A"/>
    <w:rsid w:val="00FA3072"/>
    <w:rsid w:val="00FA55F9"/>
    <w:rsid w:val="00FB3336"/>
    <w:rsid w:val="00FC6CED"/>
    <w:rsid w:val="00FD5C69"/>
    <w:rsid w:val="00FD5E5E"/>
    <w:rsid w:val="00FE734E"/>
    <w:rsid w:val="00FF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23F8B475-0C62-4F85-84F6-89C069C4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A5"/>
    <w:rPr>
      <w:rFonts w:ascii="Century" w:hAnsi="Century"/>
      <w:sz w:val="24"/>
    </w:rPr>
  </w:style>
  <w:style w:type="paragraph" w:styleId="Heading1">
    <w:name w:val="heading 1"/>
    <w:basedOn w:val="Normal"/>
    <w:next w:val="Normal"/>
    <w:link w:val="Heading1Char"/>
    <w:uiPriority w:val="9"/>
    <w:qFormat/>
    <w:rsid w:val="00375B74"/>
    <w:pPr>
      <w:keepNext/>
      <w:keepLines/>
      <w:numPr>
        <w:numId w:val="7"/>
      </w:numPr>
      <w:spacing w:before="480" w:after="0"/>
      <w:outlineLvl w:val="0"/>
    </w:pPr>
    <w:rPr>
      <w:rFonts w:asciiTheme="majorHAnsi"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375B74"/>
    <w:pPr>
      <w:keepNext/>
      <w:keepLines/>
      <w:numPr>
        <w:ilvl w:val="1"/>
        <w:numId w:val="7"/>
      </w:numPr>
      <w:spacing w:before="200" w:after="0"/>
      <w:ind w:left="792"/>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B10C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619C9"/>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6C60"/>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C6C60"/>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6C60"/>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6C60"/>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6C60"/>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B74"/>
    <w:rPr>
      <w:rFonts w:asciiTheme="majorHAnsi" w:eastAsiaTheme="majorEastAsia" w:hAnsiTheme="majorHAnsi" w:cstheme="majorBidi"/>
      <w:b/>
      <w:bCs/>
      <w:color w:val="4F81BD" w:themeColor="accent1"/>
      <w:sz w:val="28"/>
      <w:szCs w:val="26"/>
    </w:rPr>
  </w:style>
  <w:style w:type="character" w:customStyle="1" w:styleId="Heading1Char">
    <w:name w:val="Heading 1 Char"/>
    <w:basedOn w:val="DefaultParagraphFont"/>
    <w:link w:val="Heading1"/>
    <w:uiPriority w:val="9"/>
    <w:rsid w:val="00375B74"/>
    <w:rPr>
      <w:rFonts w:asciiTheme="majorHAnsi" w:hAnsiTheme="majorHAnsi" w:cstheme="majorBidi"/>
      <w:b/>
      <w:bCs/>
      <w:color w:val="365F91" w:themeColor="accent1" w:themeShade="BF"/>
      <w:sz w:val="36"/>
      <w:szCs w:val="28"/>
    </w:rPr>
  </w:style>
  <w:style w:type="paragraph" w:styleId="ListParagraph">
    <w:name w:val="List Paragraph"/>
    <w:basedOn w:val="Normal"/>
    <w:uiPriority w:val="34"/>
    <w:qFormat/>
    <w:rsid w:val="0051641E"/>
    <w:pPr>
      <w:ind w:left="720"/>
      <w:contextualSpacing/>
    </w:pPr>
  </w:style>
  <w:style w:type="table" w:styleId="TableGrid">
    <w:name w:val="Table Grid"/>
    <w:basedOn w:val="TableNormal"/>
    <w:uiPriority w:val="59"/>
    <w:rsid w:val="003A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3619C9"/>
    <w:pPr>
      <w:keepNext/>
      <w:spacing w:line="240" w:lineRule="auto"/>
    </w:pPr>
    <w:rPr>
      <w:bCs/>
      <w:color w:val="0F243E" w:themeColor="text2" w:themeShade="80"/>
      <w:szCs w:val="20"/>
    </w:rPr>
  </w:style>
  <w:style w:type="paragraph" w:styleId="BalloonText">
    <w:name w:val="Balloon Text"/>
    <w:basedOn w:val="Normal"/>
    <w:link w:val="BalloonTextChar"/>
    <w:uiPriority w:val="99"/>
    <w:semiHidden/>
    <w:unhideWhenUsed/>
    <w:rsid w:val="00DF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3E"/>
    <w:rPr>
      <w:rFonts w:ascii="Tahoma" w:hAnsi="Tahoma" w:cs="Tahoma"/>
      <w:sz w:val="16"/>
      <w:szCs w:val="16"/>
    </w:rPr>
  </w:style>
  <w:style w:type="character" w:customStyle="1" w:styleId="Heading3Char">
    <w:name w:val="Heading 3 Char"/>
    <w:basedOn w:val="DefaultParagraphFont"/>
    <w:link w:val="Heading3"/>
    <w:uiPriority w:val="9"/>
    <w:rsid w:val="00B10C9B"/>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84453B"/>
    <w:rPr>
      <w:color w:val="808080"/>
    </w:rPr>
  </w:style>
  <w:style w:type="paragraph" w:styleId="FootnoteText">
    <w:name w:val="footnote text"/>
    <w:basedOn w:val="Normal"/>
    <w:link w:val="FootnoteTextChar"/>
    <w:uiPriority w:val="99"/>
    <w:unhideWhenUsed/>
    <w:rsid w:val="00350B5B"/>
    <w:pPr>
      <w:spacing w:after="0" w:line="240" w:lineRule="auto"/>
    </w:pPr>
    <w:rPr>
      <w:sz w:val="18"/>
      <w:szCs w:val="20"/>
    </w:rPr>
  </w:style>
  <w:style w:type="character" w:customStyle="1" w:styleId="FootnoteTextChar">
    <w:name w:val="Footnote Text Char"/>
    <w:basedOn w:val="DefaultParagraphFont"/>
    <w:link w:val="FootnoteText"/>
    <w:uiPriority w:val="99"/>
    <w:rsid w:val="00350B5B"/>
    <w:rPr>
      <w:rFonts w:ascii="Century" w:hAnsi="Century"/>
      <w:sz w:val="18"/>
      <w:szCs w:val="20"/>
    </w:rPr>
  </w:style>
  <w:style w:type="character" w:styleId="FootnoteReference">
    <w:name w:val="footnote reference"/>
    <w:basedOn w:val="DefaultParagraphFont"/>
    <w:uiPriority w:val="99"/>
    <w:unhideWhenUsed/>
    <w:rsid w:val="0084453B"/>
    <w:rPr>
      <w:vertAlign w:val="superscript"/>
    </w:rPr>
  </w:style>
  <w:style w:type="paragraph" w:styleId="NormalWeb">
    <w:name w:val="Normal (Web)"/>
    <w:basedOn w:val="Normal"/>
    <w:uiPriority w:val="99"/>
    <w:unhideWhenUsed/>
    <w:rsid w:val="005537BA"/>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5537BA"/>
  </w:style>
  <w:style w:type="character" w:customStyle="1" w:styleId="Heading4Char">
    <w:name w:val="Heading 4 Char"/>
    <w:basedOn w:val="DefaultParagraphFont"/>
    <w:link w:val="Heading4"/>
    <w:uiPriority w:val="9"/>
    <w:rsid w:val="003619C9"/>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7C6C60"/>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7C6C60"/>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7C6C60"/>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7C6C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6C6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75B74"/>
    <w:pPr>
      <w:spacing w:after="0" w:line="240" w:lineRule="auto"/>
      <w:contextualSpacing/>
    </w:pPr>
    <w:rPr>
      <w:rFonts w:ascii="Georgia" w:eastAsiaTheme="majorEastAsia" w:hAnsi="Georgia" w:cstheme="majorBidi"/>
      <w:spacing w:val="-10"/>
      <w:kern w:val="28"/>
      <w:sz w:val="52"/>
      <w:szCs w:val="56"/>
      <w:u w:val="single"/>
    </w:rPr>
  </w:style>
  <w:style w:type="character" w:customStyle="1" w:styleId="TitleChar">
    <w:name w:val="Title Char"/>
    <w:basedOn w:val="DefaultParagraphFont"/>
    <w:link w:val="Title"/>
    <w:uiPriority w:val="10"/>
    <w:rsid w:val="00375B74"/>
    <w:rPr>
      <w:rFonts w:ascii="Georgia" w:eastAsiaTheme="majorEastAsia" w:hAnsi="Georgia" w:cstheme="majorBidi"/>
      <w:spacing w:val="-10"/>
      <w:kern w:val="28"/>
      <w:sz w:val="52"/>
      <w:szCs w:val="56"/>
      <w:u w:val="single"/>
    </w:rPr>
  </w:style>
  <w:style w:type="character" w:styleId="CommentReference">
    <w:name w:val="annotation reference"/>
    <w:basedOn w:val="DefaultParagraphFont"/>
    <w:uiPriority w:val="99"/>
    <w:semiHidden/>
    <w:unhideWhenUsed/>
    <w:rsid w:val="007C6C60"/>
    <w:rPr>
      <w:sz w:val="16"/>
      <w:szCs w:val="16"/>
    </w:rPr>
  </w:style>
  <w:style w:type="paragraph" w:styleId="CommentText">
    <w:name w:val="annotation text"/>
    <w:basedOn w:val="Normal"/>
    <w:link w:val="CommentTextChar"/>
    <w:uiPriority w:val="99"/>
    <w:unhideWhenUsed/>
    <w:rsid w:val="007C6C60"/>
    <w:pPr>
      <w:spacing w:after="0" w:line="240" w:lineRule="auto"/>
    </w:pPr>
    <w:rPr>
      <w:szCs w:val="20"/>
    </w:rPr>
  </w:style>
  <w:style w:type="character" w:customStyle="1" w:styleId="CommentTextChar">
    <w:name w:val="Comment Text Char"/>
    <w:basedOn w:val="DefaultParagraphFont"/>
    <w:link w:val="CommentText"/>
    <w:uiPriority w:val="99"/>
    <w:rsid w:val="007C6C60"/>
    <w:rPr>
      <w:rFonts w:ascii="Century" w:hAnsi="Century"/>
      <w:sz w:val="20"/>
      <w:szCs w:val="20"/>
    </w:rPr>
  </w:style>
  <w:style w:type="paragraph" w:styleId="CommentSubject">
    <w:name w:val="annotation subject"/>
    <w:basedOn w:val="CommentText"/>
    <w:next w:val="CommentText"/>
    <w:link w:val="CommentSubjectChar"/>
    <w:uiPriority w:val="99"/>
    <w:semiHidden/>
    <w:unhideWhenUsed/>
    <w:rsid w:val="007C6C60"/>
    <w:rPr>
      <w:b/>
      <w:bCs/>
    </w:rPr>
  </w:style>
  <w:style w:type="character" w:customStyle="1" w:styleId="CommentSubjectChar">
    <w:name w:val="Comment Subject Char"/>
    <w:basedOn w:val="CommentTextChar"/>
    <w:link w:val="CommentSubject"/>
    <w:uiPriority w:val="99"/>
    <w:semiHidden/>
    <w:rsid w:val="007C6C60"/>
    <w:rPr>
      <w:rFonts w:ascii="Century" w:hAnsi="Century"/>
      <w:b/>
      <w:bCs/>
      <w:sz w:val="20"/>
      <w:szCs w:val="20"/>
    </w:rPr>
  </w:style>
  <w:style w:type="paragraph" w:styleId="BodyText">
    <w:name w:val="Body Text"/>
    <w:basedOn w:val="Normal"/>
    <w:link w:val="BodyTextChar"/>
    <w:rsid w:val="007C6C60"/>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C6C60"/>
    <w:rPr>
      <w:rFonts w:ascii="Times New Roman" w:eastAsia="Times New Roman" w:hAnsi="Times New Roman" w:cs="Times New Roman"/>
      <w:szCs w:val="20"/>
    </w:rPr>
  </w:style>
  <w:style w:type="character" w:customStyle="1" w:styleId="CaptionChar">
    <w:name w:val="Caption Char"/>
    <w:link w:val="Caption"/>
    <w:uiPriority w:val="35"/>
    <w:rsid w:val="003619C9"/>
    <w:rPr>
      <w:rFonts w:ascii="Century" w:hAnsi="Century"/>
      <w:bCs/>
      <w:color w:val="0F243E" w:themeColor="text2" w:themeShade="80"/>
      <w:sz w:val="24"/>
      <w:szCs w:val="20"/>
    </w:rPr>
  </w:style>
  <w:style w:type="table" w:customStyle="1" w:styleId="PlainTable11">
    <w:name w:val="Plain Table 11"/>
    <w:basedOn w:val="TableNormal"/>
    <w:uiPriority w:val="41"/>
    <w:rsid w:val="007C6C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7C6C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7C6C6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C6C60"/>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7C6C60"/>
    <w:rPr>
      <w:color w:val="0000FF" w:themeColor="hyperlink"/>
      <w:u w:val="single"/>
    </w:rPr>
  </w:style>
  <w:style w:type="character" w:styleId="IntenseEmphasis">
    <w:name w:val="Intense Emphasis"/>
    <w:basedOn w:val="DefaultParagraphFont"/>
    <w:uiPriority w:val="21"/>
    <w:qFormat/>
    <w:rsid w:val="00E91518"/>
    <w:rPr>
      <w:b/>
      <w:bCs/>
      <w:i/>
      <w:iCs/>
      <w:color w:val="4F81BD" w:themeColor="accent1"/>
    </w:rPr>
  </w:style>
  <w:style w:type="paragraph" w:styleId="Header">
    <w:name w:val="header"/>
    <w:basedOn w:val="Normal"/>
    <w:link w:val="HeaderChar"/>
    <w:uiPriority w:val="99"/>
    <w:semiHidden/>
    <w:unhideWhenUsed/>
    <w:rsid w:val="00E571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100"/>
    <w:rPr>
      <w:rFonts w:ascii="Century" w:hAnsi="Century"/>
      <w:sz w:val="20"/>
    </w:rPr>
  </w:style>
  <w:style w:type="paragraph" w:styleId="Footer">
    <w:name w:val="footer"/>
    <w:basedOn w:val="Normal"/>
    <w:link w:val="FooterChar"/>
    <w:uiPriority w:val="99"/>
    <w:unhideWhenUsed/>
    <w:rsid w:val="00E57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00"/>
    <w:rPr>
      <w:rFonts w:ascii="Century" w:hAnsi="Century"/>
      <w:sz w:val="20"/>
    </w:rPr>
  </w:style>
  <w:style w:type="character" w:styleId="FollowedHyperlink">
    <w:name w:val="FollowedHyperlink"/>
    <w:basedOn w:val="DefaultParagraphFont"/>
    <w:uiPriority w:val="99"/>
    <w:semiHidden/>
    <w:unhideWhenUsed/>
    <w:rsid w:val="00585CE6"/>
    <w:rPr>
      <w:color w:val="800080" w:themeColor="followedHyperlink"/>
      <w:u w:val="single"/>
    </w:rPr>
  </w:style>
  <w:style w:type="paragraph" w:styleId="NoSpacing">
    <w:name w:val="No Spacing"/>
    <w:uiPriority w:val="1"/>
    <w:qFormat/>
    <w:rsid w:val="00E34278"/>
    <w:pPr>
      <w:spacing w:after="0" w:line="240" w:lineRule="auto"/>
    </w:pPr>
    <w:rPr>
      <w:rFonts w:ascii="Century" w:hAnsi="Century"/>
      <w:sz w:val="20"/>
    </w:rPr>
  </w:style>
  <w:style w:type="paragraph" w:styleId="Revision">
    <w:name w:val="Revision"/>
    <w:hidden/>
    <w:uiPriority w:val="99"/>
    <w:semiHidden/>
    <w:rsid w:val="00EF0AAF"/>
    <w:pPr>
      <w:spacing w:after="0" w:line="240" w:lineRule="auto"/>
    </w:pPr>
    <w:rPr>
      <w:rFonts w:ascii="Century" w:hAnsi="Century"/>
      <w:sz w:val="24"/>
    </w:rPr>
  </w:style>
  <w:style w:type="table" w:customStyle="1" w:styleId="PlainTable12">
    <w:name w:val="Plain Table 12"/>
    <w:basedOn w:val="TableNormal"/>
    <w:uiPriority w:val="41"/>
    <w:rsid w:val="003908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ferences">
    <w:name w:val="References"/>
    <w:basedOn w:val="Normal"/>
    <w:uiPriority w:val="12"/>
    <w:qFormat/>
    <w:rsid w:val="0021217B"/>
    <w:pPr>
      <w:spacing w:after="240" w:line="240" w:lineRule="auto"/>
      <w:ind w:left="360" w:hanging="360"/>
    </w:pPr>
    <w:rPr>
      <w:rFonts w:ascii="Times New Roman" w:eastAsia="Times New Roman" w:hAnsi="Times New Roman" w:cs="Times New Roman"/>
      <w:szCs w:val="20"/>
    </w:rPr>
  </w:style>
  <w:style w:type="paragraph" w:styleId="Bibliography">
    <w:name w:val="Bibliography"/>
    <w:basedOn w:val="Normal"/>
    <w:next w:val="Normal"/>
    <w:uiPriority w:val="37"/>
    <w:unhideWhenUsed/>
    <w:rsid w:val="004C1CF3"/>
  </w:style>
  <w:style w:type="paragraph" w:styleId="TOCHeading">
    <w:name w:val="TOC Heading"/>
    <w:basedOn w:val="Heading1"/>
    <w:next w:val="Normal"/>
    <w:uiPriority w:val="39"/>
    <w:semiHidden/>
    <w:unhideWhenUsed/>
    <w:qFormat/>
    <w:rsid w:val="00C14595"/>
    <w:pPr>
      <w:numPr>
        <w:numId w:val="0"/>
      </w:numPr>
      <w:outlineLvl w:val="9"/>
    </w:pPr>
    <w:rPr>
      <w:rFonts w:eastAsiaTheme="majorEastAsia"/>
      <w:sz w:val="28"/>
    </w:rPr>
  </w:style>
  <w:style w:type="paragraph" w:styleId="TOC1">
    <w:name w:val="toc 1"/>
    <w:basedOn w:val="Normal"/>
    <w:next w:val="Normal"/>
    <w:autoRedefine/>
    <w:uiPriority w:val="39"/>
    <w:unhideWhenUsed/>
    <w:qFormat/>
    <w:rsid w:val="00C63452"/>
    <w:pPr>
      <w:tabs>
        <w:tab w:val="left" w:pos="360"/>
        <w:tab w:val="right" w:leader="dot" w:pos="9350"/>
      </w:tabs>
      <w:spacing w:after="100"/>
    </w:pPr>
  </w:style>
  <w:style w:type="paragraph" w:styleId="TOC2">
    <w:name w:val="toc 2"/>
    <w:basedOn w:val="Normal"/>
    <w:next w:val="Normal"/>
    <w:autoRedefine/>
    <w:uiPriority w:val="39"/>
    <w:unhideWhenUsed/>
    <w:qFormat/>
    <w:rsid w:val="00C63452"/>
    <w:pPr>
      <w:tabs>
        <w:tab w:val="right" w:leader="dot" w:pos="9350"/>
      </w:tabs>
      <w:spacing w:after="100"/>
      <w:ind w:left="630" w:hanging="450"/>
    </w:pPr>
  </w:style>
  <w:style w:type="paragraph" w:styleId="TOC3">
    <w:name w:val="toc 3"/>
    <w:basedOn w:val="Normal"/>
    <w:next w:val="Normal"/>
    <w:autoRedefine/>
    <w:uiPriority w:val="39"/>
    <w:unhideWhenUsed/>
    <w:qFormat/>
    <w:rsid w:val="00A42C9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243">
      <w:bodyDiv w:val="1"/>
      <w:marLeft w:val="0"/>
      <w:marRight w:val="0"/>
      <w:marTop w:val="0"/>
      <w:marBottom w:val="0"/>
      <w:divBdr>
        <w:top w:val="none" w:sz="0" w:space="0" w:color="auto"/>
        <w:left w:val="none" w:sz="0" w:space="0" w:color="auto"/>
        <w:bottom w:val="none" w:sz="0" w:space="0" w:color="auto"/>
        <w:right w:val="none" w:sz="0" w:space="0" w:color="auto"/>
      </w:divBdr>
    </w:div>
    <w:div w:id="427191194">
      <w:bodyDiv w:val="1"/>
      <w:marLeft w:val="0"/>
      <w:marRight w:val="0"/>
      <w:marTop w:val="0"/>
      <w:marBottom w:val="0"/>
      <w:divBdr>
        <w:top w:val="none" w:sz="0" w:space="0" w:color="auto"/>
        <w:left w:val="none" w:sz="0" w:space="0" w:color="auto"/>
        <w:bottom w:val="none" w:sz="0" w:space="0" w:color="auto"/>
        <w:right w:val="none" w:sz="0" w:space="0" w:color="auto"/>
      </w:divBdr>
    </w:div>
    <w:div w:id="825437538">
      <w:bodyDiv w:val="1"/>
      <w:marLeft w:val="0"/>
      <w:marRight w:val="0"/>
      <w:marTop w:val="0"/>
      <w:marBottom w:val="0"/>
      <w:divBdr>
        <w:top w:val="none" w:sz="0" w:space="0" w:color="auto"/>
        <w:left w:val="none" w:sz="0" w:space="0" w:color="auto"/>
        <w:bottom w:val="none" w:sz="0" w:space="0" w:color="auto"/>
        <w:right w:val="none" w:sz="0" w:space="0" w:color="auto"/>
      </w:divBdr>
    </w:div>
    <w:div w:id="917250921">
      <w:bodyDiv w:val="1"/>
      <w:marLeft w:val="0"/>
      <w:marRight w:val="0"/>
      <w:marTop w:val="0"/>
      <w:marBottom w:val="0"/>
      <w:divBdr>
        <w:top w:val="none" w:sz="0" w:space="0" w:color="auto"/>
        <w:left w:val="none" w:sz="0" w:space="0" w:color="auto"/>
        <w:bottom w:val="none" w:sz="0" w:space="0" w:color="auto"/>
        <w:right w:val="none" w:sz="0" w:space="0" w:color="auto"/>
      </w:divBdr>
    </w:div>
    <w:div w:id="1848590705">
      <w:bodyDiv w:val="1"/>
      <w:marLeft w:val="0"/>
      <w:marRight w:val="0"/>
      <w:marTop w:val="0"/>
      <w:marBottom w:val="0"/>
      <w:divBdr>
        <w:top w:val="none" w:sz="0" w:space="0" w:color="auto"/>
        <w:left w:val="none" w:sz="0" w:space="0" w:color="auto"/>
        <w:bottom w:val="none" w:sz="0" w:space="0" w:color="auto"/>
        <w:right w:val="none" w:sz="0" w:space="0" w:color="auto"/>
      </w:divBdr>
    </w:div>
    <w:div w:id="1939293201">
      <w:bodyDiv w:val="1"/>
      <w:marLeft w:val="0"/>
      <w:marRight w:val="0"/>
      <w:marTop w:val="0"/>
      <w:marBottom w:val="0"/>
      <w:divBdr>
        <w:top w:val="none" w:sz="0" w:space="0" w:color="auto"/>
        <w:left w:val="none" w:sz="0" w:space="0" w:color="auto"/>
        <w:bottom w:val="none" w:sz="0" w:space="0" w:color="auto"/>
        <w:right w:val="none" w:sz="0" w:space="0" w:color="auto"/>
      </w:divBdr>
    </w:div>
    <w:div w:id="1951232210">
      <w:bodyDiv w:val="1"/>
      <w:marLeft w:val="0"/>
      <w:marRight w:val="0"/>
      <w:marTop w:val="0"/>
      <w:marBottom w:val="0"/>
      <w:divBdr>
        <w:top w:val="none" w:sz="0" w:space="0" w:color="auto"/>
        <w:left w:val="none" w:sz="0" w:space="0" w:color="auto"/>
        <w:bottom w:val="none" w:sz="0" w:space="0" w:color="auto"/>
        <w:right w:val="none" w:sz="0" w:space="0" w:color="auto"/>
      </w:divBdr>
    </w:div>
    <w:div w:id="1968313048">
      <w:bodyDiv w:val="1"/>
      <w:marLeft w:val="0"/>
      <w:marRight w:val="0"/>
      <w:marTop w:val="0"/>
      <w:marBottom w:val="0"/>
      <w:divBdr>
        <w:top w:val="none" w:sz="0" w:space="0" w:color="auto"/>
        <w:left w:val="none" w:sz="0" w:space="0" w:color="auto"/>
        <w:bottom w:val="none" w:sz="0" w:space="0" w:color="auto"/>
        <w:right w:val="none" w:sz="0" w:space="0" w:color="auto"/>
      </w:divBdr>
    </w:div>
    <w:div w:id="20561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nepis.epa.gov/Adobe/PDF/P10007U3.PDF" TargetMode="External"/><Relationship Id="rId2" Type="http://schemas.openxmlformats.org/officeDocument/2006/relationships/hyperlink" Target="http://www.arb.ca.gov/research/health/pm-mort/pm-report_2010.pdf" TargetMode="External"/><Relationship Id="rId1" Type="http://schemas.openxmlformats.org/officeDocument/2006/relationships/hyperlink" Target="http://cta.ornl.gov/bedb/pdf/BEDB4_Full_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Nor14</b:Tag>
    <b:SourceType>Report</b:SourceType>
    <b:Guid>{89E79D61-B57D-4BE5-B067-4B790242ACE7}</b:Guid>
    <b:LCID>uz-Cyrl-UZ</b:LCID>
    <b:Author>
      <b:Author>
        <b:Corporate>Northwest Power and Conservation Council</b:Corporate>
      </b:Author>
    </b:Author>
    <b:Title>Methodology for Determining Quantifiable Environmental Costs and Benefits</b:Title>
    <b:Year>2014</b:Year>
    <b:RefOrder>1</b:RefOrder>
  </b:Source>
  <b:Source>
    <b:Tag>Abt14</b:Tag>
    <b:SourceType>Report</b:SourceType>
    <b:Guid>{B6A6E303-1205-4468-8C95-B08887BEBF38}</b:Guid>
    <b:LCID>uz-Cyrl-UZ</b:LCID>
    <b:Author>
      <b:Author>
        <b:Corporate>Abt Associates</b:Corporate>
      </b:Author>
    </b:Author>
    <b:Title>Final Summary of the Methodology and Results of Estimating the Health Impacts of Displacing Wood Heat with Electricity in the Pacific Northwest.</b:Title>
    <b:Year>2014</b:Year>
    <b:RefOrder>2</b:RefOrder>
  </b:Source>
</b:Sources>
</file>

<file path=customXml/itemProps1.xml><?xml version="1.0" encoding="utf-8"?>
<ds:datastoreItem xmlns:ds="http://schemas.openxmlformats.org/officeDocument/2006/customXml" ds:itemID="{995A4459-7D9D-4A53-AF26-CD8B11D8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B5D73852</Template>
  <TotalTime>0</TotalTime>
  <Pages>43</Pages>
  <Words>12447</Words>
  <Characters>66966</Characters>
  <Application>Microsoft Office Word</Application>
  <DocSecurity>0</DocSecurity>
  <Lines>1860</Lines>
  <Paragraphs>1167</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78246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Rushton</dc:creator>
  <cp:lastModifiedBy>Garrett Herndon</cp:lastModifiedBy>
  <cp:revision>2</cp:revision>
  <dcterms:created xsi:type="dcterms:W3CDTF">2016-03-10T19:02:00Z</dcterms:created>
  <dcterms:modified xsi:type="dcterms:W3CDTF">2016-03-10T19:02:00Z</dcterms:modified>
</cp:coreProperties>
</file>